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70"/>
        <w:gridCol w:w="2258"/>
        <w:gridCol w:w="2264"/>
        <w:gridCol w:w="2270"/>
      </w:tblGrid>
      <w:tr w:rsidR="002A4E7C" w:rsidRPr="0030585C" w14:paraId="6A351AC0" w14:textId="77777777" w:rsidTr="00826C8C">
        <w:tc>
          <w:tcPr>
            <w:tcW w:w="9212" w:type="dxa"/>
            <w:gridSpan w:val="4"/>
          </w:tcPr>
          <w:p w14:paraId="621DC546" w14:textId="729AC4A5" w:rsidR="002A4E7C" w:rsidRPr="00EE5B9E" w:rsidRDefault="002A4E7C" w:rsidP="00B6689F">
            <w:pPr>
              <w:spacing w:after="0"/>
              <w:rPr>
                <w:rFonts w:ascii="Times New Roman" w:hAnsi="Times New Roman"/>
                <w:b/>
                <w:sz w:val="24"/>
              </w:rPr>
            </w:pPr>
            <w:r w:rsidRPr="00231BD9">
              <w:rPr>
                <w:rFonts w:ascii="Times New Roman" w:hAnsi="Times New Roman"/>
                <w:b/>
                <w:sz w:val="24"/>
              </w:rPr>
              <w:t>Svensk Förening för Patologi – Svensk Förening för Klinisk Cytologi</w:t>
            </w:r>
            <w:del w:id="0" w:author="uroKVAST" w:date="2023-03-16T16:19:00Z">
              <w:r w:rsidR="00224274">
                <w:rPr>
                  <w:b/>
                  <w:sz w:val="28"/>
                </w:rPr>
                <w:delText xml:space="preserve"> </w:delText>
              </w:r>
            </w:del>
          </w:p>
          <w:p w14:paraId="2B25F502" w14:textId="3676D32C" w:rsidR="002A4E7C" w:rsidRPr="00826C8C" w:rsidRDefault="00224274" w:rsidP="00826C8C">
            <w:pPr>
              <w:spacing w:after="0"/>
              <w:rPr>
                <w:rFonts w:ascii="Times New Roman" w:hAnsi="Times New Roman"/>
                <w:sz w:val="24"/>
              </w:rPr>
            </w:pPr>
            <w:del w:id="1" w:author="uroKVAST" w:date="2023-03-16T16:19:00Z">
              <w:r>
                <w:rPr>
                  <w:sz w:val="28"/>
                </w:rPr>
                <w:delText xml:space="preserve"> </w:delText>
              </w:r>
            </w:del>
          </w:p>
        </w:tc>
      </w:tr>
      <w:tr w:rsidR="002A4E7C" w:rsidRPr="0030585C" w14:paraId="12DF613F" w14:textId="77777777" w:rsidTr="00826C8C">
        <w:tc>
          <w:tcPr>
            <w:tcW w:w="6909" w:type="dxa"/>
            <w:gridSpan w:val="3"/>
          </w:tcPr>
          <w:p w14:paraId="12502D77" w14:textId="079001C0" w:rsidR="002A4E7C" w:rsidRPr="00220F85" w:rsidRDefault="002A4E7C" w:rsidP="00EE5B9E">
            <w:pPr>
              <w:spacing w:after="0"/>
              <w:rPr>
                <w:rFonts w:ascii="Times New Roman" w:hAnsi="Times New Roman"/>
                <w:b/>
                <w:sz w:val="24"/>
              </w:rPr>
            </w:pPr>
            <w:r w:rsidRPr="00220F85">
              <w:rPr>
                <w:rFonts w:ascii="Times New Roman" w:hAnsi="Times New Roman"/>
                <w:b/>
                <w:sz w:val="24"/>
              </w:rPr>
              <w:t>Dokumentnamn</w:t>
            </w:r>
            <w:del w:id="2" w:author="uroKVAST" w:date="2023-03-16T16:19:00Z">
              <w:r w:rsidR="00224274">
                <w:rPr>
                  <w:b/>
                </w:rPr>
                <w:delText xml:space="preserve"> </w:delText>
              </w:r>
            </w:del>
          </w:p>
          <w:p w14:paraId="28ECEF6B" w14:textId="3A9FD028" w:rsidR="002A4E7C" w:rsidRPr="00161D89" w:rsidRDefault="002A4E7C" w:rsidP="00161D89">
            <w:pPr>
              <w:spacing w:after="0"/>
              <w:rPr>
                <w:rFonts w:ascii="Times New Roman" w:hAnsi="Times New Roman"/>
                <w:sz w:val="24"/>
              </w:rPr>
            </w:pPr>
            <w:ins w:id="3" w:author="uroKVAST" w:date="2023-03-16T16:19:00Z">
              <w:r w:rsidRPr="00161D89">
                <w:rPr>
                  <w:rFonts w:ascii="Times New Roman" w:hAnsi="Times New Roman"/>
                  <w:sz w:val="24"/>
                </w:rPr>
                <w:t>Prostata</w:t>
              </w:r>
              <w:r w:rsidR="002355BB" w:rsidRPr="00161D89">
                <w:rPr>
                  <w:rFonts w:ascii="Times New Roman" w:hAnsi="Times New Roman"/>
                  <w:sz w:val="24"/>
                </w:rPr>
                <w:t>cancer</w:t>
              </w:r>
            </w:ins>
            <w:del w:id="4" w:author="uroKVAST" w:date="2023-03-16T16:19:00Z">
              <w:r w:rsidR="00224274">
                <w:delText xml:space="preserve">Prostata </w:delText>
              </w:r>
            </w:del>
          </w:p>
        </w:tc>
        <w:tc>
          <w:tcPr>
            <w:tcW w:w="2303" w:type="dxa"/>
          </w:tcPr>
          <w:p w14:paraId="24A9B6C3" w14:textId="20016B38" w:rsidR="002A4E7C" w:rsidRPr="003E5A12" w:rsidRDefault="00221A32" w:rsidP="00161D89">
            <w:pPr>
              <w:spacing w:after="0"/>
              <w:rPr>
                <w:rFonts w:ascii="Times New Roman" w:hAnsi="Times New Roman"/>
                <w:b/>
                <w:sz w:val="24"/>
              </w:rPr>
            </w:pPr>
            <w:r w:rsidRPr="00161D89">
              <w:rPr>
                <w:rFonts w:ascii="Times New Roman" w:hAnsi="Times New Roman"/>
                <w:b/>
                <w:sz w:val="24"/>
              </w:rPr>
              <w:t>Dok. nr. 1</w:t>
            </w:r>
            <w:del w:id="5" w:author="uroKVAST" w:date="2023-03-16T16:19:00Z">
              <w:r w:rsidR="00224274">
                <w:rPr>
                  <w:b/>
                </w:rPr>
                <w:delText xml:space="preserve"> </w:delText>
              </w:r>
            </w:del>
          </w:p>
          <w:p w14:paraId="1DD516FB" w14:textId="717B1144" w:rsidR="002A4E7C" w:rsidRPr="003E5A12" w:rsidRDefault="00224274" w:rsidP="003E5A12">
            <w:pPr>
              <w:spacing w:after="0"/>
              <w:rPr>
                <w:rFonts w:ascii="Times New Roman" w:hAnsi="Times New Roman"/>
                <w:b/>
                <w:sz w:val="24"/>
              </w:rPr>
            </w:pPr>
            <w:del w:id="6" w:author="uroKVAST" w:date="2023-03-16T16:19:00Z">
              <w:r>
                <w:rPr>
                  <w:b/>
                </w:rPr>
                <w:delText xml:space="preserve"> </w:delText>
              </w:r>
            </w:del>
          </w:p>
        </w:tc>
      </w:tr>
      <w:tr w:rsidR="002A4E7C" w:rsidRPr="0030585C" w14:paraId="441A5D5A" w14:textId="77777777" w:rsidTr="00826C8C">
        <w:tc>
          <w:tcPr>
            <w:tcW w:w="2303" w:type="dxa"/>
          </w:tcPr>
          <w:p w14:paraId="1EA25AFF" w14:textId="19525A50" w:rsidR="002A4E7C" w:rsidRPr="0007673B" w:rsidRDefault="002A4E7C" w:rsidP="0007673B">
            <w:pPr>
              <w:spacing w:after="0"/>
              <w:rPr>
                <w:rFonts w:ascii="Times New Roman" w:hAnsi="Times New Roman"/>
                <w:b/>
                <w:sz w:val="24"/>
              </w:rPr>
            </w:pPr>
            <w:r w:rsidRPr="003E5A12">
              <w:rPr>
                <w:rFonts w:ascii="Times New Roman" w:hAnsi="Times New Roman"/>
                <w:b/>
                <w:sz w:val="24"/>
              </w:rPr>
              <w:t xml:space="preserve">Framtagen av </w:t>
            </w:r>
            <w:del w:id="7" w:author="uroKVAST" w:date="2023-03-16T16:19:00Z">
              <w:r w:rsidR="00224274">
                <w:rPr>
                  <w:b/>
                </w:rPr>
                <w:delText xml:space="preserve"> </w:delText>
              </w:r>
            </w:del>
          </w:p>
          <w:p w14:paraId="5589A973" w14:textId="075F653D" w:rsidR="002A4E7C" w:rsidRPr="008F6C8C" w:rsidRDefault="002A4E7C" w:rsidP="0007673B">
            <w:pPr>
              <w:spacing w:after="0"/>
              <w:rPr>
                <w:rFonts w:ascii="Times New Roman" w:hAnsi="Times New Roman"/>
                <w:sz w:val="24"/>
              </w:rPr>
            </w:pPr>
            <w:r w:rsidRPr="008F6C8C">
              <w:rPr>
                <w:rFonts w:ascii="Times New Roman" w:hAnsi="Times New Roman"/>
                <w:sz w:val="24"/>
              </w:rPr>
              <w:t>URO-KVAST</w:t>
            </w:r>
            <w:del w:id="8" w:author="uroKVAST" w:date="2023-03-16T16:19:00Z">
              <w:r w:rsidR="00224274">
                <w:delText xml:space="preserve"> </w:delText>
              </w:r>
            </w:del>
          </w:p>
          <w:p w14:paraId="71BB9525" w14:textId="77777777" w:rsidR="003C0FBF" w:rsidRDefault="00224274">
            <w:pPr>
              <w:spacing w:after="19" w:line="259" w:lineRule="auto"/>
              <w:ind w:left="2"/>
              <w:rPr>
                <w:del w:id="9" w:author="uroKVAST" w:date="2023-03-16T16:19:00Z"/>
              </w:rPr>
            </w:pPr>
            <w:del w:id="10" w:author="uroKVAST" w:date="2023-03-16T16:19:00Z">
              <w:r>
                <w:delText xml:space="preserve">Lars Egevad </w:delText>
              </w:r>
            </w:del>
          </w:p>
          <w:p w14:paraId="4EBA292E" w14:textId="4455B14A" w:rsidR="002A4E7C" w:rsidRPr="00D35244" w:rsidRDefault="00224274" w:rsidP="00D35244">
            <w:pPr>
              <w:spacing w:after="0"/>
              <w:rPr>
                <w:rFonts w:ascii="Times New Roman" w:hAnsi="Times New Roman"/>
                <w:b/>
                <w:sz w:val="24"/>
              </w:rPr>
            </w:pPr>
            <w:del w:id="11" w:author="uroKVAST" w:date="2023-03-16T16:19:00Z">
              <w:r>
                <w:rPr>
                  <w:b/>
                </w:rPr>
                <w:delText xml:space="preserve"> </w:delText>
              </w:r>
            </w:del>
          </w:p>
        </w:tc>
        <w:tc>
          <w:tcPr>
            <w:tcW w:w="2303" w:type="dxa"/>
          </w:tcPr>
          <w:p w14:paraId="56CAB442" w14:textId="267F3FAC" w:rsidR="002A4E7C" w:rsidRPr="00EE5B9E" w:rsidRDefault="002A4E7C" w:rsidP="008F6C8C">
            <w:pPr>
              <w:spacing w:after="0"/>
              <w:rPr>
                <w:rFonts w:ascii="Times New Roman" w:hAnsi="Times New Roman"/>
                <w:b/>
                <w:sz w:val="24"/>
              </w:rPr>
            </w:pPr>
            <w:r w:rsidRPr="0007673B">
              <w:rPr>
                <w:rFonts w:ascii="Times New Roman" w:hAnsi="Times New Roman"/>
                <w:b/>
                <w:sz w:val="24"/>
              </w:rPr>
              <w:t xml:space="preserve">Utgåva </w:t>
            </w:r>
            <w:del w:id="12" w:author="uroKVAST" w:date="2023-03-16T16:19:00Z">
              <w:r w:rsidR="00224274">
                <w:rPr>
                  <w:b/>
                </w:rPr>
                <w:delText xml:space="preserve"> </w:delText>
              </w:r>
            </w:del>
          </w:p>
          <w:p w14:paraId="39722D0E" w14:textId="7ABA7083" w:rsidR="005A43F8" w:rsidRPr="008F6C8C" w:rsidRDefault="00221A32" w:rsidP="00EE5B9E">
            <w:pPr>
              <w:spacing w:after="0"/>
              <w:rPr>
                <w:rFonts w:ascii="Times New Roman" w:hAnsi="Times New Roman"/>
                <w:sz w:val="24"/>
              </w:rPr>
            </w:pPr>
            <w:r w:rsidRPr="00EE5B9E">
              <w:rPr>
                <w:rFonts w:ascii="Times New Roman" w:hAnsi="Times New Roman"/>
                <w:sz w:val="24"/>
              </w:rPr>
              <w:t xml:space="preserve">Version </w:t>
            </w:r>
            <w:r w:rsidR="00A52353" w:rsidRPr="00EE5B9E">
              <w:rPr>
                <w:rFonts w:ascii="Times New Roman" w:hAnsi="Times New Roman"/>
                <w:sz w:val="24"/>
              </w:rPr>
              <w:t>4.</w:t>
            </w:r>
            <w:del w:id="13" w:author="uroKVAST" w:date="2023-03-16T16:19:00Z">
              <w:r w:rsidR="00224274">
                <w:delText xml:space="preserve">2 </w:delText>
              </w:r>
            </w:del>
            <w:ins w:id="14" w:author="uroKVAST" w:date="2023-03-16T16:19:00Z">
              <w:r w:rsidR="00665ABF" w:rsidRPr="001F6B0C">
                <w:rPr>
                  <w:rFonts w:ascii="Times New Roman" w:hAnsi="Times New Roman"/>
                  <w:sz w:val="24"/>
                  <w:szCs w:val="24"/>
                </w:rPr>
                <w:t>3</w:t>
              </w:r>
            </w:ins>
          </w:p>
        </w:tc>
        <w:tc>
          <w:tcPr>
            <w:tcW w:w="2303" w:type="dxa"/>
          </w:tcPr>
          <w:p w14:paraId="6C374D32" w14:textId="5D7B5949" w:rsidR="002A4E7C" w:rsidRPr="001F6B0C" w:rsidRDefault="002A4E7C" w:rsidP="0030585C">
            <w:pPr>
              <w:spacing w:after="0"/>
              <w:rPr>
                <w:ins w:id="15" w:author="uroKVAST" w:date="2023-03-16T16:19:00Z"/>
                <w:rFonts w:ascii="Times New Roman" w:hAnsi="Times New Roman"/>
                <w:b/>
                <w:sz w:val="24"/>
                <w:szCs w:val="24"/>
              </w:rPr>
            </w:pPr>
            <w:r w:rsidRPr="008F6C8C">
              <w:rPr>
                <w:rFonts w:ascii="Times New Roman" w:hAnsi="Times New Roman"/>
                <w:b/>
                <w:sz w:val="24"/>
              </w:rPr>
              <w:t>Fastställt</w:t>
            </w:r>
            <w:del w:id="16" w:author="uroKVAST" w:date="2023-03-16T16:19:00Z">
              <w:r w:rsidR="00224274">
                <w:rPr>
                  <w:b/>
                </w:rPr>
                <w:delText xml:space="preserve"> </w:delText>
              </w:r>
              <w:r w:rsidR="00224274">
                <w:delText xml:space="preserve">200417 </w:delText>
              </w:r>
            </w:del>
          </w:p>
          <w:p w14:paraId="20997293" w14:textId="13D97B04" w:rsidR="002A4E7C" w:rsidRPr="008F6C8C" w:rsidRDefault="002A4E7C" w:rsidP="008F6C8C">
            <w:pPr>
              <w:spacing w:after="0"/>
              <w:rPr>
                <w:rFonts w:ascii="Times New Roman" w:hAnsi="Times New Roman"/>
                <w:sz w:val="24"/>
              </w:rPr>
            </w:pPr>
          </w:p>
        </w:tc>
        <w:tc>
          <w:tcPr>
            <w:tcW w:w="2303" w:type="dxa"/>
          </w:tcPr>
          <w:p w14:paraId="39CD2B2C" w14:textId="601D1D8F" w:rsidR="002A4E7C" w:rsidRPr="001F6B0C" w:rsidRDefault="002A4E7C" w:rsidP="0030585C">
            <w:pPr>
              <w:spacing w:after="0"/>
              <w:rPr>
                <w:ins w:id="17" w:author="uroKVAST" w:date="2023-03-16T16:19:00Z"/>
                <w:rFonts w:ascii="Times New Roman" w:hAnsi="Times New Roman"/>
                <w:b/>
                <w:sz w:val="24"/>
                <w:szCs w:val="24"/>
              </w:rPr>
            </w:pPr>
            <w:r w:rsidRPr="008F6C8C">
              <w:rPr>
                <w:rFonts w:ascii="Times New Roman" w:hAnsi="Times New Roman"/>
                <w:b/>
                <w:sz w:val="24"/>
              </w:rPr>
              <w:t>Sida</w:t>
            </w:r>
            <w:del w:id="18" w:author="uroKVAST" w:date="2023-03-16T16:19:00Z">
              <w:r w:rsidR="00224274">
                <w:rPr>
                  <w:b/>
                </w:rPr>
                <w:delText xml:space="preserve"> </w:delText>
              </w:r>
              <w:r w:rsidR="00224274">
                <w:delText>1</w:delText>
              </w:r>
              <w:r w:rsidR="00224274">
                <w:rPr>
                  <w:rFonts w:ascii="Arial" w:eastAsia="Arial" w:hAnsi="Arial" w:cs="Arial"/>
                </w:rPr>
                <w:delText xml:space="preserve"> </w:delText>
              </w:r>
              <w:r w:rsidR="00224274">
                <w:delText xml:space="preserve">(20) </w:delText>
              </w:r>
            </w:del>
          </w:p>
          <w:p w14:paraId="0EFE128D" w14:textId="6C4FE8CB" w:rsidR="002A4E7C" w:rsidRPr="00D35244" w:rsidRDefault="00DB7942" w:rsidP="00D35244">
            <w:pPr>
              <w:numPr>
                <w:ilvl w:val="0"/>
                <w:numId w:val="14"/>
              </w:numPr>
              <w:spacing w:after="0"/>
              <w:rPr>
                <w:rFonts w:ascii="Times New Roman" w:hAnsi="Times New Roman"/>
                <w:sz w:val="24"/>
              </w:rPr>
            </w:pPr>
            <w:ins w:id="19" w:author="uroKVAST" w:date="2023-03-16T16:19:00Z">
              <w:r>
                <w:rPr>
                  <w:rFonts w:ascii="Times New Roman" w:hAnsi="Times New Roman"/>
                  <w:sz w:val="24"/>
                  <w:szCs w:val="24"/>
                </w:rPr>
                <w:t>(2</w:t>
              </w:r>
            </w:ins>
            <w:r w:rsidR="00C60BBC">
              <w:rPr>
                <w:rFonts w:ascii="Times New Roman" w:hAnsi="Times New Roman"/>
                <w:sz w:val="24"/>
                <w:szCs w:val="24"/>
              </w:rPr>
              <w:t>1</w:t>
            </w:r>
            <w:ins w:id="20" w:author="uroKVAST" w:date="2023-03-16T16:19:00Z">
              <w:r>
                <w:rPr>
                  <w:rFonts w:ascii="Times New Roman" w:hAnsi="Times New Roman"/>
                  <w:sz w:val="24"/>
                  <w:szCs w:val="24"/>
                </w:rPr>
                <w:t>)</w:t>
              </w:r>
            </w:ins>
          </w:p>
        </w:tc>
      </w:tr>
    </w:tbl>
    <w:p w14:paraId="5803E132" w14:textId="77777777" w:rsidR="003C0FBF" w:rsidRDefault="00224274">
      <w:pPr>
        <w:spacing w:after="0" w:line="259" w:lineRule="auto"/>
        <w:rPr>
          <w:del w:id="21" w:author="uroKVAST" w:date="2023-03-16T16:19:00Z"/>
        </w:rPr>
      </w:pPr>
      <w:del w:id="22" w:author="uroKVAST" w:date="2023-03-16T16:19:00Z">
        <w:r>
          <w:rPr>
            <w:b/>
          </w:rPr>
          <w:delText xml:space="preserve"> </w:delText>
        </w:r>
      </w:del>
    </w:p>
    <w:p w14:paraId="427C0D07" w14:textId="27E32ABC" w:rsidR="002A4E7C" w:rsidRPr="001F6B0C" w:rsidRDefault="00224274" w:rsidP="0030585C">
      <w:pPr>
        <w:pStyle w:val="Default"/>
        <w:spacing w:line="276" w:lineRule="auto"/>
        <w:rPr>
          <w:ins w:id="23" w:author="uroKVAST" w:date="2023-03-16T16:19:00Z"/>
          <w:b/>
        </w:rPr>
      </w:pPr>
      <w:bookmarkStart w:id="24" w:name="_Toc30864"/>
      <w:del w:id="25" w:author="uroKVAST" w:date="2023-03-16T16:19:00Z">
        <w:r>
          <w:delText xml:space="preserve">I. </w:delText>
        </w:r>
      </w:del>
    </w:p>
    <w:sdt>
      <w:sdtPr>
        <w:rPr>
          <w:rFonts w:ascii="Times New Roman" w:eastAsia="Times New Roman" w:hAnsi="Times New Roman" w:cs="Times New Roman"/>
          <w:noProof/>
          <w:color w:val="auto"/>
          <w:sz w:val="24"/>
          <w:szCs w:val="24"/>
        </w:rPr>
        <w:id w:val="-1197922953"/>
        <w:docPartObj>
          <w:docPartGallery w:val="Table of Contents"/>
          <w:docPartUnique/>
        </w:docPartObj>
      </w:sdtPr>
      <w:sdtEndPr>
        <w:rPr>
          <w:b/>
          <w:bCs/>
          <w:noProof w:val="0"/>
        </w:rPr>
      </w:sdtEndPr>
      <w:sdtContent>
        <w:p w14:paraId="26A526AE" w14:textId="63B8E72E" w:rsidR="00F927EA" w:rsidRPr="00D35244" w:rsidRDefault="00F927EA" w:rsidP="00D35244">
          <w:pPr>
            <w:pStyle w:val="Innehllsfrteckningsrubrik"/>
            <w:spacing w:before="0" w:after="120" w:line="276" w:lineRule="auto"/>
            <w:rPr>
              <w:rFonts w:ascii="Times New Roman" w:hAnsi="Times New Roman"/>
              <w:b/>
              <w:color w:val="auto"/>
              <w:sz w:val="28"/>
            </w:rPr>
          </w:pPr>
          <w:r w:rsidRPr="00D35244">
            <w:rPr>
              <w:rFonts w:ascii="Times New Roman" w:hAnsi="Times New Roman"/>
              <w:b/>
              <w:color w:val="auto"/>
              <w:sz w:val="28"/>
            </w:rPr>
            <w:t>Innehåll</w:t>
          </w:r>
          <w:r w:rsidR="00DB7942" w:rsidRPr="00D35244">
            <w:rPr>
              <w:rFonts w:ascii="Times New Roman" w:hAnsi="Times New Roman"/>
              <w:b/>
              <w:color w:val="auto"/>
              <w:sz w:val="28"/>
            </w:rPr>
            <w:t>sförteckning</w:t>
          </w:r>
          <w:del w:id="26" w:author="uroKVAST" w:date="2023-03-16T16:19:00Z">
            <w:r w:rsidR="00224274">
              <w:delText xml:space="preserve">  </w:delText>
            </w:r>
          </w:del>
          <w:bookmarkEnd w:id="24"/>
        </w:p>
        <w:p w14:paraId="6CA57F9A" w14:textId="7A723BC8" w:rsidR="00D24444" w:rsidRPr="0030585C" w:rsidRDefault="00F927EA" w:rsidP="007B1EBD">
          <w:pPr>
            <w:pStyle w:val="Innehll1"/>
            <w:rPr>
              <w:noProof/>
            </w:rPr>
          </w:pPr>
          <w:r w:rsidRPr="0030585C">
            <w:fldChar w:fldCharType="begin"/>
          </w:r>
          <w:r w:rsidRPr="0030585C">
            <w:instrText xml:space="preserve"> TOC \o "1-3" \h \z \u </w:instrText>
          </w:r>
          <w:r w:rsidRPr="0030585C">
            <w:fldChar w:fldCharType="separate"/>
          </w:r>
          <w:hyperlink w:anchor="_Toc127199139" w:history="1">
            <w:r w:rsidR="00D24444" w:rsidRPr="0030585C">
              <w:rPr>
                <w:rStyle w:val="Hyperlnk"/>
                <w:rFonts w:ascii="Times New Roman" w:hAnsi="Times New Roman"/>
                <w:b/>
                <w:noProof/>
                <w:sz w:val="24"/>
                <w:szCs w:val="24"/>
              </w:rPr>
              <w:t>1. Klinisk bakgrundsinformation</w:t>
            </w:r>
            <w:r w:rsidR="00D24444" w:rsidRPr="0030585C">
              <w:rPr>
                <w:noProof/>
                <w:webHidden/>
              </w:rPr>
              <w:tab/>
            </w:r>
            <w:r w:rsidR="00D24444" w:rsidRPr="0030585C">
              <w:rPr>
                <w:noProof/>
                <w:webHidden/>
              </w:rPr>
              <w:fldChar w:fldCharType="begin"/>
            </w:r>
            <w:r w:rsidR="00D24444" w:rsidRPr="0030585C">
              <w:rPr>
                <w:noProof/>
                <w:webHidden/>
              </w:rPr>
              <w:instrText xml:space="preserve"> PAGEREF _Toc127199139 \h </w:instrText>
            </w:r>
            <w:r w:rsidR="00D24444" w:rsidRPr="0030585C">
              <w:rPr>
                <w:noProof/>
                <w:webHidden/>
              </w:rPr>
            </w:r>
            <w:r w:rsidR="00D24444" w:rsidRPr="0030585C">
              <w:rPr>
                <w:noProof/>
                <w:webHidden/>
              </w:rPr>
              <w:fldChar w:fldCharType="separate"/>
            </w:r>
            <w:r w:rsidR="00C60BBC">
              <w:rPr>
                <w:noProof/>
                <w:webHidden/>
              </w:rPr>
              <w:t>1</w:t>
            </w:r>
            <w:r w:rsidR="00D24444" w:rsidRPr="0030585C">
              <w:rPr>
                <w:noProof/>
                <w:webHidden/>
              </w:rPr>
              <w:fldChar w:fldCharType="end"/>
            </w:r>
          </w:hyperlink>
        </w:p>
        <w:p w14:paraId="241D1548" w14:textId="2E3186C3" w:rsidR="00D24444" w:rsidRPr="0030585C" w:rsidRDefault="003E0928" w:rsidP="007B1EBD">
          <w:pPr>
            <w:pStyle w:val="Innehll1"/>
            <w:rPr>
              <w:noProof/>
            </w:rPr>
          </w:pPr>
          <w:hyperlink w:anchor="_Toc127199140" w:history="1">
            <w:r w:rsidR="00D24444" w:rsidRPr="0030585C">
              <w:rPr>
                <w:rStyle w:val="Hyperlnk"/>
                <w:rFonts w:ascii="Times New Roman" w:eastAsiaTheme="majorEastAsia" w:hAnsi="Times New Roman"/>
                <w:b/>
                <w:bCs/>
                <w:noProof/>
                <w:sz w:val="24"/>
                <w:szCs w:val="24"/>
              </w:rPr>
              <w:t>2. Anvisningar för provtagarens hantering av provet</w:t>
            </w:r>
            <w:r w:rsidR="00D24444" w:rsidRPr="0030585C">
              <w:rPr>
                <w:noProof/>
                <w:webHidden/>
              </w:rPr>
              <w:tab/>
            </w:r>
            <w:r w:rsidR="00D24444" w:rsidRPr="0030585C">
              <w:rPr>
                <w:noProof/>
                <w:webHidden/>
              </w:rPr>
              <w:fldChar w:fldCharType="begin"/>
            </w:r>
            <w:r w:rsidR="00D24444" w:rsidRPr="0030585C">
              <w:rPr>
                <w:noProof/>
                <w:webHidden/>
              </w:rPr>
              <w:instrText xml:space="preserve"> PAGEREF _Toc127199140 \h </w:instrText>
            </w:r>
            <w:r w:rsidR="00D24444" w:rsidRPr="0030585C">
              <w:rPr>
                <w:noProof/>
                <w:webHidden/>
              </w:rPr>
            </w:r>
            <w:r w:rsidR="00D24444" w:rsidRPr="0030585C">
              <w:rPr>
                <w:noProof/>
                <w:webHidden/>
              </w:rPr>
              <w:fldChar w:fldCharType="separate"/>
            </w:r>
            <w:r w:rsidR="00C60BBC">
              <w:rPr>
                <w:noProof/>
                <w:webHidden/>
              </w:rPr>
              <w:t>1</w:t>
            </w:r>
            <w:r w:rsidR="00D24444" w:rsidRPr="0030585C">
              <w:rPr>
                <w:noProof/>
                <w:webHidden/>
              </w:rPr>
              <w:fldChar w:fldCharType="end"/>
            </w:r>
          </w:hyperlink>
        </w:p>
        <w:p w14:paraId="0AC63903" w14:textId="60C25291" w:rsidR="00D24444" w:rsidRPr="0030585C" w:rsidRDefault="003E0928" w:rsidP="007B1EBD">
          <w:pPr>
            <w:pStyle w:val="Innehll1"/>
            <w:rPr>
              <w:noProof/>
            </w:rPr>
          </w:pPr>
          <w:hyperlink w:anchor="_Toc127199141" w:history="1">
            <w:r w:rsidR="00D24444" w:rsidRPr="0030585C">
              <w:rPr>
                <w:rStyle w:val="Hyperlnk"/>
                <w:rFonts w:ascii="Times New Roman" w:hAnsi="Times New Roman"/>
                <w:b/>
                <w:bCs/>
                <w:noProof/>
                <w:sz w:val="24"/>
                <w:szCs w:val="24"/>
              </w:rPr>
              <w:t>3. Utskärningsanvisningar</w:t>
            </w:r>
            <w:r w:rsidR="00D24444" w:rsidRPr="0030585C">
              <w:rPr>
                <w:noProof/>
                <w:webHidden/>
              </w:rPr>
              <w:tab/>
            </w:r>
            <w:r w:rsidR="00D24444" w:rsidRPr="0030585C">
              <w:rPr>
                <w:noProof/>
                <w:webHidden/>
              </w:rPr>
              <w:fldChar w:fldCharType="begin"/>
            </w:r>
            <w:r w:rsidR="00D24444" w:rsidRPr="0030585C">
              <w:rPr>
                <w:noProof/>
                <w:webHidden/>
              </w:rPr>
              <w:instrText xml:space="preserve"> PAGEREF _Toc127199141 \h </w:instrText>
            </w:r>
            <w:r w:rsidR="00D24444" w:rsidRPr="0030585C">
              <w:rPr>
                <w:noProof/>
                <w:webHidden/>
              </w:rPr>
            </w:r>
            <w:r w:rsidR="00D24444" w:rsidRPr="0030585C">
              <w:rPr>
                <w:noProof/>
                <w:webHidden/>
              </w:rPr>
              <w:fldChar w:fldCharType="separate"/>
            </w:r>
            <w:r w:rsidR="00C60BBC">
              <w:rPr>
                <w:noProof/>
                <w:webHidden/>
              </w:rPr>
              <w:t>2</w:t>
            </w:r>
            <w:r w:rsidR="00D24444" w:rsidRPr="0030585C">
              <w:rPr>
                <w:noProof/>
                <w:webHidden/>
              </w:rPr>
              <w:fldChar w:fldCharType="end"/>
            </w:r>
          </w:hyperlink>
        </w:p>
        <w:p w14:paraId="7185D0FF" w14:textId="3D109D40" w:rsidR="00D24444" w:rsidRPr="0030585C" w:rsidRDefault="003E0928" w:rsidP="007B1EBD">
          <w:pPr>
            <w:pStyle w:val="Innehll1"/>
            <w:rPr>
              <w:noProof/>
            </w:rPr>
          </w:pPr>
          <w:hyperlink w:anchor="_Toc127199142" w:history="1">
            <w:r w:rsidR="00D24444" w:rsidRPr="0030585C">
              <w:rPr>
                <w:rStyle w:val="Hyperlnk"/>
                <w:rFonts w:ascii="Times New Roman" w:hAnsi="Times New Roman"/>
                <w:b/>
                <w:bCs/>
                <w:noProof/>
                <w:sz w:val="24"/>
                <w:szCs w:val="24"/>
              </w:rPr>
              <w:t>4. Analyser</w:t>
            </w:r>
            <w:r w:rsidR="00D24444" w:rsidRPr="0030585C">
              <w:rPr>
                <w:noProof/>
                <w:webHidden/>
              </w:rPr>
              <w:tab/>
            </w:r>
            <w:r w:rsidR="00D24444" w:rsidRPr="0030585C">
              <w:rPr>
                <w:noProof/>
                <w:webHidden/>
              </w:rPr>
              <w:fldChar w:fldCharType="begin"/>
            </w:r>
            <w:r w:rsidR="00D24444" w:rsidRPr="0030585C">
              <w:rPr>
                <w:noProof/>
                <w:webHidden/>
              </w:rPr>
              <w:instrText xml:space="preserve"> PAGEREF _Toc127199142 \h </w:instrText>
            </w:r>
            <w:r w:rsidR="00D24444" w:rsidRPr="0030585C">
              <w:rPr>
                <w:noProof/>
                <w:webHidden/>
              </w:rPr>
            </w:r>
            <w:r w:rsidR="00D24444" w:rsidRPr="0030585C">
              <w:rPr>
                <w:noProof/>
                <w:webHidden/>
              </w:rPr>
              <w:fldChar w:fldCharType="separate"/>
            </w:r>
            <w:r w:rsidR="00C60BBC">
              <w:rPr>
                <w:noProof/>
                <w:webHidden/>
              </w:rPr>
              <w:t>4</w:t>
            </w:r>
            <w:r w:rsidR="00D24444" w:rsidRPr="0030585C">
              <w:rPr>
                <w:noProof/>
                <w:webHidden/>
              </w:rPr>
              <w:fldChar w:fldCharType="end"/>
            </w:r>
          </w:hyperlink>
        </w:p>
        <w:p w14:paraId="35AFCD95" w14:textId="3F685BCB" w:rsidR="00D24444" w:rsidRPr="0030585C" w:rsidRDefault="003E0928" w:rsidP="007B1EBD">
          <w:pPr>
            <w:pStyle w:val="Innehll1"/>
            <w:rPr>
              <w:noProof/>
            </w:rPr>
          </w:pPr>
          <w:hyperlink w:anchor="_Toc127199143" w:history="1">
            <w:r w:rsidR="00D24444" w:rsidRPr="0030585C">
              <w:rPr>
                <w:rStyle w:val="Hyperlnk"/>
                <w:rFonts w:ascii="Times New Roman" w:hAnsi="Times New Roman"/>
                <w:b/>
                <w:bCs/>
                <w:noProof/>
                <w:sz w:val="24"/>
                <w:szCs w:val="24"/>
              </w:rPr>
              <w:t>5. Information i remissens svarsdel</w:t>
            </w:r>
            <w:r w:rsidR="00D24444" w:rsidRPr="0030585C">
              <w:rPr>
                <w:noProof/>
                <w:webHidden/>
              </w:rPr>
              <w:tab/>
            </w:r>
            <w:r w:rsidR="00D24444" w:rsidRPr="0030585C">
              <w:rPr>
                <w:noProof/>
                <w:webHidden/>
              </w:rPr>
              <w:fldChar w:fldCharType="begin"/>
            </w:r>
            <w:r w:rsidR="00D24444" w:rsidRPr="0030585C">
              <w:rPr>
                <w:noProof/>
                <w:webHidden/>
              </w:rPr>
              <w:instrText xml:space="preserve"> PAGEREF _Toc127199143 \h </w:instrText>
            </w:r>
            <w:r w:rsidR="00D24444" w:rsidRPr="0030585C">
              <w:rPr>
                <w:noProof/>
                <w:webHidden/>
              </w:rPr>
            </w:r>
            <w:r w:rsidR="00D24444" w:rsidRPr="0030585C">
              <w:rPr>
                <w:noProof/>
                <w:webHidden/>
              </w:rPr>
              <w:fldChar w:fldCharType="separate"/>
            </w:r>
            <w:r w:rsidR="00C60BBC">
              <w:rPr>
                <w:noProof/>
                <w:webHidden/>
              </w:rPr>
              <w:t>4</w:t>
            </w:r>
            <w:r w:rsidR="00D24444" w:rsidRPr="0030585C">
              <w:rPr>
                <w:noProof/>
                <w:webHidden/>
              </w:rPr>
              <w:fldChar w:fldCharType="end"/>
            </w:r>
          </w:hyperlink>
        </w:p>
        <w:p w14:paraId="346EAC37" w14:textId="59366EE3" w:rsidR="00D24444" w:rsidRPr="0030585C" w:rsidRDefault="003E0928" w:rsidP="007B1EBD">
          <w:pPr>
            <w:pStyle w:val="Innehll1"/>
            <w:rPr>
              <w:noProof/>
            </w:rPr>
          </w:pPr>
          <w:hyperlink w:anchor="_Toc127199144" w:history="1">
            <w:r w:rsidR="00D24444" w:rsidRPr="0030585C">
              <w:rPr>
                <w:rStyle w:val="Hyperlnk"/>
                <w:rFonts w:ascii="Times New Roman" w:hAnsi="Times New Roman"/>
                <w:b/>
                <w:bCs/>
                <w:noProof/>
                <w:sz w:val="24"/>
                <w:szCs w:val="24"/>
              </w:rPr>
              <w:t>6. Rekommenderade klassifikationssystem</w:t>
            </w:r>
            <w:r w:rsidR="00D24444" w:rsidRPr="0030585C">
              <w:rPr>
                <w:noProof/>
                <w:webHidden/>
              </w:rPr>
              <w:tab/>
            </w:r>
            <w:r w:rsidR="00D24444" w:rsidRPr="0030585C">
              <w:rPr>
                <w:noProof/>
                <w:webHidden/>
              </w:rPr>
              <w:fldChar w:fldCharType="begin"/>
            </w:r>
            <w:r w:rsidR="00D24444" w:rsidRPr="0030585C">
              <w:rPr>
                <w:noProof/>
                <w:webHidden/>
              </w:rPr>
              <w:instrText xml:space="preserve"> PAGEREF _Toc127199144 \h </w:instrText>
            </w:r>
            <w:r w:rsidR="00D24444" w:rsidRPr="0030585C">
              <w:rPr>
                <w:noProof/>
                <w:webHidden/>
              </w:rPr>
            </w:r>
            <w:r w:rsidR="00D24444" w:rsidRPr="0030585C">
              <w:rPr>
                <w:noProof/>
                <w:webHidden/>
              </w:rPr>
              <w:fldChar w:fldCharType="separate"/>
            </w:r>
            <w:r w:rsidR="00C60BBC">
              <w:rPr>
                <w:noProof/>
                <w:webHidden/>
              </w:rPr>
              <w:t>8</w:t>
            </w:r>
            <w:r w:rsidR="00D24444" w:rsidRPr="0030585C">
              <w:rPr>
                <w:noProof/>
                <w:webHidden/>
              </w:rPr>
              <w:fldChar w:fldCharType="end"/>
            </w:r>
          </w:hyperlink>
        </w:p>
        <w:p w14:paraId="14D180B7" w14:textId="0FBBB254" w:rsidR="00D24444" w:rsidRPr="0030585C" w:rsidRDefault="003E0928" w:rsidP="007B1EBD">
          <w:pPr>
            <w:pStyle w:val="Innehll1"/>
            <w:rPr>
              <w:noProof/>
            </w:rPr>
          </w:pPr>
          <w:hyperlink w:anchor="_Toc127199145" w:history="1">
            <w:r w:rsidR="00D24444" w:rsidRPr="0030585C">
              <w:rPr>
                <w:rStyle w:val="Hyperlnk"/>
                <w:rFonts w:ascii="Times New Roman" w:hAnsi="Times New Roman"/>
                <w:b/>
                <w:bCs/>
                <w:noProof/>
                <w:sz w:val="24"/>
                <w:szCs w:val="24"/>
              </w:rPr>
              <w:t>Appendix 1. Immunhistokemi</w:t>
            </w:r>
            <w:r w:rsidR="00D24444" w:rsidRPr="0030585C">
              <w:rPr>
                <w:noProof/>
                <w:webHidden/>
              </w:rPr>
              <w:tab/>
            </w:r>
            <w:r w:rsidR="00D24444" w:rsidRPr="0030585C">
              <w:rPr>
                <w:noProof/>
                <w:webHidden/>
              </w:rPr>
              <w:fldChar w:fldCharType="begin"/>
            </w:r>
            <w:r w:rsidR="00D24444" w:rsidRPr="0030585C">
              <w:rPr>
                <w:noProof/>
                <w:webHidden/>
              </w:rPr>
              <w:instrText xml:space="preserve"> PAGEREF _Toc127199145 \h </w:instrText>
            </w:r>
            <w:r w:rsidR="00D24444" w:rsidRPr="0030585C">
              <w:rPr>
                <w:noProof/>
                <w:webHidden/>
              </w:rPr>
            </w:r>
            <w:r w:rsidR="00D24444" w:rsidRPr="0030585C">
              <w:rPr>
                <w:noProof/>
                <w:webHidden/>
              </w:rPr>
              <w:fldChar w:fldCharType="separate"/>
            </w:r>
            <w:r w:rsidR="00C60BBC">
              <w:rPr>
                <w:noProof/>
                <w:webHidden/>
              </w:rPr>
              <w:t>18</w:t>
            </w:r>
            <w:r w:rsidR="00D24444" w:rsidRPr="0030585C">
              <w:rPr>
                <w:noProof/>
                <w:webHidden/>
              </w:rPr>
              <w:fldChar w:fldCharType="end"/>
            </w:r>
          </w:hyperlink>
        </w:p>
        <w:p w14:paraId="4443B1F0" w14:textId="20031749" w:rsidR="00D24444" w:rsidRPr="0030585C" w:rsidRDefault="003E0928" w:rsidP="007B1EBD">
          <w:pPr>
            <w:pStyle w:val="Innehll1"/>
            <w:rPr>
              <w:noProof/>
            </w:rPr>
          </w:pPr>
          <w:hyperlink w:anchor="_Toc127199146" w:history="1">
            <w:r w:rsidR="00D24444" w:rsidRPr="0030585C">
              <w:rPr>
                <w:rStyle w:val="Hyperlnk"/>
                <w:rFonts w:ascii="Times New Roman" w:hAnsi="Times New Roman"/>
                <w:b/>
                <w:bCs/>
                <w:noProof/>
                <w:sz w:val="24"/>
                <w:szCs w:val="24"/>
              </w:rPr>
              <w:t>Appendix 2. Förslag på standardiserat svar av total prostatektomi</w:t>
            </w:r>
            <w:r w:rsidR="00D24444" w:rsidRPr="0030585C">
              <w:rPr>
                <w:noProof/>
                <w:webHidden/>
              </w:rPr>
              <w:tab/>
            </w:r>
            <w:r w:rsidR="00D24444" w:rsidRPr="0030585C">
              <w:rPr>
                <w:noProof/>
                <w:webHidden/>
              </w:rPr>
              <w:fldChar w:fldCharType="begin"/>
            </w:r>
            <w:r w:rsidR="00D24444" w:rsidRPr="0030585C">
              <w:rPr>
                <w:noProof/>
                <w:webHidden/>
              </w:rPr>
              <w:instrText xml:space="preserve"> PAGEREF _Toc127199146 \h </w:instrText>
            </w:r>
            <w:r w:rsidR="00D24444" w:rsidRPr="0030585C">
              <w:rPr>
                <w:noProof/>
                <w:webHidden/>
              </w:rPr>
            </w:r>
            <w:r w:rsidR="00D24444" w:rsidRPr="0030585C">
              <w:rPr>
                <w:noProof/>
                <w:webHidden/>
              </w:rPr>
              <w:fldChar w:fldCharType="separate"/>
            </w:r>
            <w:r w:rsidR="00C60BBC">
              <w:rPr>
                <w:noProof/>
                <w:webHidden/>
              </w:rPr>
              <w:t>21</w:t>
            </w:r>
            <w:r w:rsidR="00D24444" w:rsidRPr="0030585C">
              <w:rPr>
                <w:noProof/>
                <w:webHidden/>
              </w:rPr>
              <w:fldChar w:fldCharType="end"/>
            </w:r>
          </w:hyperlink>
        </w:p>
        <w:p w14:paraId="1A43870D" w14:textId="4A9DB09C" w:rsidR="00F927EA" w:rsidRPr="0030585C" w:rsidRDefault="00F927EA" w:rsidP="00DB7942">
          <w:pPr>
            <w:spacing w:after="120"/>
            <w:rPr>
              <w:rFonts w:ascii="Times New Roman" w:hAnsi="Times New Roman"/>
              <w:b/>
              <w:bCs/>
              <w:sz w:val="24"/>
              <w:szCs w:val="24"/>
            </w:rPr>
          </w:pPr>
          <w:r w:rsidRPr="0030585C">
            <w:rPr>
              <w:rFonts w:ascii="Times New Roman" w:hAnsi="Times New Roman"/>
              <w:b/>
              <w:bCs/>
              <w:sz w:val="24"/>
              <w:szCs w:val="24"/>
            </w:rPr>
            <w:fldChar w:fldCharType="end"/>
          </w:r>
        </w:p>
      </w:sdtContent>
    </w:sdt>
    <w:p w14:paraId="5F865027" w14:textId="44266EB7" w:rsidR="00E55BCB" w:rsidRPr="001F6B0C" w:rsidRDefault="00E55BCB" w:rsidP="0030585C">
      <w:pPr>
        <w:pStyle w:val="Default"/>
        <w:spacing w:line="276" w:lineRule="auto"/>
      </w:pPr>
      <w:r w:rsidRPr="001F6B0C">
        <w:tab/>
      </w:r>
    </w:p>
    <w:customXmlDelRangeStart w:id="27" w:author="uroKVAST" w:date="2023-03-16T16:19:00Z"/>
    <w:bookmarkStart w:id="28" w:name="_Toc82449782" w:displacedByCustomXml="next"/>
    <w:bookmarkStart w:id="29" w:name="_Toc127199139" w:displacedByCustomXml="next"/>
    <w:sdt>
      <w:sdtPr>
        <w:rPr>
          <w:rFonts w:ascii="Times New Roman" w:hAnsi="Times New Roman"/>
          <w:sz w:val="24"/>
        </w:rPr>
        <w:id w:val="-842477779"/>
        <w:docPartObj>
          <w:docPartGallery w:val="Table of Contents"/>
        </w:docPartObj>
      </w:sdtPr>
      <w:sdtEndPr>
        <w:rPr>
          <w:rFonts w:ascii="Calibri" w:eastAsia="Times New Roman" w:hAnsi="Calibri"/>
          <w:sz w:val="22"/>
        </w:rPr>
      </w:sdtEndPr>
      <w:sdtContent>
        <w:customXmlDelRangeEnd w:id="27"/>
        <w:p w14:paraId="51B71631" w14:textId="77777777" w:rsidR="003C0FBF" w:rsidRDefault="00224274" w:rsidP="007B1EBD">
          <w:pPr>
            <w:pStyle w:val="Innehll1"/>
            <w:rPr>
              <w:del w:id="30" w:author="uroKVAST" w:date="2023-03-16T16:19:00Z"/>
            </w:rPr>
          </w:pPr>
          <w:del w:id="31" w:author="uroKVAST" w:date="2023-03-16T16:19:00Z">
            <w:r>
              <w:rPr>
                <w:rFonts w:eastAsia="Calibri" w:cs="Calibri"/>
              </w:rPr>
              <w:fldChar w:fldCharType="begin"/>
            </w:r>
            <w:r>
              <w:delInstrText xml:space="preserve"> TOC \o "1-1" \h \z \u </w:delInstrText>
            </w:r>
            <w:r>
              <w:rPr>
                <w:rFonts w:eastAsia="Calibri" w:cs="Calibri"/>
              </w:rPr>
              <w:fldChar w:fldCharType="separate"/>
            </w:r>
            <w:r w:rsidR="007E40D9">
              <w:fldChar w:fldCharType="begin"/>
            </w:r>
            <w:r w:rsidR="007E40D9">
              <w:delInstrText xml:space="preserve"> HYPERLINK \l "_Toc30864" \h </w:delInstrText>
            </w:r>
            <w:r w:rsidR="007E40D9">
              <w:fldChar w:fldCharType="separate"/>
            </w:r>
            <w:r>
              <w:rPr>
                <w:rFonts w:ascii="Times New Roman" w:eastAsia="Times New Roman" w:hAnsi="Times New Roman"/>
                <w:sz w:val="24"/>
              </w:rPr>
              <w:delText>I. Innehållsförteckning</w:delText>
            </w:r>
            <w:r>
              <w:tab/>
            </w:r>
            <w:r>
              <w:fldChar w:fldCharType="begin"/>
            </w:r>
            <w:r>
              <w:delInstrText>PAGEREF _Toc30864 \h</w:delInstrText>
            </w:r>
            <w:r>
              <w:fldChar w:fldCharType="separate"/>
            </w:r>
            <w:r>
              <w:rPr>
                <w:rFonts w:ascii="Times New Roman" w:eastAsia="Times New Roman" w:hAnsi="Times New Roman"/>
                <w:sz w:val="24"/>
              </w:rPr>
              <w:delText xml:space="preserve">1 </w:delText>
            </w:r>
            <w:r>
              <w:fldChar w:fldCharType="end"/>
            </w:r>
            <w:r w:rsidR="007E40D9">
              <w:fldChar w:fldCharType="end"/>
            </w:r>
          </w:del>
        </w:p>
        <w:p w14:paraId="77DB3D20" w14:textId="77777777" w:rsidR="003C0FBF" w:rsidRDefault="007E40D9" w:rsidP="007B1EBD">
          <w:pPr>
            <w:pStyle w:val="Innehll1"/>
            <w:rPr>
              <w:del w:id="32" w:author="uroKVAST" w:date="2023-03-16T16:19:00Z"/>
            </w:rPr>
          </w:pPr>
          <w:del w:id="33" w:author="uroKVAST" w:date="2023-03-16T16:19:00Z">
            <w:r>
              <w:fldChar w:fldCharType="begin"/>
            </w:r>
            <w:r>
              <w:delInstrText xml:space="preserve"> HYPERLINK \l "_Toc30865" \h </w:delInstrText>
            </w:r>
            <w:r>
              <w:fldChar w:fldCharType="separate"/>
            </w:r>
            <w:r w:rsidR="00224274">
              <w:rPr>
                <w:rFonts w:ascii="Times New Roman" w:eastAsia="Times New Roman" w:hAnsi="Times New Roman"/>
                <w:sz w:val="24"/>
              </w:rPr>
              <w:delText>II. Klinisk bakgrundsinformation</w:delText>
            </w:r>
            <w:r w:rsidR="00224274">
              <w:tab/>
            </w:r>
            <w:r w:rsidR="00224274">
              <w:fldChar w:fldCharType="begin"/>
            </w:r>
            <w:r w:rsidR="00224274">
              <w:delInstrText>PAGEREF _Toc30865 \h</w:delInstrText>
            </w:r>
            <w:r w:rsidR="00224274">
              <w:fldChar w:fldCharType="separate"/>
            </w:r>
            <w:r w:rsidR="00224274">
              <w:rPr>
                <w:rFonts w:ascii="Times New Roman" w:eastAsia="Times New Roman" w:hAnsi="Times New Roman"/>
                <w:sz w:val="24"/>
              </w:rPr>
              <w:delText xml:space="preserve">1 </w:delText>
            </w:r>
            <w:r w:rsidR="00224274">
              <w:fldChar w:fldCharType="end"/>
            </w:r>
            <w:r>
              <w:fldChar w:fldCharType="end"/>
            </w:r>
          </w:del>
        </w:p>
        <w:p w14:paraId="30C4E0F9" w14:textId="77777777" w:rsidR="003C0FBF" w:rsidRDefault="007E40D9" w:rsidP="007B1EBD">
          <w:pPr>
            <w:pStyle w:val="Innehll1"/>
            <w:rPr>
              <w:del w:id="34" w:author="uroKVAST" w:date="2023-03-16T16:19:00Z"/>
            </w:rPr>
          </w:pPr>
          <w:del w:id="35" w:author="uroKVAST" w:date="2023-03-16T16:19:00Z">
            <w:r>
              <w:fldChar w:fldCharType="begin"/>
            </w:r>
            <w:r>
              <w:delInstrText xml:space="preserve"> HYPERLINK \l "_Toc30866" \h </w:delInstrText>
            </w:r>
            <w:r>
              <w:fldChar w:fldCharType="separate"/>
            </w:r>
            <w:r w:rsidR="00224274">
              <w:rPr>
                <w:rFonts w:ascii="Times New Roman" w:eastAsia="Times New Roman" w:hAnsi="Times New Roman"/>
                <w:sz w:val="24"/>
              </w:rPr>
              <w:delText>III. Anvisningar för provtagarens hantering av provet</w:delText>
            </w:r>
            <w:r w:rsidR="00224274">
              <w:tab/>
            </w:r>
            <w:r w:rsidR="00224274">
              <w:fldChar w:fldCharType="begin"/>
            </w:r>
            <w:r w:rsidR="00224274">
              <w:delInstrText>PAGEREF _Toc30866 \h</w:delInstrText>
            </w:r>
            <w:r w:rsidR="00224274">
              <w:fldChar w:fldCharType="separate"/>
            </w:r>
            <w:r w:rsidR="00224274">
              <w:rPr>
                <w:rFonts w:ascii="Times New Roman" w:eastAsia="Times New Roman" w:hAnsi="Times New Roman"/>
                <w:sz w:val="24"/>
              </w:rPr>
              <w:delText xml:space="preserve">1 </w:delText>
            </w:r>
            <w:r w:rsidR="00224274">
              <w:fldChar w:fldCharType="end"/>
            </w:r>
            <w:r>
              <w:fldChar w:fldCharType="end"/>
            </w:r>
          </w:del>
        </w:p>
        <w:p w14:paraId="0BF77D1D" w14:textId="77777777" w:rsidR="003C0FBF" w:rsidRDefault="007E40D9" w:rsidP="007B1EBD">
          <w:pPr>
            <w:pStyle w:val="Innehll1"/>
            <w:rPr>
              <w:del w:id="36" w:author="uroKVAST" w:date="2023-03-16T16:19:00Z"/>
            </w:rPr>
          </w:pPr>
          <w:del w:id="37" w:author="uroKVAST" w:date="2023-03-16T16:19:00Z">
            <w:r>
              <w:fldChar w:fldCharType="begin"/>
            </w:r>
            <w:r>
              <w:delInstrText xml:space="preserve"> HYPERLINK \l "_Toc30867" \h </w:delInstrText>
            </w:r>
            <w:r>
              <w:fldChar w:fldCharType="separate"/>
            </w:r>
            <w:r w:rsidR="00224274">
              <w:rPr>
                <w:rFonts w:ascii="Times New Roman" w:eastAsia="Times New Roman" w:hAnsi="Times New Roman"/>
                <w:sz w:val="24"/>
              </w:rPr>
              <w:delText>IV. Anamnestisk remissinformation</w:delText>
            </w:r>
            <w:r w:rsidR="00224274">
              <w:tab/>
            </w:r>
            <w:r w:rsidR="00224274">
              <w:fldChar w:fldCharType="begin"/>
            </w:r>
            <w:r w:rsidR="00224274">
              <w:delInstrText>PAGEREF _Toc30867 \h</w:delInstrText>
            </w:r>
            <w:r w:rsidR="00224274">
              <w:fldChar w:fldCharType="separate"/>
            </w:r>
            <w:r w:rsidR="00224274">
              <w:rPr>
                <w:rFonts w:ascii="Times New Roman" w:eastAsia="Times New Roman" w:hAnsi="Times New Roman"/>
                <w:sz w:val="24"/>
              </w:rPr>
              <w:delText xml:space="preserve">2 </w:delText>
            </w:r>
            <w:r w:rsidR="00224274">
              <w:fldChar w:fldCharType="end"/>
            </w:r>
            <w:r>
              <w:fldChar w:fldCharType="end"/>
            </w:r>
          </w:del>
        </w:p>
        <w:p w14:paraId="30876E0B" w14:textId="77777777" w:rsidR="003C0FBF" w:rsidRDefault="007E40D9" w:rsidP="007B1EBD">
          <w:pPr>
            <w:pStyle w:val="Innehll1"/>
            <w:rPr>
              <w:del w:id="38" w:author="uroKVAST" w:date="2023-03-16T16:19:00Z"/>
            </w:rPr>
          </w:pPr>
          <w:del w:id="39" w:author="uroKVAST" w:date="2023-03-16T16:19:00Z">
            <w:r>
              <w:fldChar w:fldCharType="begin"/>
            </w:r>
            <w:r>
              <w:delInstrText xml:space="preserve"> HYPERLINK \l "_Toc30868" \h </w:delInstrText>
            </w:r>
            <w:r>
              <w:fldChar w:fldCharType="separate"/>
            </w:r>
            <w:r w:rsidR="00224274">
              <w:rPr>
                <w:rFonts w:ascii="Times New Roman" w:eastAsia="Times New Roman" w:hAnsi="Times New Roman"/>
                <w:sz w:val="24"/>
              </w:rPr>
              <w:delText>V. Utskärningsanvisningar</w:delText>
            </w:r>
            <w:r w:rsidR="00224274">
              <w:tab/>
            </w:r>
            <w:r w:rsidR="00224274">
              <w:fldChar w:fldCharType="begin"/>
            </w:r>
            <w:r w:rsidR="00224274">
              <w:delInstrText>PAGEREF _Toc30868 \h</w:delInstrText>
            </w:r>
            <w:r w:rsidR="00224274">
              <w:fldChar w:fldCharType="separate"/>
            </w:r>
            <w:r w:rsidR="00224274">
              <w:rPr>
                <w:rFonts w:ascii="Times New Roman" w:eastAsia="Times New Roman" w:hAnsi="Times New Roman"/>
                <w:sz w:val="24"/>
              </w:rPr>
              <w:delText xml:space="preserve">2 </w:delText>
            </w:r>
            <w:r w:rsidR="00224274">
              <w:fldChar w:fldCharType="end"/>
            </w:r>
            <w:r>
              <w:fldChar w:fldCharType="end"/>
            </w:r>
          </w:del>
        </w:p>
        <w:p w14:paraId="569571CA" w14:textId="77777777" w:rsidR="003C0FBF" w:rsidRDefault="007E40D9" w:rsidP="007B1EBD">
          <w:pPr>
            <w:pStyle w:val="Innehll1"/>
            <w:rPr>
              <w:del w:id="40" w:author="uroKVAST" w:date="2023-03-16T16:19:00Z"/>
            </w:rPr>
          </w:pPr>
          <w:del w:id="41" w:author="uroKVAST" w:date="2023-03-16T16:19:00Z">
            <w:r>
              <w:fldChar w:fldCharType="begin"/>
            </w:r>
            <w:r>
              <w:delInstrText xml:space="preserve"> HYPERLINK \l "_Toc30869" \h </w:delInstrText>
            </w:r>
            <w:r>
              <w:fldChar w:fldCharType="separate"/>
            </w:r>
            <w:r w:rsidR="00224274">
              <w:rPr>
                <w:rFonts w:ascii="Times New Roman" w:eastAsia="Times New Roman" w:hAnsi="Times New Roman"/>
                <w:sz w:val="24"/>
              </w:rPr>
              <w:delText>VI. Analyser</w:delText>
            </w:r>
            <w:r w:rsidR="00224274">
              <w:tab/>
            </w:r>
            <w:r w:rsidR="00224274">
              <w:fldChar w:fldCharType="begin"/>
            </w:r>
            <w:r w:rsidR="00224274">
              <w:delInstrText>PAGEREF _Toc30869 \h</w:delInstrText>
            </w:r>
            <w:r w:rsidR="00224274">
              <w:fldChar w:fldCharType="separate"/>
            </w:r>
            <w:r w:rsidR="00224274">
              <w:rPr>
                <w:rFonts w:ascii="Times New Roman" w:eastAsia="Times New Roman" w:hAnsi="Times New Roman"/>
                <w:sz w:val="24"/>
              </w:rPr>
              <w:delText xml:space="preserve">3 </w:delText>
            </w:r>
            <w:r w:rsidR="00224274">
              <w:fldChar w:fldCharType="end"/>
            </w:r>
            <w:r>
              <w:fldChar w:fldCharType="end"/>
            </w:r>
          </w:del>
        </w:p>
        <w:p w14:paraId="3E3B2B66" w14:textId="77777777" w:rsidR="003C0FBF" w:rsidRDefault="007E40D9" w:rsidP="007B1EBD">
          <w:pPr>
            <w:pStyle w:val="Innehll1"/>
            <w:rPr>
              <w:del w:id="42" w:author="uroKVAST" w:date="2023-03-16T16:19:00Z"/>
            </w:rPr>
          </w:pPr>
          <w:del w:id="43" w:author="uroKVAST" w:date="2023-03-16T16:19:00Z">
            <w:r>
              <w:fldChar w:fldCharType="begin"/>
            </w:r>
            <w:r>
              <w:delInstrText xml:space="preserve"> HYPERLINK \l "_Toc30870" \h </w:delInstrText>
            </w:r>
            <w:r>
              <w:fldChar w:fldCharType="separate"/>
            </w:r>
            <w:r w:rsidR="00224274">
              <w:rPr>
                <w:rFonts w:ascii="Times New Roman" w:eastAsia="Times New Roman" w:hAnsi="Times New Roman"/>
                <w:sz w:val="24"/>
              </w:rPr>
              <w:delText>VII. Information i remissens svarsdel</w:delText>
            </w:r>
            <w:r w:rsidR="00224274">
              <w:tab/>
            </w:r>
            <w:r w:rsidR="00224274">
              <w:fldChar w:fldCharType="begin"/>
            </w:r>
            <w:r w:rsidR="00224274">
              <w:delInstrText>PAGEREF _Toc30870 \h</w:delInstrText>
            </w:r>
            <w:r w:rsidR="00224274">
              <w:fldChar w:fldCharType="separate"/>
            </w:r>
            <w:r w:rsidR="00224274">
              <w:rPr>
                <w:rFonts w:ascii="Times New Roman" w:eastAsia="Times New Roman" w:hAnsi="Times New Roman"/>
                <w:sz w:val="24"/>
              </w:rPr>
              <w:delText xml:space="preserve">4 </w:delText>
            </w:r>
            <w:r w:rsidR="00224274">
              <w:fldChar w:fldCharType="end"/>
            </w:r>
            <w:r>
              <w:fldChar w:fldCharType="end"/>
            </w:r>
          </w:del>
        </w:p>
        <w:p w14:paraId="7EFCB9CC" w14:textId="77777777" w:rsidR="003C0FBF" w:rsidRDefault="007E40D9" w:rsidP="007B1EBD">
          <w:pPr>
            <w:pStyle w:val="Innehll1"/>
            <w:rPr>
              <w:del w:id="44" w:author="uroKVAST" w:date="2023-03-16T16:19:00Z"/>
            </w:rPr>
          </w:pPr>
          <w:del w:id="45" w:author="uroKVAST" w:date="2023-03-16T16:19:00Z">
            <w:r>
              <w:fldChar w:fldCharType="begin"/>
            </w:r>
            <w:r>
              <w:delInstrText xml:space="preserve"> HYPERLINK \l "_Toc30871" \h </w:delInstrText>
            </w:r>
            <w:r>
              <w:fldChar w:fldCharType="separate"/>
            </w:r>
            <w:r w:rsidR="00224274">
              <w:rPr>
                <w:rFonts w:ascii="Times New Roman" w:eastAsia="Times New Roman" w:hAnsi="Times New Roman"/>
                <w:sz w:val="24"/>
              </w:rPr>
              <w:delText>VIII. Rekommenderade klassifikationssystem</w:delText>
            </w:r>
            <w:r w:rsidR="00224274">
              <w:tab/>
            </w:r>
            <w:r w:rsidR="00224274">
              <w:fldChar w:fldCharType="begin"/>
            </w:r>
            <w:r w:rsidR="00224274">
              <w:delInstrText>PAGEREF _Toc30871 \h</w:delInstrText>
            </w:r>
            <w:r w:rsidR="00224274">
              <w:fldChar w:fldCharType="separate"/>
            </w:r>
            <w:r w:rsidR="00224274">
              <w:rPr>
                <w:rFonts w:ascii="Times New Roman" w:eastAsia="Times New Roman" w:hAnsi="Times New Roman"/>
                <w:sz w:val="24"/>
              </w:rPr>
              <w:delText xml:space="preserve">7 </w:delText>
            </w:r>
            <w:r w:rsidR="00224274">
              <w:fldChar w:fldCharType="end"/>
            </w:r>
            <w:r>
              <w:fldChar w:fldCharType="end"/>
            </w:r>
          </w:del>
        </w:p>
        <w:p w14:paraId="4070CDD5" w14:textId="77777777" w:rsidR="003C0FBF" w:rsidRDefault="007E40D9" w:rsidP="007B1EBD">
          <w:pPr>
            <w:pStyle w:val="Innehll1"/>
            <w:rPr>
              <w:del w:id="46" w:author="uroKVAST" w:date="2023-03-16T16:19:00Z"/>
            </w:rPr>
          </w:pPr>
          <w:del w:id="47" w:author="uroKVAST" w:date="2023-03-16T16:19:00Z">
            <w:r>
              <w:fldChar w:fldCharType="begin"/>
            </w:r>
            <w:r>
              <w:delInstrText xml:space="preserve"> HYPERLINK \l "_Toc30872" \h </w:delInstrText>
            </w:r>
            <w:r>
              <w:fldChar w:fldCharType="separate"/>
            </w:r>
            <w:r w:rsidR="00224274">
              <w:rPr>
                <w:rFonts w:ascii="Times New Roman" w:eastAsia="Times New Roman" w:hAnsi="Times New Roman"/>
                <w:sz w:val="24"/>
              </w:rPr>
              <w:delText>IX. Administrativt</w:delText>
            </w:r>
            <w:r w:rsidR="00224274">
              <w:tab/>
            </w:r>
            <w:r w:rsidR="00224274">
              <w:fldChar w:fldCharType="begin"/>
            </w:r>
            <w:r w:rsidR="00224274">
              <w:delInstrText>PAGEREF _Toc30872 \h</w:delInstrText>
            </w:r>
            <w:r w:rsidR="00224274">
              <w:fldChar w:fldCharType="separate"/>
            </w:r>
            <w:r w:rsidR="00224274">
              <w:rPr>
                <w:rFonts w:ascii="Times New Roman" w:eastAsia="Times New Roman" w:hAnsi="Times New Roman"/>
                <w:sz w:val="24"/>
              </w:rPr>
              <w:delText xml:space="preserve">12 </w:delText>
            </w:r>
            <w:r w:rsidR="00224274">
              <w:fldChar w:fldCharType="end"/>
            </w:r>
            <w:r>
              <w:fldChar w:fldCharType="end"/>
            </w:r>
          </w:del>
        </w:p>
        <w:p w14:paraId="42952EA2" w14:textId="77777777" w:rsidR="003C0FBF" w:rsidRDefault="007E40D9" w:rsidP="007B1EBD">
          <w:pPr>
            <w:pStyle w:val="Innehll1"/>
            <w:rPr>
              <w:del w:id="48" w:author="uroKVAST" w:date="2023-03-16T16:19:00Z"/>
            </w:rPr>
          </w:pPr>
          <w:del w:id="49" w:author="uroKVAST" w:date="2023-03-16T16:19:00Z">
            <w:r>
              <w:fldChar w:fldCharType="begin"/>
            </w:r>
            <w:r>
              <w:delInstrText xml:space="preserve"> HYPERLINK \l "_Toc30873" \h </w:delInstrText>
            </w:r>
            <w:r>
              <w:fldChar w:fldCharType="separate"/>
            </w:r>
            <w:r w:rsidR="00224274">
              <w:rPr>
                <w:rFonts w:ascii="Times New Roman" w:eastAsia="Times New Roman" w:hAnsi="Times New Roman"/>
                <w:sz w:val="24"/>
              </w:rPr>
              <w:delText>X. Övrigt</w:delText>
            </w:r>
            <w:r w:rsidR="00224274">
              <w:tab/>
            </w:r>
            <w:r w:rsidR="00224274">
              <w:fldChar w:fldCharType="begin"/>
            </w:r>
            <w:r w:rsidR="00224274">
              <w:delInstrText>PAGEREF _Toc30873 \h</w:delInstrText>
            </w:r>
            <w:r w:rsidR="00224274">
              <w:fldChar w:fldCharType="separate"/>
            </w:r>
            <w:r w:rsidR="00224274">
              <w:rPr>
                <w:rFonts w:ascii="Times New Roman" w:eastAsia="Times New Roman" w:hAnsi="Times New Roman"/>
                <w:sz w:val="24"/>
              </w:rPr>
              <w:delText xml:space="preserve">14 </w:delText>
            </w:r>
            <w:r w:rsidR="00224274">
              <w:fldChar w:fldCharType="end"/>
            </w:r>
            <w:r>
              <w:fldChar w:fldCharType="end"/>
            </w:r>
          </w:del>
        </w:p>
        <w:p w14:paraId="02D7ECCF" w14:textId="50912F88" w:rsidR="003C0FBF" w:rsidRDefault="00224274">
          <w:pPr>
            <w:rPr>
              <w:del w:id="50" w:author="uroKVAST" w:date="2023-03-16T16:19:00Z"/>
            </w:rPr>
          </w:pPr>
          <w:del w:id="51" w:author="uroKVAST" w:date="2023-03-16T16:19:00Z">
            <w:r>
              <w:fldChar w:fldCharType="end"/>
            </w:r>
          </w:del>
        </w:p>
        <w:customXmlDelRangeStart w:id="52" w:author="uroKVAST" w:date="2023-03-16T16:19:00Z"/>
      </w:sdtContent>
    </w:sdt>
    <w:customXmlDelRangeEnd w:id="52"/>
    <w:p w14:paraId="30A4860F" w14:textId="77777777" w:rsidR="003C0FBF" w:rsidRDefault="00224274">
      <w:pPr>
        <w:spacing w:after="0" w:line="259" w:lineRule="auto"/>
        <w:rPr>
          <w:del w:id="53" w:author="uroKVAST" w:date="2023-03-16T16:19:00Z"/>
        </w:rPr>
      </w:pPr>
      <w:del w:id="54" w:author="uroKVAST" w:date="2023-03-16T16:19:00Z">
        <w:r>
          <w:delText xml:space="preserve"> </w:delText>
        </w:r>
      </w:del>
    </w:p>
    <w:p w14:paraId="32B7C485" w14:textId="3BD5BC00" w:rsidR="003C0FBF" w:rsidRDefault="00224274">
      <w:pPr>
        <w:spacing w:after="0" w:line="259" w:lineRule="auto"/>
        <w:rPr>
          <w:del w:id="55" w:author="uroKVAST" w:date="2023-03-16T16:19:00Z"/>
        </w:rPr>
      </w:pPr>
      <w:del w:id="56" w:author="uroKVAST" w:date="2023-03-16T16:19:00Z">
        <w:r>
          <w:delText xml:space="preserve"> </w:delText>
        </w:r>
      </w:del>
    </w:p>
    <w:p w14:paraId="3EBDCDFF" w14:textId="77015773" w:rsidR="00E55BCB" w:rsidRPr="00AC7607" w:rsidRDefault="00224274" w:rsidP="00AC7607">
      <w:pPr>
        <w:pStyle w:val="Rubrik1"/>
        <w:spacing w:line="276" w:lineRule="auto"/>
        <w:rPr>
          <w:b/>
          <w:sz w:val="28"/>
        </w:rPr>
      </w:pPr>
      <w:bookmarkStart w:id="57" w:name="_Toc30865"/>
      <w:del w:id="58" w:author="uroKVAST" w:date="2023-03-16T16:19:00Z">
        <w:r>
          <w:delText>II</w:delText>
        </w:r>
      </w:del>
      <w:r w:rsidR="00262D55" w:rsidRPr="00AC7607">
        <w:rPr>
          <w:b/>
          <w:sz w:val="28"/>
        </w:rPr>
        <w:t xml:space="preserve">. </w:t>
      </w:r>
      <w:r w:rsidR="00E55BCB" w:rsidRPr="00AC7607">
        <w:rPr>
          <w:rStyle w:val="Rubrik1Char"/>
          <w:b/>
          <w:sz w:val="28"/>
        </w:rPr>
        <w:t>Klinisk bakgrundsinformation</w:t>
      </w:r>
      <w:bookmarkEnd w:id="29"/>
      <w:bookmarkEnd w:id="28"/>
      <w:del w:id="59" w:author="uroKVAST" w:date="2023-03-16T16:19:00Z">
        <w:r>
          <w:delText xml:space="preserve"> </w:delText>
        </w:r>
      </w:del>
      <w:bookmarkEnd w:id="57"/>
    </w:p>
    <w:p w14:paraId="129483B6" w14:textId="0984BE8F" w:rsidR="00E55BCB" w:rsidRPr="002B0F57" w:rsidRDefault="00224274" w:rsidP="00AC7607">
      <w:pPr>
        <w:pStyle w:val="Default"/>
        <w:spacing w:line="276" w:lineRule="auto"/>
        <w:rPr>
          <w:b/>
        </w:rPr>
      </w:pPr>
      <w:del w:id="60" w:author="uroKVAST" w:date="2023-03-16T16:19:00Z">
        <w:r>
          <w:rPr>
            <w:b/>
          </w:rPr>
          <w:delText xml:space="preserve"> </w:delText>
        </w:r>
      </w:del>
    </w:p>
    <w:p w14:paraId="668D88F3" w14:textId="6938F365" w:rsidR="00E55BCB" w:rsidRPr="00300717" w:rsidRDefault="00E55BCB" w:rsidP="002B0F57">
      <w:pPr>
        <w:pStyle w:val="Default"/>
        <w:spacing w:line="276" w:lineRule="auto"/>
        <w:rPr>
          <w:color w:val="000000" w:themeColor="text1"/>
        </w:rPr>
      </w:pPr>
      <w:r w:rsidRPr="001F6B0C">
        <w:t xml:space="preserve">Morfologiskt diagnostiseras </w:t>
      </w:r>
      <w:r w:rsidR="00A96BAA" w:rsidRPr="001F6B0C">
        <w:t xml:space="preserve">prostatacancer </w:t>
      </w:r>
      <w:r w:rsidRPr="001F6B0C">
        <w:t xml:space="preserve">antingen </w:t>
      </w:r>
      <w:proofErr w:type="spellStart"/>
      <w:r w:rsidRPr="001F6B0C">
        <w:t>incidentellt</w:t>
      </w:r>
      <w:proofErr w:type="spellEnd"/>
      <w:r w:rsidRPr="001F6B0C">
        <w:t xml:space="preserve"> på TUR-P-material, </w:t>
      </w:r>
      <w:proofErr w:type="spellStart"/>
      <w:r w:rsidRPr="001F6B0C">
        <w:t>transvesikala</w:t>
      </w:r>
      <w:proofErr w:type="spellEnd"/>
      <w:r w:rsidRPr="001F6B0C">
        <w:t xml:space="preserve"> </w:t>
      </w:r>
      <w:proofErr w:type="spellStart"/>
      <w:r w:rsidRPr="001F6B0C">
        <w:t>enukleationspreparat</w:t>
      </w:r>
      <w:proofErr w:type="spellEnd"/>
      <w:r w:rsidRPr="001F6B0C">
        <w:t xml:space="preserve"> eller andra operationspreparat från bäckenregionen</w:t>
      </w:r>
      <w:ins w:id="61" w:author="uroKVAST" w:date="2023-03-16T16:19:00Z">
        <w:r w:rsidR="001A063D" w:rsidRPr="001F6B0C">
          <w:t>,</w:t>
        </w:r>
      </w:ins>
      <w:r w:rsidRPr="001F6B0C">
        <w:t xml:space="preserve"> eller som led i </w:t>
      </w:r>
      <w:del w:id="62" w:author="uroKVAST" w:date="2023-03-16T16:19:00Z">
        <w:r w:rsidR="00224274">
          <w:delText xml:space="preserve">en </w:delText>
        </w:r>
      </w:del>
      <w:r w:rsidRPr="001F6B0C">
        <w:t xml:space="preserve">utredning </w:t>
      </w:r>
      <w:del w:id="63" w:author="uroKVAST" w:date="2023-03-16T16:19:00Z">
        <w:r w:rsidR="00224274">
          <w:delText>av</w:delText>
        </w:r>
      </w:del>
      <w:ins w:id="64" w:author="uroKVAST" w:date="2023-03-16T16:19:00Z">
        <w:r w:rsidR="002E1271" w:rsidRPr="001F6B0C">
          <w:t>vid</w:t>
        </w:r>
      </w:ins>
      <w:r w:rsidR="002E1271" w:rsidRPr="001F6B0C">
        <w:t xml:space="preserve"> </w:t>
      </w:r>
      <w:r w:rsidRPr="001F6B0C">
        <w:t xml:space="preserve">misstanke om </w:t>
      </w:r>
      <w:r w:rsidR="002E1271" w:rsidRPr="001F6B0C">
        <w:t>prostatacancer</w:t>
      </w:r>
      <w:ins w:id="65" w:author="uroKVAST" w:date="2023-03-16T16:19:00Z">
        <w:r w:rsidR="001A063D" w:rsidRPr="001F6B0C">
          <w:t>,</w:t>
        </w:r>
      </w:ins>
      <w:r w:rsidR="002E1271" w:rsidRPr="001F6B0C">
        <w:t xml:space="preserve"> </w:t>
      </w:r>
      <w:r w:rsidRPr="001F6B0C">
        <w:t>och då oftast på mellannålsbiopsier (MNB</w:t>
      </w:r>
      <w:del w:id="66" w:author="uroKVAST" w:date="2023-03-16T16:19:00Z">
        <w:r w:rsidR="00224274">
          <w:delText>), TUR-P-material eller alltmer sällan finnålspunktioner (FNP).</w:delText>
        </w:r>
      </w:del>
      <w:ins w:id="67" w:author="uroKVAST" w:date="2023-03-16T16:19:00Z">
        <w:r w:rsidRPr="001F6B0C">
          <w:t>)</w:t>
        </w:r>
        <w:r w:rsidR="009C5395" w:rsidRPr="001F6B0C">
          <w:t xml:space="preserve">. </w:t>
        </w:r>
        <w:r w:rsidR="00285599" w:rsidRPr="001F6B0C">
          <w:t xml:space="preserve">I allt större utsträckning </w:t>
        </w:r>
        <w:r w:rsidR="00074D12" w:rsidRPr="001F6B0C">
          <w:t>tas</w:t>
        </w:r>
        <w:r w:rsidR="00BF2F8F" w:rsidRPr="001F6B0C">
          <w:t xml:space="preserve"> riktade MNB mot lesioner synliga vid </w:t>
        </w:r>
        <w:r w:rsidR="00285599" w:rsidRPr="001F6B0C">
          <w:t>magnetisk resonans</w:t>
        </w:r>
        <w:r w:rsidR="00BF2F8F" w:rsidRPr="001F6B0C">
          <w:t>tomo</w:t>
        </w:r>
        <w:r w:rsidR="00477E23" w:rsidRPr="001F6B0C">
          <w:t>grafi</w:t>
        </w:r>
        <w:r w:rsidR="00285599" w:rsidRPr="001F6B0C">
          <w:t xml:space="preserve"> (MR</w:t>
        </w:r>
        <w:r w:rsidR="00477E23" w:rsidRPr="001F6B0C">
          <w:t>T</w:t>
        </w:r>
        <w:r w:rsidR="00285599" w:rsidRPr="001F6B0C">
          <w:t>), ibland samtidigt med systematiska MNB.</w:t>
        </w:r>
      </w:ins>
      <w:r w:rsidR="00285599" w:rsidRPr="001F6B0C">
        <w:t xml:space="preserve"> </w:t>
      </w:r>
      <w:r w:rsidRPr="001F6B0C">
        <w:t xml:space="preserve">Därtill </w:t>
      </w:r>
      <w:del w:id="68" w:author="uroKVAST" w:date="2023-03-16T16:19:00Z">
        <w:r w:rsidR="00224274">
          <w:delText>utföres</w:delText>
        </w:r>
      </w:del>
      <w:ins w:id="69" w:author="uroKVAST" w:date="2023-03-16T16:19:00Z">
        <w:r w:rsidRPr="001F6B0C">
          <w:t>utförs</w:t>
        </w:r>
      </w:ins>
      <w:r w:rsidRPr="001F6B0C">
        <w:t xml:space="preserve"> bedömning på radikala prostatektomipreparat (RP) vad gäller positiva marginaler, extraprostatisk extension (EPE), överväxt på intilliggande </w:t>
      </w:r>
      <w:r w:rsidRPr="002B0F57">
        <w:rPr>
          <w:color w:val="000000" w:themeColor="text1"/>
        </w:rPr>
        <w:t xml:space="preserve">organ samt slutgiltig bedömning av </w:t>
      </w:r>
      <w:del w:id="70" w:author="uroKVAST" w:date="2023-03-16T16:19:00Z">
        <w:r w:rsidR="00224274">
          <w:delText>tidigare diagnostiserad cancer vad gäller Gleason-gradering och TNM-klassifikation. Rekommenderade klassifikationssystem för Gleason- och ISUP-gradering som är ny från 2016 beskrivs. Var god se VIII</w:delText>
        </w:r>
      </w:del>
      <w:r w:rsidR="001C76D3" w:rsidRPr="001F6B0C">
        <w:rPr>
          <w:color w:val="000000" w:themeColor="text1"/>
        </w:rPr>
        <w:t xml:space="preserve">malignitetsgrad </w:t>
      </w:r>
      <w:r w:rsidR="008E021E" w:rsidRPr="001F6B0C">
        <w:rPr>
          <w:color w:val="000000" w:themeColor="text1"/>
        </w:rPr>
        <w:t>enligt Gleason</w:t>
      </w:r>
      <w:r w:rsidR="00581D3B" w:rsidRPr="001F6B0C">
        <w:rPr>
          <w:color w:val="000000" w:themeColor="text1"/>
        </w:rPr>
        <w:t xml:space="preserve">, </w:t>
      </w:r>
      <w:r w:rsidR="007B49C3" w:rsidRPr="001F6B0C">
        <w:rPr>
          <w:color w:val="000000" w:themeColor="text1"/>
        </w:rPr>
        <w:t>ISUP-grad</w:t>
      </w:r>
      <w:r w:rsidR="008E021E" w:rsidRPr="001F6B0C">
        <w:rPr>
          <w:color w:val="000000" w:themeColor="text1"/>
        </w:rPr>
        <w:t xml:space="preserve"> </w:t>
      </w:r>
      <w:r w:rsidRPr="001F6B0C">
        <w:rPr>
          <w:color w:val="000000" w:themeColor="text1"/>
        </w:rPr>
        <w:t>och TNM</w:t>
      </w:r>
      <w:r w:rsidR="001C76D3" w:rsidRPr="001F6B0C">
        <w:rPr>
          <w:color w:val="000000" w:themeColor="text1"/>
        </w:rPr>
        <w:t xml:space="preserve"> </w:t>
      </w:r>
      <w:r w:rsidR="008E021E" w:rsidRPr="001F6B0C">
        <w:rPr>
          <w:color w:val="000000" w:themeColor="text1"/>
        </w:rPr>
        <w:t>stadium</w:t>
      </w:r>
      <w:r w:rsidR="008E021E" w:rsidRPr="00300717">
        <w:rPr>
          <w:color w:val="000000" w:themeColor="text1"/>
        </w:rPr>
        <w:t xml:space="preserve">. </w:t>
      </w:r>
    </w:p>
    <w:p w14:paraId="1258A401" w14:textId="388F5A28" w:rsidR="003C0FBF" w:rsidRDefault="00224274">
      <w:pPr>
        <w:spacing w:after="0" w:line="259" w:lineRule="auto"/>
        <w:rPr>
          <w:del w:id="71" w:author="uroKVAST" w:date="2023-03-16T16:19:00Z"/>
        </w:rPr>
      </w:pPr>
      <w:del w:id="72" w:author="uroKVAST" w:date="2023-03-16T16:19:00Z">
        <w:r>
          <w:rPr>
            <w:b/>
          </w:rPr>
          <w:delText xml:space="preserve">  </w:delText>
        </w:r>
      </w:del>
    </w:p>
    <w:p w14:paraId="6FC53A84" w14:textId="6D986B84" w:rsidR="000F77F6" w:rsidRPr="001F6B0C" w:rsidRDefault="00224274" w:rsidP="0030585C">
      <w:pPr>
        <w:autoSpaceDE w:val="0"/>
        <w:autoSpaceDN w:val="0"/>
        <w:adjustRightInd w:val="0"/>
        <w:spacing w:after="0"/>
        <w:rPr>
          <w:ins w:id="73" w:author="uroKVAST" w:date="2023-03-16T16:19:00Z"/>
          <w:rFonts w:ascii="Times New Roman" w:hAnsi="Times New Roman"/>
          <w:color w:val="000000" w:themeColor="text1"/>
          <w:sz w:val="24"/>
          <w:szCs w:val="24"/>
        </w:rPr>
      </w:pPr>
      <w:bookmarkStart w:id="74" w:name="_Toc30866"/>
      <w:del w:id="75" w:author="uroKVAST" w:date="2023-03-16T16:19:00Z">
        <w:r>
          <w:delText>III</w:delText>
        </w:r>
      </w:del>
      <w:ins w:id="76" w:author="uroKVAST" w:date="2023-03-16T16:19:00Z">
        <w:r w:rsidR="00E55BCB" w:rsidRPr="001F6B0C">
          <w:rPr>
            <w:rFonts w:ascii="Times New Roman" w:hAnsi="Times New Roman"/>
            <w:color w:val="000000" w:themeColor="text1"/>
            <w:sz w:val="24"/>
            <w:szCs w:val="24"/>
          </w:rPr>
          <w:t xml:space="preserve">Rekommenderad </w:t>
        </w:r>
        <w:r w:rsidR="001C76D3" w:rsidRPr="001F6B0C">
          <w:rPr>
            <w:rFonts w:ascii="Times New Roman" w:hAnsi="Times New Roman"/>
            <w:color w:val="000000" w:themeColor="text1"/>
            <w:sz w:val="24"/>
            <w:szCs w:val="24"/>
          </w:rPr>
          <w:t xml:space="preserve">malignitetsgradering </w:t>
        </w:r>
        <w:r w:rsidR="00202D68" w:rsidRPr="001F6B0C">
          <w:rPr>
            <w:rFonts w:ascii="Times New Roman" w:hAnsi="Times New Roman"/>
            <w:color w:val="000000" w:themeColor="text1"/>
            <w:sz w:val="24"/>
            <w:szCs w:val="24"/>
          </w:rPr>
          <w:t xml:space="preserve">är </w:t>
        </w:r>
        <w:r w:rsidR="001C76D3" w:rsidRPr="001F6B0C">
          <w:rPr>
            <w:rFonts w:ascii="Times New Roman" w:hAnsi="Times New Roman"/>
            <w:color w:val="000000" w:themeColor="text1"/>
            <w:sz w:val="24"/>
            <w:szCs w:val="24"/>
          </w:rPr>
          <w:t xml:space="preserve">enligt </w:t>
        </w:r>
        <w:r w:rsidR="00E55BCB" w:rsidRPr="001F6B0C">
          <w:rPr>
            <w:rFonts w:ascii="Times New Roman" w:hAnsi="Times New Roman"/>
            <w:color w:val="000000" w:themeColor="text1"/>
            <w:sz w:val="24"/>
            <w:szCs w:val="24"/>
          </w:rPr>
          <w:t xml:space="preserve">Gleason och </w:t>
        </w:r>
        <w:r w:rsidR="005711C2" w:rsidRPr="001F6B0C">
          <w:rPr>
            <w:rFonts w:ascii="Times New Roman" w:hAnsi="Times New Roman"/>
            <w:color w:val="000000" w:themeColor="text1"/>
            <w:sz w:val="24"/>
            <w:szCs w:val="24"/>
          </w:rPr>
          <w:t>gradgrupper</w:t>
        </w:r>
        <w:r w:rsidR="00FD5550" w:rsidRPr="001F6B0C">
          <w:rPr>
            <w:rFonts w:ascii="Times New Roman" w:hAnsi="Times New Roman"/>
            <w:color w:val="000000" w:themeColor="text1"/>
            <w:sz w:val="24"/>
            <w:szCs w:val="24"/>
          </w:rPr>
          <w:t xml:space="preserve"> (enligt WHO 2022 kan det även </w:t>
        </w:r>
        <w:r w:rsidR="00520D11" w:rsidRPr="001F6B0C">
          <w:rPr>
            <w:rFonts w:ascii="Times New Roman" w:hAnsi="Times New Roman"/>
            <w:color w:val="000000" w:themeColor="text1"/>
            <w:sz w:val="24"/>
            <w:szCs w:val="24"/>
          </w:rPr>
          <w:t>benämnas ISUP</w:t>
        </w:r>
        <w:r w:rsidR="005711C2" w:rsidRPr="001F6B0C">
          <w:rPr>
            <w:rFonts w:ascii="Times New Roman" w:hAnsi="Times New Roman"/>
            <w:color w:val="000000" w:themeColor="text1"/>
            <w:sz w:val="24"/>
            <w:szCs w:val="24"/>
          </w:rPr>
          <w:t>-</w:t>
        </w:r>
        <w:r w:rsidR="00520D11" w:rsidRPr="001F6B0C">
          <w:rPr>
            <w:rFonts w:ascii="Times New Roman" w:hAnsi="Times New Roman"/>
            <w:color w:val="000000" w:themeColor="text1"/>
            <w:sz w:val="24"/>
            <w:szCs w:val="24"/>
          </w:rPr>
          <w:t>grad eller WHO grad)</w:t>
        </w:r>
        <w:r w:rsidR="000F77F6" w:rsidRPr="001F6B0C">
          <w:rPr>
            <w:rFonts w:ascii="Times New Roman" w:hAnsi="Times New Roman"/>
            <w:color w:val="000000" w:themeColor="text1"/>
            <w:sz w:val="24"/>
            <w:szCs w:val="24"/>
          </w:rPr>
          <w:t xml:space="preserve">. Tills vidare rekommenderar KVAST gruppen att termen ISUP-grad används. </w:t>
        </w:r>
      </w:ins>
    </w:p>
    <w:p w14:paraId="6CC7D9E2" w14:textId="77777777" w:rsidR="00E55BCB" w:rsidRPr="001F6B0C" w:rsidRDefault="00E55BCB" w:rsidP="0030585C">
      <w:pPr>
        <w:pStyle w:val="Default"/>
        <w:spacing w:line="276" w:lineRule="auto"/>
        <w:rPr>
          <w:ins w:id="77" w:author="uroKVAST" w:date="2023-03-16T16:19:00Z"/>
          <w:b/>
          <w:color w:val="00B050"/>
        </w:rPr>
      </w:pPr>
    </w:p>
    <w:p w14:paraId="49FEB327" w14:textId="3706150C" w:rsidR="00E55BCB" w:rsidRPr="00300717" w:rsidRDefault="00262D55" w:rsidP="00300717">
      <w:pPr>
        <w:pStyle w:val="Rubrik1"/>
        <w:spacing w:line="276" w:lineRule="auto"/>
        <w:rPr>
          <w:b/>
          <w:sz w:val="28"/>
        </w:rPr>
      </w:pPr>
      <w:bookmarkStart w:id="78" w:name="_Toc82449783"/>
      <w:bookmarkStart w:id="79" w:name="_Toc127199140"/>
      <w:ins w:id="80" w:author="uroKVAST" w:date="2023-03-16T16:19:00Z">
        <w:r w:rsidRPr="00867574">
          <w:rPr>
            <w:rStyle w:val="RubrikChar"/>
            <w:rFonts w:ascii="Times New Roman" w:hAnsi="Times New Roman" w:cs="Times New Roman"/>
            <w:b/>
            <w:bCs/>
            <w:noProof w:val="0"/>
            <w:spacing w:val="0"/>
            <w:kern w:val="0"/>
            <w:sz w:val="28"/>
            <w:szCs w:val="28"/>
          </w:rPr>
          <w:t>2</w:t>
        </w:r>
      </w:ins>
      <w:r w:rsidRPr="00300717">
        <w:rPr>
          <w:rStyle w:val="RubrikChar"/>
          <w:rFonts w:ascii="Times New Roman" w:hAnsi="Times New Roman"/>
          <w:b/>
          <w:spacing w:val="0"/>
          <w:kern w:val="0"/>
          <w:sz w:val="28"/>
        </w:rPr>
        <w:t xml:space="preserve">. </w:t>
      </w:r>
      <w:r w:rsidR="00E55BCB" w:rsidRPr="00300717">
        <w:rPr>
          <w:rStyle w:val="RubrikChar"/>
          <w:rFonts w:ascii="Times New Roman" w:hAnsi="Times New Roman"/>
          <w:b/>
          <w:spacing w:val="0"/>
          <w:kern w:val="0"/>
          <w:sz w:val="28"/>
        </w:rPr>
        <w:t>Anvisningar för provtagarens hantering av provet</w:t>
      </w:r>
      <w:bookmarkEnd w:id="78"/>
      <w:bookmarkEnd w:id="79"/>
      <w:bookmarkEnd w:id="74"/>
    </w:p>
    <w:p w14:paraId="69D7F734" w14:textId="3CC504D3" w:rsidR="00E55BCB" w:rsidRPr="00D10921" w:rsidRDefault="00E55BCB" w:rsidP="00300717">
      <w:pPr>
        <w:pStyle w:val="Default"/>
        <w:spacing w:line="276" w:lineRule="auto"/>
        <w:rPr>
          <w:color w:val="FF0000"/>
        </w:rPr>
      </w:pPr>
      <w:r w:rsidRPr="001F6B0C">
        <w:t>Som</w:t>
      </w:r>
      <w:r w:rsidRPr="001F6B0C">
        <w:rPr>
          <w:b/>
        </w:rPr>
        <w:t xml:space="preserve"> </w:t>
      </w:r>
      <w:r w:rsidRPr="001F6B0C">
        <w:t xml:space="preserve">fixativ rekommenderas buffrad formalin 10% (formaldehyd 4%). Använd en volym motsvarande minst 10 gånger preparatvikten. Fixering sker idealt </w:t>
      </w:r>
      <w:del w:id="81" w:author="uroKVAST" w:date="2023-03-16T16:19:00Z">
        <w:r w:rsidR="00224274">
          <w:delText>1</w:delText>
        </w:r>
      </w:del>
      <w:ins w:id="82" w:author="uroKVAST" w:date="2023-03-16T16:19:00Z">
        <w:r w:rsidR="00202D68" w:rsidRPr="001F6B0C">
          <w:t>e</w:t>
        </w:r>
        <w:r w:rsidR="0099675D" w:rsidRPr="001F6B0C">
          <w:t>tt</w:t>
        </w:r>
      </w:ins>
      <w:r w:rsidRPr="001F6B0C">
        <w:t xml:space="preserve"> dygn för </w:t>
      </w:r>
      <w:del w:id="83" w:author="uroKVAST" w:date="2023-03-16T16:19:00Z">
        <w:r w:rsidR="00224274">
          <w:delText>biopsier</w:delText>
        </w:r>
      </w:del>
      <w:ins w:id="84" w:author="uroKVAST" w:date="2023-03-16T16:19:00Z">
        <w:r w:rsidR="00EB0685" w:rsidRPr="001F6B0C">
          <w:t>MNB</w:t>
        </w:r>
      </w:ins>
      <w:r w:rsidR="00EB0685" w:rsidRPr="001F6B0C">
        <w:t xml:space="preserve"> </w:t>
      </w:r>
      <w:r w:rsidRPr="001F6B0C">
        <w:t>och TUR-P-preparat samt</w:t>
      </w:r>
      <w:r w:rsidR="00BC48D6" w:rsidRPr="001F6B0C">
        <w:t xml:space="preserve"> </w:t>
      </w:r>
      <w:del w:id="85" w:author="uroKVAST" w:date="2023-03-16T16:19:00Z">
        <w:r w:rsidR="00224274">
          <w:delText>2</w:delText>
        </w:r>
      </w:del>
      <w:ins w:id="86" w:author="uroKVAST" w:date="2023-03-16T16:19:00Z">
        <w:r w:rsidR="00202D68" w:rsidRPr="001F6B0C">
          <w:t>två</w:t>
        </w:r>
      </w:ins>
      <w:r w:rsidRPr="001F6B0C">
        <w:t xml:space="preserve"> dygn för </w:t>
      </w:r>
      <w:proofErr w:type="spellStart"/>
      <w:r w:rsidRPr="001F6B0C">
        <w:t>enukleationspreparat</w:t>
      </w:r>
      <w:proofErr w:type="spellEnd"/>
      <w:r w:rsidRPr="001F6B0C">
        <w:t xml:space="preserve"> och </w:t>
      </w:r>
      <w:proofErr w:type="spellStart"/>
      <w:r w:rsidRPr="001F6B0C">
        <w:t>prostatektomier</w:t>
      </w:r>
      <w:proofErr w:type="spellEnd"/>
      <w:r w:rsidR="0099675D" w:rsidRPr="00D10921">
        <w:t>.</w:t>
      </w:r>
      <w:del w:id="87" w:author="uroKVAST" w:date="2023-03-16T16:19:00Z">
        <w:r w:rsidR="00224274">
          <w:rPr>
            <w:color w:val="FF0000"/>
          </w:rPr>
          <w:delText xml:space="preserve"> </w:delText>
        </w:r>
      </w:del>
    </w:p>
    <w:p w14:paraId="1D33759C" w14:textId="6D56DB55" w:rsidR="00E55BCB" w:rsidRPr="001F6B0C" w:rsidRDefault="00224274" w:rsidP="00D10921">
      <w:pPr>
        <w:pStyle w:val="Default"/>
        <w:spacing w:line="276" w:lineRule="auto"/>
      </w:pPr>
      <w:del w:id="88" w:author="uroKVAST" w:date="2023-03-16T16:19:00Z">
        <w:r>
          <w:delText xml:space="preserve"> </w:delText>
        </w:r>
      </w:del>
    </w:p>
    <w:p w14:paraId="5A33B4D7" w14:textId="423B6B80" w:rsidR="00E55BCB" w:rsidRPr="00C808CD" w:rsidRDefault="00E55BCB" w:rsidP="00D10921">
      <w:pPr>
        <w:pStyle w:val="Default"/>
        <w:spacing w:line="276" w:lineRule="auto"/>
        <w:rPr>
          <w:b/>
        </w:rPr>
      </w:pPr>
      <w:r w:rsidRPr="001F6B0C">
        <w:lastRenderedPageBreak/>
        <w:t xml:space="preserve">Mellannålsbiopsier: </w:t>
      </w:r>
      <w:r w:rsidR="005037C0" w:rsidRPr="001F6B0C">
        <w:t xml:space="preserve">Varje </w:t>
      </w:r>
      <w:del w:id="89" w:author="uroKVAST" w:date="2023-03-16T16:19:00Z">
        <w:r w:rsidR="00224274">
          <w:delText>mellannålsbiopsi</w:delText>
        </w:r>
      </w:del>
      <w:ins w:id="90" w:author="uroKVAST" w:date="2023-03-16T16:19:00Z">
        <w:r w:rsidR="005037C0" w:rsidRPr="001F6B0C">
          <w:t>MNB som förväntas rapporteras enskilt, bör</w:t>
        </w:r>
      </w:ins>
      <w:r w:rsidR="005037C0" w:rsidRPr="001F6B0C">
        <w:t xml:space="preserve"> skickas i </w:t>
      </w:r>
      <w:del w:id="91" w:author="uroKVAST" w:date="2023-03-16T16:19:00Z">
        <w:r w:rsidR="00224274">
          <w:delText>separat</w:delText>
        </w:r>
      </w:del>
      <w:ins w:id="92" w:author="uroKVAST" w:date="2023-03-16T16:19:00Z">
        <w:r w:rsidR="005037C0" w:rsidRPr="001F6B0C">
          <w:t>egen</w:t>
        </w:r>
      </w:ins>
      <w:r w:rsidR="005037C0" w:rsidRPr="001F6B0C">
        <w:t xml:space="preserve"> burk. Om två</w:t>
      </w:r>
      <w:ins w:id="93" w:author="uroKVAST" w:date="2023-03-16T16:19:00Z">
        <w:r w:rsidR="005037C0" w:rsidRPr="001F6B0C">
          <w:t xml:space="preserve"> </w:t>
        </w:r>
        <w:r w:rsidR="00D5550A" w:rsidRPr="001F6B0C">
          <w:t>eller flera</w:t>
        </w:r>
      </w:ins>
      <w:r w:rsidR="00D5550A" w:rsidRPr="001F6B0C">
        <w:t xml:space="preserve"> </w:t>
      </w:r>
      <w:r w:rsidR="005037C0" w:rsidRPr="001F6B0C">
        <w:t xml:space="preserve">biopsier tagits från samma lokal kan man acceptera att de insänds i samma burk. </w:t>
      </w:r>
      <w:del w:id="94" w:author="uroKVAST" w:date="2023-03-16T16:19:00Z">
        <w:r w:rsidR="00224274">
          <w:delText>Det är dock inte acceptabelt att rutinmässigt lägga samman exempelvis medial och lateral biopsi för att minska antalet burkar. Numreras enligt remissuppgifter, se punkt IV.</w:delText>
        </w:r>
        <w:r w:rsidR="00224274">
          <w:rPr>
            <w:b/>
          </w:rPr>
          <w:delText xml:space="preserve">  </w:delText>
        </w:r>
      </w:del>
    </w:p>
    <w:p w14:paraId="0CAD8DC6" w14:textId="7C97D5F4" w:rsidR="00E55BCB" w:rsidRPr="001F6B0C" w:rsidRDefault="00224274" w:rsidP="00723D0E">
      <w:pPr>
        <w:pStyle w:val="Default"/>
        <w:spacing w:line="276" w:lineRule="auto"/>
      </w:pPr>
      <w:del w:id="95" w:author="uroKVAST" w:date="2023-03-16T16:19:00Z">
        <w:r>
          <w:delText xml:space="preserve"> </w:delText>
        </w:r>
      </w:del>
    </w:p>
    <w:p w14:paraId="0F1F5B1E" w14:textId="67F7E447" w:rsidR="00E55BCB" w:rsidRPr="00723D0E" w:rsidRDefault="00E55BCB" w:rsidP="00723D0E">
      <w:pPr>
        <w:pStyle w:val="ListParagraph1"/>
        <w:autoSpaceDE w:val="0"/>
        <w:autoSpaceDN w:val="0"/>
        <w:adjustRightInd w:val="0"/>
        <w:spacing w:after="0"/>
        <w:ind w:left="0"/>
        <w:rPr>
          <w:rFonts w:ascii="Times New Roman" w:hAnsi="Times New Roman"/>
          <w:sz w:val="24"/>
        </w:rPr>
      </w:pPr>
      <w:r w:rsidRPr="00723D0E">
        <w:rPr>
          <w:rFonts w:ascii="Times New Roman" w:hAnsi="Times New Roman"/>
          <w:sz w:val="24"/>
        </w:rPr>
        <w:t xml:space="preserve">Prostatektomier inskickas färska eller i formalin. Operatören svarar för orienterande markering </w:t>
      </w:r>
      <w:proofErr w:type="gramStart"/>
      <w:r w:rsidRPr="00723D0E">
        <w:rPr>
          <w:rFonts w:ascii="Times New Roman" w:hAnsi="Times New Roman"/>
          <w:sz w:val="24"/>
        </w:rPr>
        <w:t>t.ex.</w:t>
      </w:r>
      <w:proofErr w:type="gramEnd"/>
      <w:r w:rsidRPr="00723D0E">
        <w:rPr>
          <w:rFonts w:ascii="Times New Roman" w:hAnsi="Times New Roman"/>
          <w:sz w:val="24"/>
        </w:rPr>
        <w:t xml:space="preserve"> KAD med spets riktad mot blåsan och/eller suturmärkningar.</w:t>
      </w:r>
      <w:del w:id="96" w:author="uroKVAST" w:date="2023-03-16T16:19:00Z">
        <w:r w:rsidR="00224274">
          <w:delText xml:space="preserve"> </w:delText>
        </w:r>
      </w:del>
    </w:p>
    <w:p w14:paraId="40F739E2" w14:textId="0F31AC7C" w:rsidR="00E55BCB" w:rsidRPr="00723D0E" w:rsidRDefault="00E55BCB" w:rsidP="00304BC4">
      <w:pPr>
        <w:spacing w:after="0" w:line="259" w:lineRule="auto"/>
        <w:rPr>
          <w:rFonts w:ascii="Times New Roman" w:hAnsi="Times New Roman"/>
          <w:sz w:val="24"/>
        </w:rPr>
      </w:pPr>
      <w:r w:rsidRPr="00723D0E">
        <w:rPr>
          <w:rFonts w:ascii="Times New Roman" w:hAnsi="Times New Roman"/>
          <w:sz w:val="24"/>
        </w:rPr>
        <w:t xml:space="preserve">Kortare fixeringstid är möjlig vid användning av </w:t>
      </w:r>
      <w:proofErr w:type="spellStart"/>
      <w:r w:rsidRPr="00723D0E">
        <w:rPr>
          <w:rFonts w:ascii="Times New Roman" w:hAnsi="Times New Roman"/>
          <w:sz w:val="24"/>
        </w:rPr>
        <w:t>faciliterad</w:t>
      </w:r>
      <w:proofErr w:type="spellEnd"/>
      <w:r w:rsidRPr="00723D0E">
        <w:rPr>
          <w:rFonts w:ascii="Times New Roman" w:hAnsi="Times New Roman"/>
          <w:sz w:val="24"/>
        </w:rPr>
        <w:t xml:space="preserve"> fixering, </w:t>
      </w:r>
      <w:proofErr w:type="gramStart"/>
      <w:r w:rsidRPr="00723D0E">
        <w:rPr>
          <w:rFonts w:ascii="Times New Roman" w:hAnsi="Times New Roman"/>
          <w:sz w:val="24"/>
        </w:rPr>
        <w:t>t ex</w:t>
      </w:r>
      <w:proofErr w:type="gramEnd"/>
      <w:r w:rsidRPr="00723D0E">
        <w:rPr>
          <w:rFonts w:ascii="Times New Roman" w:hAnsi="Times New Roman"/>
          <w:sz w:val="24"/>
        </w:rPr>
        <w:t xml:space="preserve"> injektion och/eller cirkulation av formalin. Formalinfixering sker efter eventuellt tillvaratagande av färskt vävnadsmaterial till biobank (lokala rutiner).</w:t>
      </w:r>
      <w:del w:id="97" w:author="uroKVAST" w:date="2023-03-16T16:19:00Z">
        <w:r w:rsidR="00224274">
          <w:delText xml:space="preserve"> </w:delText>
        </w:r>
      </w:del>
    </w:p>
    <w:p w14:paraId="0F95D3E7" w14:textId="77777777" w:rsidR="003C0FBF" w:rsidRDefault="00224274">
      <w:pPr>
        <w:spacing w:after="0" w:line="259" w:lineRule="auto"/>
        <w:rPr>
          <w:del w:id="98" w:author="uroKVAST" w:date="2023-03-16T16:19:00Z"/>
        </w:rPr>
      </w:pPr>
      <w:del w:id="99" w:author="uroKVAST" w:date="2023-03-16T16:19:00Z">
        <w:r>
          <w:delText xml:space="preserve"> </w:delText>
        </w:r>
      </w:del>
    </w:p>
    <w:p w14:paraId="01EF02AA" w14:textId="77777777" w:rsidR="003C0FBF" w:rsidRDefault="00224274">
      <w:pPr>
        <w:spacing w:after="0" w:line="259" w:lineRule="auto"/>
        <w:rPr>
          <w:del w:id="100" w:author="uroKVAST" w:date="2023-03-16T16:19:00Z"/>
        </w:rPr>
      </w:pPr>
      <w:del w:id="101" w:author="uroKVAST" w:date="2023-03-16T16:19:00Z">
        <w:r>
          <w:delText xml:space="preserve"> </w:delText>
        </w:r>
      </w:del>
    </w:p>
    <w:p w14:paraId="67745E7A" w14:textId="4945DAA5" w:rsidR="00E55BCB" w:rsidRPr="001F6B0C" w:rsidRDefault="00224274" w:rsidP="0030585C">
      <w:pPr>
        <w:autoSpaceDE w:val="0"/>
        <w:autoSpaceDN w:val="0"/>
        <w:adjustRightInd w:val="0"/>
        <w:spacing w:after="0"/>
        <w:rPr>
          <w:ins w:id="102" w:author="uroKVAST" w:date="2023-03-16T16:19:00Z"/>
          <w:rFonts w:ascii="Times New Roman" w:hAnsi="Times New Roman"/>
          <w:bCs/>
          <w:sz w:val="24"/>
          <w:szCs w:val="24"/>
        </w:rPr>
      </w:pPr>
      <w:bookmarkStart w:id="103" w:name="_Toc30867"/>
      <w:del w:id="104" w:author="uroKVAST" w:date="2023-03-16T16:19:00Z">
        <w:r>
          <w:delText xml:space="preserve">IV. </w:delText>
        </w:r>
      </w:del>
    </w:p>
    <w:p w14:paraId="5E652E32" w14:textId="17E1D033" w:rsidR="00E55BCB" w:rsidRPr="000D0258" w:rsidRDefault="00E55BCB" w:rsidP="003215C0">
      <w:pPr>
        <w:spacing w:after="0"/>
        <w:rPr>
          <w:rFonts w:ascii="Times New Roman" w:hAnsi="Times New Roman"/>
          <w:b/>
          <w:sz w:val="24"/>
          <w:szCs w:val="24"/>
        </w:rPr>
      </w:pPr>
      <w:bookmarkStart w:id="105" w:name="_Toc82449784"/>
      <w:r w:rsidRPr="000D0258">
        <w:rPr>
          <w:rFonts w:ascii="Times New Roman" w:hAnsi="Times New Roman"/>
          <w:b/>
          <w:sz w:val="24"/>
          <w:szCs w:val="24"/>
        </w:rPr>
        <w:t>Anamnestisk remissinformation</w:t>
      </w:r>
      <w:bookmarkEnd w:id="105"/>
      <w:del w:id="106" w:author="uroKVAST" w:date="2023-03-16T16:19:00Z">
        <w:r w:rsidR="00224274" w:rsidRPr="000D0258">
          <w:rPr>
            <w:sz w:val="24"/>
            <w:szCs w:val="24"/>
          </w:rPr>
          <w:delText xml:space="preserve"> </w:delText>
        </w:r>
      </w:del>
      <w:bookmarkEnd w:id="103"/>
      <w:ins w:id="107" w:author="uroKVAST" w:date="2023-03-16T16:19:00Z">
        <w:r w:rsidR="00202D68" w:rsidRPr="000D0258">
          <w:rPr>
            <w:rFonts w:ascii="Times New Roman" w:hAnsi="Times New Roman"/>
            <w:b/>
            <w:bCs/>
            <w:sz w:val="24"/>
            <w:szCs w:val="24"/>
          </w:rPr>
          <w:t>:</w:t>
        </w:r>
      </w:ins>
    </w:p>
    <w:p w14:paraId="4CFD005B" w14:textId="77777777" w:rsidR="003C0FBF" w:rsidRPr="000D0258" w:rsidRDefault="00224274">
      <w:pPr>
        <w:spacing w:after="0" w:line="259" w:lineRule="auto"/>
        <w:rPr>
          <w:del w:id="108" w:author="uroKVAST" w:date="2023-03-16T16:19:00Z"/>
          <w:sz w:val="24"/>
          <w:szCs w:val="24"/>
        </w:rPr>
      </w:pPr>
      <w:del w:id="109" w:author="uroKVAST" w:date="2023-03-16T16:19:00Z">
        <w:r w:rsidRPr="000D0258">
          <w:rPr>
            <w:sz w:val="24"/>
            <w:szCs w:val="24"/>
          </w:rPr>
          <w:delText xml:space="preserve"> </w:delText>
        </w:r>
      </w:del>
    </w:p>
    <w:p w14:paraId="1D93D83D" w14:textId="21037602" w:rsidR="00E55BCB" w:rsidRPr="000D0258" w:rsidRDefault="00E55BCB" w:rsidP="003215C0">
      <w:pPr>
        <w:pStyle w:val="Lista4"/>
        <w:overflowPunct/>
        <w:autoSpaceDE/>
        <w:autoSpaceDN/>
        <w:adjustRightInd/>
        <w:spacing w:line="276" w:lineRule="auto"/>
        <w:ind w:left="0" w:firstLine="0"/>
        <w:textAlignment w:val="auto"/>
        <w:rPr>
          <w:sz w:val="24"/>
          <w:szCs w:val="24"/>
        </w:rPr>
      </w:pPr>
      <w:r w:rsidRPr="000D0258">
        <w:rPr>
          <w:sz w:val="24"/>
          <w:szCs w:val="24"/>
        </w:rPr>
        <w:t>Av remissen ska följande framgå:</w:t>
      </w:r>
      <w:del w:id="110" w:author="uroKVAST" w:date="2023-03-16T16:19:00Z">
        <w:r w:rsidR="00224274" w:rsidRPr="000D0258">
          <w:rPr>
            <w:sz w:val="24"/>
            <w:szCs w:val="24"/>
          </w:rPr>
          <w:delText xml:space="preserve"> </w:delText>
        </w:r>
      </w:del>
    </w:p>
    <w:p w14:paraId="4BDB5B2D" w14:textId="1CD2E121" w:rsidR="00E55BCB" w:rsidRPr="000D0258" w:rsidRDefault="00E55BCB" w:rsidP="003215C0">
      <w:pPr>
        <w:pStyle w:val="Lista4"/>
        <w:numPr>
          <w:ilvl w:val="0"/>
          <w:numId w:val="10"/>
        </w:numPr>
        <w:overflowPunct/>
        <w:autoSpaceDE/>
        <w:autoSpaceDN/>
        <w:adjustRightInd/>
        <w:spacing w:line="276" w:lineRule="auto"/>
        <w:textAlignment w:val="auto"/>
        <w:rPr>
          <w:sz w:val="24"/>
          <w:szCs w:val="24"/>
        </w:rPr>
      </w:pPr>
      <w:r w:rsidRPr="000D0258">
        <w:rPr>
          <w:sz w:val="24"/>
          <w:szCs w:val="24"/>
        </w:rPr>
        <w:t xml:space="preserve">Patientens namn och personnummer. </w:t>
      </w:r>
      <w:del w:id="111" w:author="uroKVAST" w:date="2023-03-16T16:19:00Z">
        <w:r w:rsidR="00224274" w:rsidRPr="000D0258">
          <w:rPr>
            <w:sz w:val="24"/>
            <w:szCs w:val="24"/>
          </w:rPr>
          <w:delText xml:space="preserve"> </w:delText>
        </w:r>
      </w:del>
    </w:p>
    <w:p w14:paraId="39459DF9" w14:textId="61135D84" w:rsidR="00E55BCB" w:rsidRPr="000D0258" w:rsidRDefault="00E55BCB" w:rsidP="003215C0">
      <w:pPr>
        <w:pStyle w:val="Lista4"/>
        <w:numPr>
          <w:ilvl w:val="0"/>
          <w:numId w:val="10"/>
        </w:numPr>
        <w:overflowPunct/>
        <w:autoSpaceDE/>
        <w:autoSpaceDN/>
        <w:adjustRightInd/>
        <w:spacing w:line="276" w:lineRule="auto"/>
        <w:textAlignment w:val="auto"/>
        <w:rPr>
          <w:sz w:val="24"/>
          <w:szCs w:val="24"/>
        </w:rPr>
      </w:pPr>
      <w:r w:rsidRPr="000D0258">
        <w:rPr>
          <w:sz w:val="24"/>
          <w:szCs w:val="24"/>
        </w:rPr>
        <w:t>Remitterande enhet och läkare.</w:t>
      </w:r>
      <w:del w:id="112" w:author="uroKVAST" w:date="2023-03-16T16:19:00Z">
        <w:r w:rsidR="00224274" w:rsidRPr="000D0258">
          <w:rPr>
            <w:sz w:val="24"/>
            <w:szCs w:val="24"/>
          </w:rPr>
          <w:delText xml:space="preserve"> </w:delText>
        </w:r>
      </w:del>
    </w:p>
    <w:p w14:paraId="3ECA1E04" w14:textId="3EF78970" w:rsidR="00E55BCB" w:rsidRPr="000D0258" w:rsidRDefault="00E55BCB" w:rsidP="003215C0">
      <w:pPr>
        <w:pStyle w:val="Lista4"/>
        <w:numPr>
          <w:ilvl w:val="0"/>
          <w:numId w:val="10"/>
        </w:numPr>
        <w:overflowPunct/>
        <w:autoSpaceDE/>
        <w:autoSpaceDN/>
        <w:adjustRightInd/>
        <w:spacing w:line="276" w:lineRule="auto"/>
        <w:textAlignment w:val="auto"/>
        <w:rPr>
          <w:sz w:val="24"/>
          <w:szCs w:val="24"/>
        </w:rPr>
      </w:pPr>
      <w:r w:rsidRPr="000D0258">
        <w:rPr>
          <w:sz w:val="24"/>
          <w:szCs w:val="24"/>
        </w:rPr>
        <w:t>Känd smittfara (HIV, HBV, HCV).</w:t>
      </w:r>
      <w:del w:id="113" w:author="uroKVAST" w:date="2023-03-16T16:19:00Z">
        <w:r w:rsidR="00224274" w:rsidRPr="000D0258">
          <w:rPr>
            <w:sz w:val="24"/>
            <w:szCs w:val="24"/>
          </w:rPr>
          <w:delText xml:space="preserve"> </w:delText>
        </w:r>
      </w:del>
    </w:p>
    <w:p w14:paraId="6AEE6102" w14:textId="2AAE0C80" w:rsidR="00E55BCB" w:rsidRPr="000D0258" w:rsidRDefault="00224274" w:rsidP="003215C0">
      <w:pPr>
        <w:pStyle w:val="Lista4"/>
        <w:numPr>
          <w:ilvl w:val="0"/>
          <w:numId w:val="10"/>
        </w:numPr>
        <w:overflowPunct/>
        <w:autoSpaceDE/>
        <w:autoSpaceDN/>
        <w:adjustRightInd/>
        <w:spacing w:line="276" w:lineRule="auto"/>
        <w:textAlignment w:val="auto"/>
        <w:rPr>
          <w:sz w:val="24"/>
          <w:szCs w:val="24"/>
        </w:rPr>
      </w:pPr>
      <w:del w:id="114" w:author="uroKVAST" w:date="2023-03-16T16:19:00Z">
        <w:r w:rsidRPr="000D0258">
          <w:rPr>
            <w:sz w:val="24"/>
            <w:szCs w:val="24"/>
          </w:rPr>
          <w:delText>Tidpunkt</w:delText>
        </w:r>
      </w:del>
      <w:ins w:id="115" w:author="uroKVAST" w:date="2023-03-16T16:19:00Z">
        <w:r w:rsidR="00BD7D16" w:rsidRPr="000D0258">
          <w:rPr>
            <w:sz w:val="24"/>
            <w:szCs w:val="24"/>
          </w:rPr>
          <w:t>Datum</w:t>
        </w:r>
      </w:ins>
      <w:r w:rsidR="00BD7D16" w:rsidRPr="000D0258">
        <w:rPr>
          <w:sz w:val="24"/>
          <w:szCs w:val="24"/>
        </w:rPr>
        <w:t xml:space="preserve"> och </w:t>
      </w:r>
      <w:del w:id="116" w:author="uroKVAST" w:date="2023-03-16T16:19:00Z">
        <w:r w:rsidRPr="000D0258">
          <w:rPr>
            <w:sz w:val="24"/>
            <w:szCs w:val="24"/>
          </w:rPr>
          <w:delText>datum</w:delText>
        </w:r>
      </w:del>
      <w:ins w:id="117" w:author="uroKVAST" w:date="2023-03-16T16:19:00Z">
        <w:r w:rsidR="00D65AF8" w:rsidRPr="000D0258">
          <w:rPr>
            <w:sz w:val="24"/>
            <w:szCs w:val="24"/>
          </w:rPr>
          <w:t>t</w:t>
        </w:r>
        <w:r w:rsidR="00E55BCB" w:rsidRPr="000D0258">
          <w:rPr>
            <w:sz w:val="24"/>
            <w:szCs w:val="24"/>
          </w:rPr>
          <w:t>idpunkt</w:t>
        </w:r>
      </w:ins>
      <w:r w:rsidR="00BD7D16" w:rsidRPr="000D0258">
        <w:rPr>
          <w:sz w:val="24"/>
          <w:szCs w:val="24"/>
        </w:rPr>
        <w:t xml:space="preserve"> </w:t>
      </w:r>
      <w:r w:rsidR="00E55BCB" w:rsidRPr="000D0258">
        <w:rPr>
          <w:sz w:val="24"/>
          <w:szCs w:val="24"/>
        </w:rPr>
        <w:t>när preparatet lagts i formalin.</w:t>
      </w:r>
      <w:del w:id="118" w:author="uroKVAST" w:date="2023-03-16T16:19:00Z">
        <w:r w:rsidRPr="000D0258">
          <w:rPr>
            <w:sz w:val="24"/>
            <w:szCs w:val="24"/>
          </w:rPr>
          <w:delText xml:space="preserve"> </w:delText>
        </w:r>
      </w:del>
      <w:r w:rsidR="00E55BCB" w:rsidRPr="000D0258">
        <w:rPr>
          <w:sz w:val="24"/>
          <w:szCs w:val="24"/>
        </w:rPr>
        <w:t xml:space="preserve"> </w:t>
      </w:r>
    </w:p>
    <w:p w14:paraId="62F61350" w14:textId="2731CBAD" w:rsidR="00586C68" w:rsidRPr="000D0258" w:rsidRDefault="00E55BCB" w:rsidP="003215C0">
      <w:pPr>
        <w:pStyle w:val="Lista4"/>
        <w:numPr>
          <w:ilvl w:val="0"/>
          <w:numId w:val="10"/>
        </w:numPr>
        <w:overflowPunct/>
        <w:autoSpaceDE/>
        <w:autoSpaceDN/>
        <w:adjustRightInd/>
        <w:spacing w:line="276" w:lineRule="auto"/>
        <w:textAlignment w:val="auto"/>
        <w:rPr>
          <w:sz w:val="24"/>
          <w:szCs w:val="24"/>
        </w:rPr>
      </w:pPr>
      <w:r w:rsidRPr="000D0258">
        <w:rPr>
          <w:sz w:val="24"/>
          <w:szCs w:val="24"/>
        </w:rPr>
        <w:t xml:space="preserve">Adekvata uppgifter om sjukhistoria och undersökningsfynd. Tidigare behandling av </w:t>
      </w:r>
      <w:r w:rsidR="00A96BAA" w:rsidRPr="000D0258">
        <w:rPr>
          <w:sz w:val="24"/>
          <w:szCs w:val="24"/>
        </w:rPr>
        <w:t xml:space="preserve">prostatacancer </w:t>
      </w:r>
      <w:r w:rsidRPr="000D0258">
        <w:rPr>
          <w:sz w:val="24"/>
          <w:szCs w:val="24"/>
        </w:rPr>
        <w:t>– hormonterapi, strålbehandling</w:t>
      </w:r>
      <w:del w:id="119" w:author="uroKVAST" w:date="2023-03-16T16:19:00Z">
        <w:r w:rsidR="00224274" w:rsidRPr="000D0258">
          <w:rPr>
            <w:sz w:val="24"/>
            <w:szCs w:val="24"/>
          </w:rPr>
          <w:delText xml:space="preserve">. </w:delText>
        </w:r>
      </w:del>
      <w:ins w:id="120" w:author="uroKVAST" w:date="2023-03-16T16:19:00Z">
        <w:r w:rsidR="00FE549C" w:rsidRPr="000D0258">
          <w:rPr>
            <w:sz w:val="24"/>
            <w:szCs w:val="24"/>
          </w:rPr>
          <w:t>,</w:t>
        </w:r>
        <w:r w:rsidR="00277E86" w:rsidRPr="000D0258">
          <w:rPr>
            <w:sz w:val="24"/>
            <w:szCs w:val="24"/>
          </w:rPr>
          <w:t xml:space="preserve"> fokal behandling som</w:t>
        </w:r>
        <w:r w:rsidR="00FE549C" w:rsidRPr="000D0258">
          <w:rPr>
            <w:sz w:val="24"/>
            <w:szCs w:val="24"/>
          </w:rPr>
          <w:t xml:space="preserve"> HIFU</w:t>
        </w:r>
        <w:r w:rsidR="007B49C3" w:rsidRPr="000D0258">
          <w:rPr>
            <w:sz w:val="24"/>
            <w:szCs w:val="24"/>
          </w:rPr>
          <w:t xml:space="preserve"> (</w:t>
        </w:r>
        <w:proofErr w:type="spellStart"/>
        <w:r w:rsidR="00AA60C9" w:rsidRPr="000D0258">
          <w:rPr>
            <w:sz w:val="24"/>
            <w:szCs w:val="24"/>
          </w:rPr>
          <w:t>h</w:t>
        </w:r>
        <w:r w:rsidR="007B49C3" w:rsidRPr="000D0258">
          <w:rPr>
            <w:sz w:val="24"/>
            <w:szCs w:val="24"/>
          </w:rPr>
          <w:t>igh</w:t>
        </w:r>
        <w:proofErr w:type="spellEnd"/>
        <w:r w:rsidR="007B49C3" w:rsidRPr="000D0258">
          <w:rPr>
            <w:sz w:val="24"/>
            <w:szCs w:val="24"/>
          </w:rPr>
          <w:t xml:space="preserve"> </w:t>
        </w:r>
        <w:proofErr w:type="spellStart"/>
        <w:r w:rsidR="007B49C3" w:rsidRPr="000D0258">
          <w:rPr>
            <w:sz w:val="24"/>
            <w:szCs w:val="24"/>
          </w:rPr>
          <w:t>intensity</w:t>
        </w:r>
        <w:proofErr w:type="spellEnd"/>
        <w:r w:rsidR="007B49C3" w:rsidRPr="000D0258">
          <w:rPr>
            <w:sz w:val="24"/>
            <w:szCs w:val="24"/>
          </w:rPr>
          <w:t xml:space="preserve"> </w:t>
        </w:r>
        <w:proofErr w:type="spellStart"/>
        <w:r w:rsidR="007B49C3" w:rsidRPr="000D0258">
          <w:rPr>
            <w:sz w:val="24"/>
            <w:szCs w:val="24"/>
          </w:rPr>
          <w:t>focused</w:t>
        </w:r>
        <w:proofErr w:type="spellEnd"/>
        <w:r w:rsidR="007B49C3" w:rsidRPr="000D0258">
          <w:rPr>
            <w:sz w:val="24"/>
            <w:szCs w:val="24"/>
          </w:rPr>
          <w:t xml:space="preserve"> ultrasound)</w:t>
        </w:r>
        <w:r w:rsidR="00277E86" w:rsidRPr="000D0258">
          <w:rPr>
            <w:sz w:val="24"/>
            <w:szCs w:val="24"/>
          </w:rPr>
          <w:t xml:space="preserve"> eller IRE (</w:t>
        </w:r>
        <w:proofErr w:type="spellStart"/>
        <w:r w:rsidR="00277E86" w:rsidRPr="000D0258">
          <w:rPr>
            <w:sz w:val="24"/>
            <w:szCs w:val="24"/>
          </w:rPr>
          <w:t>irreversible</w:t>
        </w:r>
        <w:proofErr w:type="spellEnd"/>
        <w:r w:rsidR="00277E86" w:rsidRPr="000D0258">
          <w:rPr>
            <w:sz w:val="24"/>
            <w:szCs w:val="24"/>
          </w:rPr>
          <w:t xml:space="preserve"> </w:t>
        </w:r>
        <w:proofErr w:type="spellStart"/>
        <w:r w:rsidR="00277E86" w:rsidRPr="000D0258">
          <w:rPr>
            <w:sz w:val="24"/>
            <w:szCs w:val="24"/>
          </w:rPr>
          <w:t>electroporation</w:t>
        </w:r>
        <w:proofErr w:type="spellEnd"/>
        <w:r w:rsidR="00277E86" w:rsidRPr="000D0258">
          <w:rPr>
            <w:sz w:val="24"/>
            <w:szCs w:val="24"/>
          </w:rPr>
          <w:t>)</w:t>
        </w:r>
        <w:r w:rsidRPr="000D0258">
          <w:rPr>
            <w:sz w:val="24"/>
            <w:szCs w:val="24"/>
          </w:rPr>
          <w:t>.</w:t>
        </w:r>
      </w:ins>
      <w:moveFromRangeStart w:id="121" w:author="uroKVAST" w:date="2023-03-16T16:19:00Z" w:name="move129875963"/>
      <w:moveFrom w:id="122" w:author="uroKVAST" w:date="2023-03-16T16:19:00Z">
        <w:r w:rsidRPr="000D0258">
          <w:rPr>
            <w:sz w:val="24"/>
            <w:szCs w:val="24"/>
          </w:rPr>
          <w:t>PSA-värde.</w:t>
        </w:r>
      </w:moveFrom>
      <w:moveFromRangeEnd w:id="121"/>
      <w:r w:rsidRPr="000D0258">
        <w:rPr>
          <w:sz w:val="24"/>
          <w:szCs w:val="24"/>
        </w:rPr>
        <w:t xml:space="preserve"> </w:t>
      </w:r>
    </w:p>
    <w:p w14:paraId="560C7699" w14:textId="345CB0C4" w:rsidR="00E55BCB" w:rsidRPr="000D0258" w:rsidRDefault="00E55BCB" w:rsidP="0030585C">
      <w:pPr>
        <w:pStyle w:val="Lista4"/>
        <w:numPr>
          <w:ilvl w:val="0"/>
          <w:numId w:val="10"/>
        </w:numPr>
        <w:overflowPunct/>
        <w:autoSpaceDE/>
        <w:autoSpaceDN/>
        <w:adjustRightInd/>
        <w:spacing w:line="276" w:lineRule="auto"/>
        <w:textAlignment w:val="auto"/>
        <w:rPr>
          <w:ins w:id="123" w:author="uroKVAST" w:date="2023-03-16T16:19:00Z"/>
          <w:sz w:val="24"/>
          <w:szCs w:val="24"/>
        </w:rPr>
      </w:pPr>
      <w:moveToRangeStart w:id="124" w:author="uroKVAST" w:date="2023-03-16T16:19:00Z" w:name="move129875963"/>
      <w:moveTo w:id="125" w:author="uroKVAST" w:date="2023-03-16T16:19:00Z">
        <w:r w:rsidRPr="000D0258">
          <w:rPr>
            <w:sz w:val="24"/>
            <w:szCs w:val="24"/>
          </w:rPr>
          <w:t>PSA-värde.</w:t>
        </w:r>
      </w:moveTo>
      <w:moveToRangeEnd w:id="124"/>
    </w:p>
    <w:p w14:paraId="372EA293" w14:textId="3CBED553" w:rsidR="00E55BCB" w:rsidRPr="000D0258" w:rsidRDefault="00E55BCB" w:rsidP="002560DF">
      <w:pPr>
        <w:pStyle w:val="Lista4"/>
        <w:numPr>
          <w:ilvl w:val="0"/>
          <w:numId w:val="10"/>
        </w:numPr>
        <w:overflowPunct/>
        <w:autoSpaceDE/>
        <w:autoSpaceDN/>
        <w:adjustRightInd/>
        <w:spacing w:line="276" w:lineRule="auto"/>
        <w:textAlignment w:val="auto"/>
        <w:rPr>
          <w:sz w:val="24"/>
          <w:szCs w:val="24"/>
        </w:rPr>
      </w:pPr>
      <w:r w:rsidRPr="000D0258">
        <w:rPr>
          <w:sz w:val="24"/>
          <w:szCs w:val="24"/>
        </w:rPr>
        <w:t>Uppgifter om vad biopsi/operationsmaterialet i sin helhet omfattar. Hur många biopsier som är tagna och var (teckning/mall/bild).</w:t>
      </w:r>
      <w:r w:rsidR="00472378" w:rsidRPr="000D0258">
        <w:rPr>
          <w:sz w:val="24"/>
          <w:szCs w:val="24"/>
        </w:rPr>
        <w:t xml:space="preserve"> </w:t>
      </w:r>
      <w:ins w:id="126" w:author="uroKVAST" w:date="2023-03-16T16:19:00Z">
        <w:r w:rsidR="008A4CC3" w:rsidRPr="000D0258">
          <w:rPr>
            <w:sz w:val="24"/>
            <w:szCs w:val="24"/>
          </w:rPr>
          <w:t>Ange o</w:t>
        </w:r>
        <w:r w:rsidR="001F2069" w:rsidRPr="000D0258">
          <w:rPr>
            <w:sz w:val="24"/>
            <w:szCs w:val="24"/>
          </w:rPr>
          <w:t xml:space="preserve">m biopsierna utgör </w:t>
        </w:r>
        <w:r w:rsidR="005711C2" w:rsidRPr="000D0258">
          <w:rPr>
            <w:sz w:val="24"/>
            <w:szCs w:val="24"/>
          </w:rPr>
          <w:t>riktade biopsier (ofta efter MR) och/eller s</w:t>
        </w:r>
        <w:r w:rsidR="001F2069" w:rsidRPr="000D0258">
          <w:rPr>
            <w:sz w:val="24"/>
            <w:szCs w:val="24"/>
          </w:rPr>
          <w:t>ystematiska</w:t>
        </w:r>
        <w:r w:rsidR="005711C2" w:rsidRPr="000D0258">
          <w:rPr>
            <w:sz w:val="24"/>
            <w:szCs w:val="24"/>
          </w:rPr>
          <w:t>.</w:t>
        </w:r>
      </w:ins>
    </w:p>
    <w:p w14:paraId="131FB6D3" w14:textId="32BEBA7B" w:rsidR="00E55BCB" w:rsidRPr="000D0258" w:rsidRDefault="00E55BCB" w:rsidP="002560DF">
      <w:pPr>
        <w:pStyle w:val="Lista4"/>
        <w:numPr>
          <w:ilvl w:val="0"/>
          <w:numId w:val="10"/>
        </w:numPr>
        <w:overflowPunct/>
        <w:autoSpaceDE/>
        <w:autoSpaceDN/>
        <w:adjustRightInd/>
        <w:spacing w:line="276" w:lineRule="auto"/>
        <w:textAlignment w:val="auto"/>
        <w:rPr>
          <w:sz w:val="24"/>
          <w:szCs w:val="24"/>
        </w:rPr>
      </w:pPr>
      <w:r w:rsidRPr="000D0258">
        <w:rPr>
          <w:sz w:val="24"/>
          <w:szCs w:val="24"/>
        </w:rPr>
        <w:t>Antalet burkar skall anges på remiss. Numrering eller annan märkning på preparatburk måste</w:t>
      </w:r>
      <w:del w:id="127" w:author="uroKVAST" w:date="2023-03-16T16:19:00Z">
        <w:r w:rsidR="00224274" w:rsidRPr="000D0258">
          <w:rPr>
            <w:sz w:val="24"/>
            <w:szCs w:val="24"/>
          </w:rPr>
          <w:delText xml:space="preserve"> ovillkorligen</w:delText>
        </w:r>
      </w:del>
      <w:r w:rsidRPr="000D0258">
        <w:rPr>
          <w:sz w:val="24"/>
          <w:szCs w:val="24"/>
        </w:rPr>
        <w:t xml:space="preserve"> överensstämma med remissuppgifter. (OBS! Ej märkning på burklocket då detta kan leda till förväxlingar</w:t>
      </w:r>
      <w:del w:id="128" w:author="uroKVAST" w:date="2023-03-16T16:19:00Z">
        <w:r w:rsidR="00224274" w:rsidRPr="000D0258">
          <w:rPr>
            <w:sz w:val="24"/>
            <w:szCs w:val="24"/>
          </w:rPr>
          <w:delText xml:space="preserve">.) </w:delText>
        </w:r>
      </w:del>
      <w:ins w:id="129" w:author="uroKVAST" w:date="2023-03-16T16:19:00Z">
        <w:r w:rsidRPr="000D0258">
          <w:rPr>
            <w:sz w:val="24"/>
            <w:szCs w:val="24"/>
          </w:rPr>
          <w:t>)</w:t>
        </w:r>
        <w:r w:rsidR="002E1271" w:rsidRPr="000D0258">
          <w:rPr>
            <w:sz w:val="24"/>
            <w:szCs w:val="24"/>
          </w:rPr>
          <w:t>.</w:t>
        </w:r>
      </w:ins>
    </w:p>
    <w:p w14:paraId="5A04C34B" w14:textId="77777777" w:rsidR="003C0FBF" w:rsidRPr="000D0258" w:rsidRDefault="00224274">
      <w:pPr>
        <w:spacing w:after="0" w:line="259" w:lineRule="auto"/>
        <w:rPr>
          <w:del w:id="130" w:author="uroKVAST" w:date="2023-03-16T16:19:00Z"/>
          <w:sz w:val="24"/>
          <w:szCs w:val="24"/>
        </w:rPr>
      </w:pPr>
      <w:del w:id="131" w:author="uroKVAST" w:date="2023-03-16T16:19:00Z">
        <w:r w:rsidRPr="000D0258">
          <w:rPr>
            <w:sz w:val="24"/>
            <w:szCs w:val="24"/>
          </w:rPr>
          <w:delText xml:space="preserve"> </w:delText>
        </w:r>
      </w:del>
    </w:p>
    <w:p w14:paraId="03C50072" w14:textId="77777777" w:rsidR="003C0FBF" w:rsidRDefault="00224274">
      <w:pPr>
        <w:spacing w:after="0" w:line="259" w:lineRule="auto"/>
        <w:rPr>
          <w:del w:id="132" w:author="uroKVAST" w:date="2023-03-16T16:19:00Z"/>
        </w:rPr>
      </w:pPr>
      <w:del w:id="133" w:author="uroKVAST" w:date="2023-03-16T16:19:00Z">
        <w:r>
          <w:delText xml:space="preserve"> </w:delText>
        </w:r>
      </w:del>
    </w:p>
    <w:p w14:paraId="42B572D3" w14:textId="37AED3FB" w:rsidR="00E55BCB" w:rsidRPr="001F6B0C" w:rsidRDefault="00224274" w:rsidP="0030585C">
      <w:pPr>
        <w:autoSpaceDE w:val="0"/>
        <w:autoSpaceDN w:val="0"/>
        <w:adjustRightInd w:val="0"/>
        <w:spacing w:after="0"/>
        <w:rPr>
          <w:ins w:id="134" w:author="uroKVAST" w:date="2023-03-16T16:19:00Z"/>
          <w:rFonts w:ascii="Times New Roman" w:hAnsi="Times New Roman"/>
          <w:bCs/>
          <w:sz w:val="24"/>
          <w:szCs w:val="24"/>
        </w:rPr>
      </w:pPr>
      <w:bookmarkStart w:id="135" w:name="_Toc30868"/>
      <w:del w:id="136" w:author="uroKVAST" w:date="2023-03-16T16:19:00Z">
        <w:r>
          <w:delText>V</w:delText>
        </w:r>
      </w:del>
    </w:p>
    <w:p w14:paraId="4602EF01" w14:textId="77777777" w:rsidR="00E55BCB" w:rsidRPr="001F6B0C" w:rsidRDefault="00E55BCB" w:rsidP="0030585C">
      <w:pPr>
        <w:autoSpaceDE w:val="0"/>
        <w:autoSpaceDN w:val="0"/>
        <w:adjustRightInd w:val="0"/>
        <w:spacing w:after="0"/>
        <w:rPr>
          <w:ins w:id="137" w:author="uroKVAST" w:date="2023-03-16T16:19:00Z"/>
          <w:rFonts w:ascii="Times New Roman" w:hAnsi="Times New Roman"/>
          <w:bCs/>
          <w:sz w:val="24"/>
          <w:szCs w:val="24"/>
        </w:rPr>
      </w:pPr>
    </w:p>
    <w:p w14:paraId="7997D7D8" w14:textId="4907115C" w:rsidR="00E55BCB" w:rsidRPr="002560DF" w:rsidRDefault="007D7F28" w:rsidP="002560DF">
      <w:pPr>
        <w:pStyle w:val="Rubrik1"/>
        <w:spacing w:line="276" w:lineRule="auto"/>
        <w:rPr>
          <w:b/>
          <w:sz w:val="28"/>
        </w:rPr>
      </w:pPr>
      <w:bookmarkStart w:id="138" w:name="_Toc127199141"/>
      <w:ins w:id="139" w:author="uroKVAST" w:date="2023-03-16T16:19:00Z">
        <w:r w:rsidRPr="00867574">
          <w:rPr>
            <w:b/>
            <w:bCs/>
            <w:sz w:val="28"/>
            <w:szCs w:val="28"/>
          </w:rPr>
          <w:t>3</w:t>
        </w:r>
      </w:ins>
      <w:r w:rsidR="00F87B8B" w:rsidRPr="002560DF">
        <w:rPr>
          <w:b/>
          <w:sz w:val="28"/>
        </w:rPr>
        <w:t xml:space="preserve">. </w:t>
      </w:r>
      <w:r w:rsidR="00E55BCB" w:rsidRPr="002560DF">
        <w:rPr>
          <w:b/>
          <w:sz w:val="28"/>
        </w:rPr>
        <w:t>Utskärningsanvisningar</w:t>
      </w:r>
      <w:bookmarkEnd w:id="138"/>
      <w:del w:id="140" w:author="uroKVAST" w:date="2023-03-16T16:19:00Z">
        <w:r w:rsidR="00224274">
          <w:delText xml:space="preserve"> </w:delText>
        </w:r>
      </w:del>
      <w:bookmarkEnd w:id="135"/>
    </w:p>
    <w:p w14:paraId="01861549" w14:textId="77777777" w:rsidR="002B0081" w:rsidRDefault="002B0081" w:rsidP="002560DF">
      <w:pPr>
        <w:pStyle w:val="ListParagraph1"/>
        <w:spacing w:after="0"/>
        <w:ind w:left="0"/>
        <w:rPr>
          <w:rFonts w:ascii="Times New Roman" w:hAnsi="Times New Roman"/>
          <w:b/>
          <w:sz w:val="24"/>
          <w:szCs w:val="24"/>
        </w:rPr>
      </w:pPr>
    </w:p>
    <w:p w14:paraId="51407B8B" w14:textId="529D8F0F" w:rsidR="00E55BCB" w:rsidRPr="002B0081" w:rsidRDefault="00E55BCB" w:rsidP="002560DF">
      <w:pPr>
        <w:pStyle w:val="ListParagraph1"/>
        <w:spacing w:after="0"/>
        <w:ind w:left="0"/>
        <w:rPr>
          <w:rFonts w:ascii="Times New Roman" w:hAnsi="Times New Roman"/>
          <w:sz w:val="24"/>
          <w:szCs w:val="24"/>
        </w:rPr>
      </w:pPr>
      <w:r w:rsidRPr="002B0081">
        <w:rPr>
          <w:rFonts w:ascii="Times New Roman" w:hAnsi="Times New Roman"/>
          <w:b/>
          <w:sz w:val="24"/>
          <w:szCs w:val="24"/>
        </w:rPr>
        <w:t>Mellannålsbiopsier</w:t>
      </w:r>
      <w:r w:rsidRPr="002B0081">
        <w:rPr>
          <w:rFonts w:ascii="Times New Roman" w:hAnsi="Times New Roman"/>
          <w:sz w:val="24"/>
          <w:szCs w:val="24"/>
        </w:rPr>
        <w:t xml:space="preserve">: </w:t>
      </w:r>
      <w:del w:id="141" w:author="uroKVAST" w:date="2023-03-16T16:19:00Z">
        <w:r w:rsidR="00224274" w:rsidRPr="002B0081">
          <w:rPr>
            <w:rFonts w:ascii="Times New Roman" w:hAnsi="Times New Roman"/>
            <w:sz w:val="24"/>
            <w:szCs w:val="24"/>
          </w:rPr>
          <w:delText>Längden</w:delText>
        </w:r>
      </w:del>
      <w:ins w:id="142" w:author="uroKVAST" w:date="2023-03-16T16:19:00Z">
        <w:r w:rsidR="00202D68" w:rsidRPr="002B0081">
          <w:rPr>
            <w:rFonts w:ascii="Times New Roman" w:hAnsi="Times New Roman"/>
            <w:sz w:val="24"/>
            <w:szCs w:val="24"/>
          </w:rPr>
          <w:t>l</w:t>
        </w:r>
        <w:r w:rsidRPr="002B0081">
          <w:rPr>
            <w:rFonts w:ascii="Times New Roman" w:hAnsi="Times New Roman"/>
            <w:sz w:val="24"/>
            <w:szCs w:val="24"/>
          </w:rPr>
          <w:t>ängden</w:t>
        </w:r>
      </w:ins>
      <w:r w:rsidRPr="002B0081">
        <w:rPr>
          <w:rFonts w:ascii="Times New Roman" w:hAnsi="Times New Roman"/>
          <w:sz w:val="24"/>
          <w:szCs w:val="24"/>
        </w:rPr>
        <w:t xml:space="preserve"> mäts och biopsierna bäddas var för sig. Om två biopsier</w:t>
      </w:r>
      <w:ins w:id="143" w:author="uroKVAST" w:date="2023-03-16T16:19:00Z">
        <w:r w:rsidR="0047070A" w:rsidRPr="002B0081">
          <w:rPr>
            <w:rFonts w:ascii="Times New Roman" w:hAnsi="Times New Roman"/>
            <w:sz w:val="24"/>
            <w:szCs w:val="24"/>
          </w:rPr>
          <w:t>/flera biopsier</w:t>
        </w:r>
      </w:ins>
      <w:r w:rsidR="00CA657D" w:rsidRPr="002B0081">
        <w:rPr>
          <w:rFonts w:ascii="Times New Roman" w:hAnsi="Times New Roman"/>
          <w:sz w:val="24"/>
          <w:szCs w:val="24"/>
        </w:rPr>
        <w:t xml:space="preserve"> </w:t>
      </w:r>
      <w:r w:rsidRPr="002B0081">
        <w:rPr>
          <w:rFonts w:ascii="Times New Roman" w:hAnsi="Times New Roman"/>
          <w:sz w:val="24"/>
          <w:szCs w:val="24"/>
        </w:rPr>
        <w:t xml:space="preserve">insänts i samma burk kan de </w:t>
      </w:r>
      <w:proofErr w:type="spellStart"/>
      <w:r w:rsidRPr="002B0081">
        <w:rPr>
          <w:rFonts w:ascii="Times New Roman" w:hAnsi="Times New Roman"/>
          <w:sz w:val="24"/>
          <w:szCs w:val="24"/>
        </w:rPr>
        <w:t>klotsas</w:t>
      </w:r>
      <w:proofErr w:type="spellEnd"/>
      <w:r w:rsidRPr="002B0081">
        <w:rPr>
          <w:rFonts w:ascii="Times New Roman" w:hAnsi="Times New Roman"/>
          <w:sz w:val="24"/>
          <w:szCs w:val="24"/>
        </w:rPr>
        <w:t xml:space="preserve"> ihop.</w:t>
      </w:r>
      <w:r w:rsidR="002E1271" w:rsidRPr="002B0081">
        <w:rPr>
          <w:rFonts w:ascii="Times New Roman" w:hAnsi="Times New Roman"/>
          <w:sz w:val="24"/>
          <w:szCs w:val="24"/>
        </w:rPr>
        <w:t xml:space="preserve"> </w:t>
      </w:r>
      <w:del w:id="144" w:author="uroKVAST" w:date="2023-03-16T16:19:00Z">
        <w:r w:rsidR="00224274" w:rsidRPr="002B0081">
          <w:rPr>
            <w:rFonts w:ascii="Times New Roman" w:hAnsi="Times New Roman"/>
            <w:sz w:val="24"/>
            <w:szCs w:val="24"/>
          </w:rPr>
          <w:delText>Observera dock att mer än två biopsier inte får bäddas i samma klots.</w:delText>
        </w:r>
      </w:del>
      <w:ins w:id="145" w:author="uroKVAST" w:date="2023-03-16T16:19:00Z">
        <w:r w:rsidR="00915B5D" w:rsidRPr="002B0081">
          <w:rPr>
            <w:rFonts w:ascii="Times New Roman" w:hAnsi="Times New Roman"/>
            <w:sz w:val="24"/>
            <w:szCs w:val="24"/>
          </w:rPr>
          <w:t>Lokala rutiner tillåts så länge individuell rapportering av enskil</w:t>
        </w:r>
        <w:r w:rsidR="008E11E9" w:rsidRPr="002B0081">
          <w:rPr>
            <w:rFonts w:ascii="Times New Roman" w:hAnsi="Times New Roman"/>
            <w:sz w:val="24"/>
            <w:szCs w:val="24"/>
          </w:rPr>
          <w:t>t</w:t>
        </w:r>
        <w:r w:rsidR="00915B5D" w:rsidRPr="002B0081">
          <w:rPr>
            <w:rFonts w:ascii="Times New Roman" w:hAnsi="Times New Roman"/>
            <w:sz w:val="24"/>
            <w:szCs w:val="24"/>
          </w:rPr>
          <w:t xml:space="preserve"> insända biopsier säkras.</w:t>
        </w:r>
      </w:ins>
      <w:r w:rsidR="00E11BB8" w:rsidRPr="002B0081">
        <w:rPr>
          <w:rFonts w:ascii="Times New Roman" w:hAnsi="Times New Roman"/>
          <w:sz w:val="24"/>
          <w:szCs w:val="24"/>
        </w:rPr>
        <w:t xml:space="preserve"> </w:t>
      </w:r>
    </w:p>
    <w:p w14:paraId="301B35B7" w14:textId="77777777" w:rsidR="002B0081" w:rsidRDefault="002B0081" w:rsidP="002560DF">
      <w:pPr>
        <w:pStyle w:val="ListParagraph1"/>
        <w:spacing w:after="0"/>
        <w:ind w:left="0"/>
        <w:rPr>
          <w:rFonts w:ascii="Times New Roman" w:hAnsi="Times New Roman"/>
          <w:b/>
          <w:sz w:val="24"/>
          <w:szCs w:val="24"/>
        </w:rPr>
      </w:pPr>
    </w:p>
    <w:p w14:paraId="31D069ED" w14:textId="570D30EF" w:rsidR="00E55BCB" w:rsidRPr="002B0081" w:rsidRDefault="00E55BCB" w:rsidP="002560DF">
      <w:pPr>
        <w:pStyle w:val="ListParagraph1"/>
        <w:spacing w:after="0"/>
        <w:ind w:left="0"/>
        <w:rPr>
          <w:rFonts w:ascii="Times New Roman" w:hAnsi="Times New Roman"/>
          <w:sz w:val="24"/>
          <w:szCs w:val="24"/>
        </w:rPr>
      </w:pPr>
      <w:r w:rsidRPr="002B0081">
        <w:rPr>
          <w:rFonts w:ascii="Times New Roman" w:hAnsi="Times New Roman"/>
          <w:b/>
          <w:sz w:val="24"/>
          <w:szCs w:val="24"/>
        </w:rPr>
        <w:t>TUR-P</w:t>
      </w:r>
      <w:r w:rsidRPr="002B0081">
        <w:rPr>
          <w:rFonts w:ascii="Times New Roman" w:hAnsi="Times New Roman"/>
          <w:sz w:val="24"/>
          <w:szCs w:val="24"/>
        </w:rPr>
        <w:t xml:space="preserve">: </w:t>
      </w:r>
      <w:del w:id="146" w:author="uroKVAST" w:date="2023-03-16T16:19:00Z">
        <w:r w:rsidR="00224274" w:rsidRPr="002B0081">
          <w:rPr>
            <w:rFonts w:ascii="Times New Roman" w:hAnsi="Times New Roman"/>
            <w:sz w:val="24"/>
            <w:szCs w:val="24"/>
          </w:rPr>
          <w:delText>Det</w:delText>
        </w:r>
      </w:del>
      <w:ins w:id="147" w:author="uroKVAST" w:date="2023-03-16T16:19:00Z">
        <w:r w:rsidR="00202D68" w:rsidRPr="002B0081">
          <w:rPr>
            <w:rFonts w:ascii="Times New Roman" w:hAnsi="Times New Roman"/>
            <w:sz w:val="24"/>
            <w:szCs w:val="24"/>
          </w:rPr>
          <w:t>d</w:t>
        </w:r>
        <w:r w:rsidRPr="002B0081">
          <w:rPr>
            <w:rFonts w:ascii="Times New Roman" w:hAnsi="Times New Roman"/>
            <w:sz w:val="24"/>
            <w:szCs w:val="24"/>
          </w:rPr>
          <w:t>et</w:t>
        </w:r>
      </w:ins>
      <w:r w:rsidRPr="002B0081">
        <w:rPr>
          <w:rFonts w:ascii="Times New Roman" w:hAnsi="Times New Roman"/>
          <w:sz w:val="24"/>
          <w:szCs w:val="24"/>
        </w:rPr>
        <w:t xml:space="preserve"> rekommenderas att 12 g (8 dosor/klossar/kassetter) bäddas samt ytterligare en kassett för varje 5:e gram preparatvikt över 12 gram. Detta gäller särskilt för yngre män. Påträffas </w:t>
      </w:r>
      <w:r w:rsidR="002E1271" w:rsidRPr="002B0081">
        <w:rPr>
          <w:rFonts w:ascii="Times New Roman" w:hAnsi="Times New Roman"/>
          <w:sz w:val="24"/>
          <w:szCs w:val="24"/>
        </w:rPr>
        <w:t xml:space="preserve">cancer </w:t>
      </w:r>
      <w:r w:rsidRPr="002B0081">
        <w:rPr>
          <w:rFonts w:ascii="Times New Roman" w:hAnsi="Times New Roman"/>
          <w:sz w:val="24"/>
          <w:szCs w:val="24"/>
        </w:rPr>
        <w:t xml:space="preserve">i &lt;5 % av </w:t>
      </w:r>
      <w:proofErr w:type="spellStart"/>
      <w:r w:rsidRPr="002B0081">
        <w:rPr>
          <w:rFonts w:ascii="Times New Roman" w:hAnsi="Times New Roman"/>
          <w:sz w:val="24"/>
          <w:szCs w:val="24"/>
        </w:rPr>
        <w:t>materialmängden</w:t>
      </w:r>
      <w:proofErr w:type="spellEnd"/>
      <w:r w:rsidRPr="002B0081">
        <w:rPr>
          <w:rFonts w:ascii="Times New Roman" w:hAnsi="Times New Roman"/>
          <w:sz w:val="24"/>
          <w:szCs w:val="24"/>
        </w:rPr>
        <w:t xml:space="preserve"> (avser tumörytan i förhållande till hela vävnadsytan på snitten) utökas undersökningen till att omfatta hela den inskickade </w:t>
      </w:r>
      <w:proofErr w:type="spellStart"/>
      <w:r w:rsidRPr="002B0081">
        <w:rPr>
          <w:rFonts w:ascii="Times New Roman" w:hAnsi="Times New Roman"/>
          <w:sz w:val="24"/>
          <w:szCs w:val="24"/>
        </w:rPr>
        <w:t>materialmängden</w:t>
      </w:r>
      <w:proofErr w:type="spellEnd"/>
      <w:r w:rsidRPr="002B0081">
        <w:rPr>
          <w:rFonts w:ascii="Times New Roman" w:hAnsi="Times New Roman"/>
          <w:sz w:val="24"/>
          <w:szCs w:val="24"/>
        </w:rPr>
        <w:t xml:space="preserve"> för att fastställa stadium, om den kliniska situationen så motiverar. </w:t>
      </w:r>
      <w:del w:id="148" w:author="uroKVAST" w:date="2023-03-16T16:19:00Z">
        <w:r w:rsidR="00224274" w:rsidRPr="002B0081">
          <w:rPr>
            <w:rFonts w:ascii="Times New Roman" w:hAnsi="Times New Roman"/>
            <w:sz w:val="24"/>
            <w:szCs w:val="24"/>
          </w:rPr>
          <w:delText xml:space="preserve"> </w:delText>
        </w:r>
      </w:del>
    </w:p>
    <w:p w14:paraId="29824582" w14:textId="77777777" w:rsidR="002B0081" w:rsidRDefault="002B0081" w:rsidP="002560DF">
      <w:pPr>
        <w:spacing w:after="0"/>
        <w:ind w:left="-5" w:right="51"/>
        <w:rPr>
          <w:rFonts w:ascii="Times New Roman" w:hAnsi="Times New Roman"/>
          <w:b/>
          <w:sz w:val="24"/>
          <w:szCs w:val="24"/>
        </w:rPr>
      </w:pPr>
    </w:p>
    <w:p w14:paraId="3654FCBB" w14:textId="23A26ED2" w:rsidR="003C0FBF" w:rsidRPr="002B0081" w:rsidRDefault="00E55BCB" w:rsidP="002560DF">
      <w:pPr>
        <w:spacing w:after="0"/>
        <w:ind w:left="-5" w:right="51"/>
        <w:rPr>
          <w:del w:id="149" w:author="uroKVAST" w:date="2023-03-16T16:19:00Z"/>
          <w:rFonts w:ascii="Times New Roman" w:hAnsi="Times New Roman"/>
          <w:sz w:val="24"/>
          <w:szCs w:val="24"/>
        </w:rPr>
      </w:pPr>
      <w:proofErr w:type="spellStart"/>
      <w:r w:rsidRPr="002B0081">
        <w:rPr>
          <w:rFonts w:ascii="Times New Roman" w:hAnsi="Times New Roman"/>
          <w:b/>
          <w:sz w:val="24"/>
          <w:szCs w:val="24"/>
        </w:rPr>
        <w:t>Enukleationspreparat</w:t>
      </w:r>
      <w:proofErr w:type="spellEnd"/>
      <w:r w:rsidRPr="002B0081">
        <w:rPr>
          <w:rFonts w:ascii="Times New Roman" w:hAnsi="Times New Roman"/>
          <w:sz w:val="24"/>
          <w:szCs w:val="24"/>
        </w:rPr>
        <w:t xml:space="preserve">: </w:t>
      </w:r>
      <w:del w:id="150" w:author="uroKVAST" w:date="2023-03-16T16:19:00Z">
        <w:r w:rsidR="00224274" w:rsidRPr="002B0081">
          <w:rPr>
            <w:rFonts w:ascii="Times New Roman" w:hAnsi="Times New Roman"/>
            <w:sz w:val="24"/>
            <w:szCs w:val="24"/>
          </w:rPr>
          <w:delText>Preparatet</w:delText>
        </w:r>
      </w:del>
      <w:ins w:id="151" w:author="uroKVAST" w:date="2023-03-16T16:19:00Z">
        <w:r w:rsidR="00202D68" w:rsidRPr="002B0081">
          <w:rPr>
            <w:rFonts w:ascii="Times New Roman" w:hAnsi="Times New Roman"/>
            <w:color w:val="000000"/>
            <w:sz w:val="24"/>
            <w:szCs w:val="24"/>
          </w:rPr>
          <w:t>p</w:t>
        </w:r>
        <w:r w:rsidRPr="002B0081">
          <w:rPr>
            <w:rFonts w:ascii="Times New Roman" w:hAnsi="Times New Roman"/>
            <w:color w:val="000000"/>
            <w:sz w:val="24"/>
            <w:szCs w:val="24"/>
          </w:rPr>
          <w:t>reparatet</w:t>
        </w:r>
      </w:ins>
      <w:r w:rsidRPr="002B0081">
        <w:rPr>
          <w:rFonts w:ascii="Times New Roman" w:hAnsi="Times New Roman"/>
          <w:color w:val="000000"/>
          <w:sz w:val="24"/>
          <w:szCs w:val="24"/>
        </w:rPr>
        <w:t xml:space="preserve"> ska vägas, om inte operatören har gjort det. Preparatet skivas därefter i </w:t>
      </w:r>
      <w:proofErr w:type="gramStart"/>
      <w:r w:rsidRPr="002B0081">
        <w:rPr>
          <w:rFonts w:ascii="Times New Roman" w:hAnsi="Times New Roman"/>
          <w:color w:val="000000"/>
          <w:sz w:val="24"/>
          <w:szCs w:val="24"/>
        </w:rPr>
        <w:t>3-5</w:t>
      </w:r>
      <w:proofErr w:type="gramEnd"/>
      <w:r w:rsidRPr="002B0081">
        <w:rPr>
          <w:rFonts w:ascii="Times New Roman" w:hAnsi="Times New Roman"/>
          <w:color w:val="000000"/>
          <w:sz w:val="24"/>
          <w:szCs w:val="24"/>
        </w:rPr>
        <w:t xml:space="preserve"> mm skivor som inspekteras avseende eventuella tumörsuspekta områden. </w:t>
      </w:r>
    </w:p>
    <w:p w14:paraId="719C025D" w14:textId="77777777" w:rsidR="003C0FBF" w:rsidRPr="002B0081" w:rsidRDefault="00E55BCB" w:rsidP="002560DF">
      <w:pPr>
        <w:spacing w:after="0"/>
        <w:ind w:left="-5" w:right="51"/>
        <w:rPr>
          <w:del w:id="152" w:author="uroKVAST" w:date="2023-03-16T16:19:00Z"/>
          <w:rFonts w:ascii="Times New Roman" w:hAnsi="Times New Roman"/>
          <w:sz w:val="24"/>
          <w:szCs w:val="24"/>
        </w:rPr>
      </w:pPr>
      <w:r w:rsidRPr="002B0081">
        <w:rPr>
          <w:rFonts w:ascii="Times New Roman" w:hAnsi="Times New Roman"/>
          <w:color w:val="000000"/>
          <w:sz w:val="24"/>
          <w:szCs w:val="24"/>
        </w:rPr>
        <w:t xml:space="preserve">Ta med bitar där det finns med rester av prostatans perifera zon om den går att urskilja. </w:t>
      </w:r>
    </w:p>
    <w:p w14:paraId="4EBE4B13" w14:textId="77777777" w:rsidR="003C0FBF" w:rsidRPr="002B0081" w:rsidRDefault="00E55BCB" w:rsidP="002560DF">
      <w:pPr>
        <w:spacing w:after="0"/>
        <w:ind w:left="-5" w:right="51"/>
        <w:rPr>
          <w:del w:id="153" w:author="uroKVAST" w:date="2023-03-16T16:19:00Z"/>
          <w:rFonts w:ascii="Times New Roman" w:hAnsi="Times New Roman"/>
          <w:sz w:val="24"/>
          <w:szCs w:val="24"/>
        </w:rPr>
      </w:pPr>
      <w:r w:rsidRPr="002B0081">
        <w:rPr>
          <w:rFonts w:ascii="Times New Roman" w:hAnsi="Times New Roman"/>
          <w:color w:val="000000"/>
          <w:sz w:val="24"/>
          <w:szCs w:val="24"/>
        </w:rPr>
        <w:t xml:space="preserve">Antalet bitar beror på antalet tumörmisstänkta områden samt </w:t>
      </w:r>
      <w:proofErr w:type="spellStart"/>
      <w:r w:rsidRPr="002B0081">
        <w:rPr>
          <w:rFonts w:ascii="Times New Roman" w:hAnsi="Times New Roman"/>
          <w:color w:val="000000"/>
          <w:sz w:val="24"/>
          <w:szCs w:val="24"/>
        </w:rPr>
        <w:t>resektatets</w:t>
      </w:r>
      <w:proofErr w:type="spellEnd"/>
      <w:r w:rsidRPr="002B0081">
        <w:rPr>
          <w:rFonts w:ascii="Times New Roman" w:hAnsi="Times New Roman"/>
          <w:color w:val="000000"/>
          <w:sz w:val="24"/>
          <w:szCs w:val="24"/>
        </w:rPr>
        <w:t xml:space="preserve"> storlek. </w:t>
      </w:r>
    </w:p>
    <w:p w14:paraId="237C6830" w14:textId="0C63DCEE" w:rsidR="00E55BCB" w:rsidRPr="002B0081" w:rsidRDefault="00E55BCB" w:rsidP="002560DF">
      <w:pPr>
        <w:pStyle w:val="ListParagraph1"/>
        <w:spacing w:after="0"/>
        <w:ind w:left="0"/>
        <w:rPr>
          <w:rFonts w:ascii="Times New Roman" w:hAnsi="Times New Roman"/>
          <w:color w:val="000000"/>
          <w:sz w:val="24"/>
          <w:szCs w:val="24"/>
        </w:rPr>
      </w:pPr>
      <w:r w:rsidRPr="002B0081">
        <w:rPr>
          <w:rFonts w:ascii="Times New Roman" w:hAnsi="Times New Roman"/>
          <w:color w:val="000000"/>
          <w:sz w:val="24"/>
          <w:szCs w:val="24"/>
        </w:rPr>
        <w:t xml:space="preserve">Målsättningen bör vara att ligga i linje med internationell standard och undersöka minst 8 kassetter. </w:t>
      </w:r>
      <w:del w:id="154" w:author="uroKVAST" w:date="2023-03-16T16:19:00Z">
        <w:r w:rsidR="00224274" w:rsidRPr="002B0081">
          <w:rPr>
            <w:rFonts w:ascii="Times New Roman" w:hAnsi="Times New Roman"/>
            <w:sz w:val="24"/>
            <w:szCs w:val="24"/>
          </w:rPr>
          <w:delText xml:space="preserve"> </w:delText>
        </w:r>
      </w:del>
    </w:p>
    <w:p w14:paraId="5EBB0F9D" w14:textId="77777777" w:rsidR="002B0081" w:rsidRDefault="002B0081" w:rsidP="002560DF">
      <w:pPr>
        <w:autoSpaceDE w:val="0"/>
        <w:autoSpaceDN w:val="0"/>
        <w:adjustRightInd w:val="0"/>
        <w:spacing w:after="0"/>
        <w:rPr>
          <w:rFonts w:ascii="Times New Roman" w:hAnsi="Times New Roman"/>
          <w:b/>
          <w:color w:val="000000"/>
          <w:sz w:val="24"/>
          <w:szCs w:val="24"/>
        </w:rPr>
      </w:pPr>
    </w:p>
    <w:p w14:paraId="76B5D107" w14:textId="6567EB4F" w:rsidR="00E55BCB" w:rsidRPr="002B0081" w:rsidRDefault="00E55BCB" w:rsidP="002560DF">
      <w:pPr>
        <w:autoSpaceDE w:val="0"/>
        <w:autoSpaceDN w:val="0"/>
        <w:adjustRightInd w:val="0"/>
        <w:spacing w:after="0"/>
        <w:rPr>
          <w:rFonts w:ascii="Times New Roman" w:hAnsi="Times New Roman"/>
          <w:color w:val="000000"/>
          <w:sz w:val="24"/>
          <w:szCs w:val="24"/>
        </w:rPr>
      </w:pPr>
      <w:r w:rsidRPr="002B0081">
        <w:rPr>
          <w:rFonts w:ascii="Times New Roman" w:hAnsi="Times New Roman"/>
          <w:b/>
          <w:color w:val="000000"/>
          <w:sz w:val="24"/>
          <w:szCs w:val="24"/>
        </w:rPr>
        <w:t>Prostatektomi</w:t>
      </w:r>
      <w:r w:rsidRPr="002B0081">
        <w:rPr>
          <w:rFonts w:ascii="Times New Roman" w:hAnsi="Times New Roman"/>
          <w:color w:val="000000"/>
          <w:sz w:val="24"/>
          <w:szCs w:val="24"/>
        </w:rPr>
        <w:t xml:space="preserve">: </w:t>
      </w:r>
      <w:del w:id="155" w:author="uroKVAST" w:date="2023-03-16T16:19:00Z">
        <w:r w:rsidR="00224274" w:rsidRPr="002B0081">
          <w:rPr>
            <w:rFonts w:ascii="Times New Roman" w:hAnsi="Times New Roman"/>
            <w:sz w:val="24"/>
            <w:szCs w:val="24"/>
          </w:rPr>
          <w:delText>Preparatet</w:delText>
        </w:r>
      </w:del>
      <w:ins w:id="156" w:author="uroKVAST" w:date="2023-03-16T16:19:00Z">
        <w:r w:rsidR="00202D68" w:rsidRPr="002B0081">
          <w:rPr>
            <w:rFonts w:ascii="Times New Roman" w:hAnsi="Times New Roman"/>
            <w:color w:val="000000"/>
            <w:sz w:val="24"/>
            <w:szCs w:val="24"/>
          </w:rPr>
          <w:t>p</w:t>
        </w:r>
        <w:r w:rsidRPr="002B0081">
          <w:rPr>
            <w:rFonts w:ascii="Times New Roman" w:hAnsi="Times New Roman"/>
            <w:color w:val="000000"/>
            <w:sz w:val="24"/>
            <w:szCs w:val="24"/>
          </w:rPr>
          <w:t>reparatet</w:t>
        </w:r>
      </w:ins>
      <w:r w:rsidRPr="002B0081">
        <w:rPr>
          <w:rFonts w:ascii="Times New Roman" w:hAnsi="Times New Roman"/>
          <w:color w:val="000000"/>
          <w:sz w:val="24"/>
          <w:szCs w:val="24"/>
        </w:rPr>
        <w:t xml:space="preserve"> ska vägas efter att ve</w:t>
      </w:r>
      <w:r w:rsidRPr="002B0081">
        <w:rPr>
          <w:rFonts w:ascii="Times New Roman" w:hAnsi="Times New Roman"/>
          <w:sz w:val="24"/>
          <w:szCs w:val="24"/>
        </w:rPr>
        <w:t xml:space="preserve">siklar avlägsnats samt mätas (längd, bredd, höjd). Tuschning av hela preparatytan är väsentlig då detta vid tumörväxt i preparatkanten avgör om det föreligger äkta positiv resektionsrand eller en laboratorieartefakt. Använd minst 3 färger: en för höger respektive vänster sida och en för dorsala och/eller ventrala ytan. </w:t>
      </w:r>
      <w:r w:rsidRPr="002B0081">
        <w:rPr>
          <w:rFonts w:ascii="Times New Roman" w:hAnsi="Times New Roman"/>
          <w:color w:val="000000"/>
          <w:sz w:val="24"/>
          <w:szCs w:val="24"/>
        </w:rPr>
        <w:t xml:space="preserve">För att få nationell samstämmighet föreslås att prostata tuschas enligt schema som används på många </w:t>
      </w:r>
      <w:ins w:id="157" w:author="uroKVAST" w:date="2023-03-16T16:19:00Z">
        <w:r w:rsidRPr="002B0081">
          <w:rPr>
            <w:rFonts w:ascii="Times New Roman" w:hAnsi="Times New Roman"/>
            <w:color w:val="000000"/>
            <w:sz w:val="24"/>
            <w:szCs w:val="24"/>
          </w:rPr>
          <w:t xml:space="preserve">laboratorier: </w:t>
        </w:r>
        <w:bookmarkStart w:id="158" w:name="_Hlk85305321"/>
        <w:r w:rsidRPr="002B0081">
          <w:rPr>
            <w:rFonts w:ascii="Times New Roman" w:hAnsi="Times New Roman"/>
            <w:color w:val="000000"/>
            <w:sz w:val="24"/>
            <w:szCs w:val="24"/>
          </w:rPr>
          <w:t xml:space="preserve">vänster - gult, höger - blått, </w:t>
        </w:r>
        <w:r w:rsidR="002D2C09" w:rsidRPr="002B0081">
          <w:rPr>
            <w:rFonts w:ascii="Times New Roman" w:hAnsi="Times New Roman"/>
            <w:color w:val="000000"/>
            <w:sz w:val="24"/>
            <w:szCs w:val="24"/>
          </w:rPr>
          <w:t xml:space="preserve">dorsalt </w:t>
        </w:r>
        <w:r w:rsidRPr="002B0081">
          <w:rPr>
            <w:rFonts w:ascii="Times New Roman" w:hAnsi="Times New Roman"/>
            <w:color w:val="000000"/>
            <w:sz w:val="24"/>
            <w:szCs w:val="24"/>
          </w:rPr>
          <w:t xml:space="preserve">- svart och </w:t>
        </w:r>
        <w:r w:rsidR="002D2C09" w:rsidRPr="002B0081">
          <w:rPr>
            <w:rFonts w:ascii="Times New Roman" w:hAnsi="Times New Roman"/>
            <w:color w:val="000000"/>
            <w:sz w:val="24"/>
            <w:szCs w:val="24"/>
          </w:rPr>
          <w:t>ventralt -</w:t>
        </w:r>
        <w:r w:rsidRPr="002B0081">
          <w:rPr>
            <w:rFonts w:ascii="Times New Roman" w:hAnsi="Times New Roman"/>
            <w:color w:val="000000"/>
            <w:sz w:val="24"/>
            <w:szCs w:val="24"/>
          </w:rPr>
          <w:t xml:space="preserve"> grönt. </w:t>
        </w:r>
        <w:bookmarkEnd w:id="158"/>
        <w:r w:rsidRPr="002B0081">
          <w:rPr>
            <w:rFonts w:ascii="Times New Roman" w:hAnsi="Times New Roman"/>
            <w:color w:val="000000"/>
            <w:sz w:val="24"/>
            <w:szCs w:val="24"/>
          </w:rPr>
          <w:t>För bättre färgfixering kan preparatet doppas i eller sprayas med ättiksyralösning.</w:t>
        </w:r>
      </w:ins>
    </w:p>
    <w:p w14:paraId="3FFA1E28" w14:textId="77777777" w:rsidR="003C0FBF" w:rsidRPr="002B0081" w:rsidRDefault="00224274">
      <w:pPr>
        <w:ind w:left="-5" w:right="565"/>
        <w:rPr>
          <w:del w:id="159" w:author="uroKVAST" w:date="2023-03-16T16:19:00Z"/>
          <w:rFonts w:ascii="Times New Roman" w:hAnsi="Times New Roman"/>
          <w:sz w:val="24"/>
          <w:szCs w:val="24"/>
        </w:rPr>
      </w:pPr>
      <w:del w:id="160" w:author="uroKVAST" w:date="2023-03-16T16:19:00Z">
        <w:r w:rsidRPr="002B0081">
          <w:rPr>
            <w:rFonts w:ascii="Times New Roman" w:hAnsi="Times New Roman"/>
            <w:sz w:val="24"/>
            <w:szCs w:val="24"/>
          </w:rPr>
          <w:delText xml:space="preserve">laboratorier: vänster - gult, höger - blått, posteriort - svart och anteriort - grönt. För bättre färgfixering kan preparatet doppas i eller sprayas med ättiksyralösning. </w:delText>
        </w:r>
      </w:del>
    </w:p>
    <w:p w14:paraId="604B71E6" w14:textId="27383E10" w:rsidR="00E55BCB" w:rsidRPr="00E7050E" w:rsidRDefault="00224274" w:rsidP="00E7050E">
      <w:pPr>
        <w:autoSpaceDE w:val="0"/>
        <w:autoSpaceDN w:val="0"/>
        <w:adjustRightInd w:val="0"/>
        <w:spacing w:after="0"/>
        <w:rPr>
          <w:rFonts w:ascii="Times New Roman" w:hAnsi="Times New Roman"/>
          <w:color w:val="00B050"/>
          <w:sz w:val="24"/>
          <w:szCs w:val="24"/>
        </w:rPr>
      </w:pPr>
      <w:del w:id="161" w:author="uroKVAST" w:date="2023-03-16T16:19:00Z">
        <w:r w:rsidRPr="002B0081">
          <w:rPr>
            <w:rFonts w:ascii="Times New Roman" w:hAnsi="Times New Roman"/>
            <w:sz w:val="24"/>
            <w:szCs w:val="24"/>
          </w:rPr>
          <w:delText xml:space="preserve"> </w:delText>
        </w:r>
      </w:del>
      <w:r w:rsidR="00E55BCB" w:rsidRPr="00E7050E">
        <w:rPr>
          <w:rFonts w:ascii="Times New Roman" w:hAnsi="Times New Roman"/>
          <w:color w:val="000000"/>
          <w:sz w:val="24"/>
          <w:szCs w:val="24"/>
        </w:rPr>
        <w:t>Anteckna skador eller avvikande utseende</w:t>
      </w:r>
      <w:del w:id="162" w:author="uroKVAST" w:date="2023-03-16T16:19:00Z">
        <w:r w:rsidRPr="002B0081">
          <w:rPr>
            <w:rFonts w:ascii="Times New Roman" w:hAnsi="Times New Roman"/>
            <w:sz w:val="24"/>
            <w:szCs w:val="24"/>
          </w:rPr>
          <w:delText>. Medföljer hela</w:delText>
        </w:r>
      </w:del>
      <w:ins w:id="163" w:author="uroKVAST" w:date="2023-03-16T16:19:00Z">
        <w:r w:rsidR="00FA26E6" w:rsidRPr="002B0081">
          <w:rPr>
            <w:rFonts w:ascii="Times New Roman" w:hAnsi="Times New Roman"/>
            <w:color w:val="000000"/>
            <w:sz w:val="24"/>
            <w:szCs w:val="24"/>
          </w:rPr>
          <w:t xml:space="preserve"> samt om det eventuellt finns lösa vävnadsbitar i preparatburken. Ange om</w:t>
        </w:r>
      </w:ins>
      <w:r w:rsidR="00FA26E6" w:rsidRPr="00E7050E">
        <w:rPr>
          <w:rFonts w:ascii="Times New Roman" w:hAnsi="Times New Roman"/>
          <w:color w:val="000000"/>
          <w:sz w:val="24"/>
          <w:szCs w:val="24"/>
        </w:rPr>
        <w:t xml:space="preserve"> </w:t>
      </w:r>
      <w:proofErr w:type="spellStart"/>
      <w:r w:rsidR="00FA26E6" w:rsidRPr="00E7050E">
        <w:rPr>
          <w:rFonts w:ascii="Times New Roman" w:hAnsi="Times New Roman"/>
          <w:color w:val="000000"/>
          <w:sz w:val="24"/>
          <w:szCs w:val="24"/>
        </w:rPr>
        <w:t>vesiculae</w:t>
      </w:r>
      <w:proofErr w:type="spellEnd"/>
      <w:r w:rsidR="00FA26E6" w:rsidRPr="00E7050E">
        <w:rPr>
          <w:rFonts w:ascii="Times New Roman" w:hAnsi="Times New Roman"/>
          <w:color w:val="000000"/>
          <w:sz w:val="24"/>
          <w:szCs w:val="24"/>
        </w:rPr>
        <w:t xml:space="preserve"> </w:t>
      </w:r>
      <w:del w:id="164" w:author="uroKVAST" w:date="2023-03-16T16:19:00Z">
        <w:r w:rsidRPr="002B0081">
          <w:rPr>
            <w:rFonts w:ascii="Times New Roman" w:hAnsi="Times New Roman"/>
            <w:sz w:val="24"/>
            <w:szCs w:val="24"/>
          </w:rPr>
          <w:delText>seminales eller endast vesikelstumpar? Finns lösa bitar i fraktionen (burken)? Denna</w:delText>
        </w:r>
      </w:del>
      <w:proofErr w:type="spellStart"/>
      <w:ins w:id="165" w:author="uroKVAST" w:date="2023-03-16T16:19:00Z">
        <w:r w:rsidR="00FA26E6" w:rsidRPr="002B0081">
          <w:rPr>
            <w:rFonts w:ascii="Times New Roman" w:hAnsi="Times New Roman"/>
            <w:color w:val="000000"/>
            <w:sz w:val="24"/>
            <w:szCs w:val="24"/>
          </w:rPr>
          <w:t>seminale</w:t>
        </w:r>
        <w:proofErr w:type="spellEnd"/>
        <w:r w:rsidR="00FA26E6" w:rsidRPr="002B0081">
          <w:rPr>
            <w:rFonts w:ascii="Times New Roman" w:hAnsi="Times New Roman"/>
            <w:color w:val="000000"/>
            <w:sz w:val="24"/>
            <w:szCs w:val="24"/>
          </w:rPr>
          <w:t xml:space="preserve"> är kompletta eller enbart stumpar, då d</w:t>
        </w:r>
        <w:r w:rsidR="00202D68" w:rsidRPr="002B0081">
          <w:rPr>
            <w:rFonts w:ascii="Times New Roman" w:hAnsi="Times New Roman"/>
            <w:sz w:val="24"/>
            <w:szCs w:val="24"/>
          </w:rPr>
          <w:t>enna</w:t>
        </w:r>
      </w:ins>
      <w:r w:rsidR="00202D68" w:rsidRPr="00E7050E">
        <w:rPr>
          <w:rFonts w:ascii="Times New Roman" w:hAnsi="Times New Roman"/>
          <w:sz w:val="24"/>
          <w:szCs w:val="24"/>
        </w:rPr>
        <w:t xml:space="preserve"> </w:t>
      </w:r>
      <w:r w:rsidR="00E55BCB" w:rsidRPr="00E7050E">
        <w:rPr>
          <w:rFonts w:ascii="Times New Roman" w:hAnsi="Times New Roman"/>
          <w:sz w:val="24"/>
          <w:szCs w:val="24"/>
        </w:rPr>
        <w:t>notering är viktig vid planering av eventuell postoperativ strålbehandling</w:t>
      </w:r>
      <w:r w:rsidR="00E55BCB" w:rsidRPr="00E7050E">
        <w:rPr>
          <w:rFonts w:ascii="Times New Roman" w:hAnsi="Times New Roman"/>
          <w:color w:val="000000"/>
          <w:sz w:val="24"/>
          <w:szCs w:val="24"/>
        </w:rPr>
        <w:t xml:space="preserve">. Om inte hela </w:t>
      </w:r>
      <w:proofErr w:type="spellStart"/>
      <w:r w:rsidR="00E55BCB" w:rsidRPr="00E7050E">
        <w:rPr>
          <w:rFonts w:ascii="Times New Roman" w:hAnsi="Times New Roman"/>
          <w:color w:val="000000"/>
          <w:sz w:val="24"/>
          <w:szCs w:val="24"/>
        </w:rPr>
        <w:t>vesiklarna</w:t>
      </w:r>
      <w:proofErr w:type="spellEnd"/>
      <w:r w:rsidR="00E55BCB" w:rsidRPr="00E7050E">
        <w:rPr>
          <w:rFonts w:ascii="Times New Roman" w:hAnsi="Times New Roman"/>
          <w:color w:val="000000"/>
          <w:sz w:val="24"/>
          <w:szCs w:val="24"/>
        </w:rPr>
        <w:t xml:space="preserve"> </w:t>
      </w:r>
      <w:proofErr w:type="spellStart"/>
      <w:r w:rsidR="00E55BCB" w:rsidRPr="00E7050E">
        <w:rPr>
          <w:rFonts w:ascii="Times New Roman" w:hAnsi="Times New Roman"/>
          <w:color w:val="000000"/>
          <w:sz w:val="24"/>
          <w:szCs w:val="24"/>
        </w:rPr>
        <w:t>avlägnats</w:t>
      </w:r>
      <w:proofErr w:type="spellEnd"/>
      <w:r w:rsidR="00E55BCB" w:rsidRPr="00E7050E">
        <w:rPr>
          <w:rFonts w:ascii="Times New Roman" w:hAnsi="Times New Roman"/>
          <w:color w:val="000000"/>
          <w:sz w:val="24"/>
          <w:szCs w:val="24"/>
        </w:rPr>
        <w:t xml:space="preserve"> vid </w:t>
      </w:r>
      <w:proofErr w:type="spellStart"/>
      <w:r w:rsidR="00E55BCB" w:rsidRPr="00E7050E">
        <w:rPr>
          <w:rFonts w:ascii="Times New Roman" w:hAnsi="Times New Roman"/>
          <w:color w:val="000000"/>
          <w:sz w:val="24"/>
          <w:szCs w:val="24"/>
        </w:rPr>
        <w:t>prostatektomin</w:t>
      </w:r>
      <w:proofErr w:type="spellEnd"/>
      <w:r w:rsidR="00E55BCB" w:rsidRPr="00E7050E">
        <w:rPr>
          <w:rFonts w:ascii="Times New Roman" w:hAnsi="Times New Roman"/>
          <w:color w:val="000000"/>
          <w:sz w:val="24"/>
          <w:szCs w:val="24"/>
        </w:rPr>
        <w:t>, måste ett större strålfält planeras.</w:t>
      </w:r>
      <w:del w:id="166" w:author="uroKVAST" w:date="2023-03-16T16:19:00Z">
        <w:r w:rsidRPr="002B0081">
          <w:rPr>
            <w:rFonts w:ascii="Times New Roman" w:hAnsi="Times New Roman"/>
            <w:color w:val="00B050"/>
            <w:sz w:val="24"/>
            <w:szCs w:val="24"/>
          </w:rPr>
          <w:delText xml:space="preserve"> </w:delText>
        </w:r>
      </w:del>
    </w:p>
    <w:p w14:paraId="495D6DE7" w14:textId="4AFD60E0" w:rsidR="00E55BCB" w:rsidRPr="00E7050E" w:rsidRDefault="00224274" w:rsidP="00E7050E">
      <w:pPr>
        <w:autoSpaceDE w:val="0"/>
        <w:autoSpaceDN w:val="0"/>
        <w:adjustRightInd w:val="0"/>
        <w:spacing w:after="0"/>
        <w:rPr>
          <w:rFonts w:ascii="Times New Roman" w:hAnsi="Times New Roman"/>
          <w:sz w:val="24"/>
          <w:szCs w:val="24"/>
        </w:rPr>
      </w:pPr>
      <w:del w:id="167" w:author="uroKVAST" w:date="2023-03-16T16:19:00Z">
        <w:r w:rsidRPr="002B0081">
          <w:rPr>
            <w:rFonts w:ascii="Times New Roman" w:hAnsi="Times New Roman"/>
            <w:sz w:val="24"/>
            <w:szCs w:val="24"/>
          </w:rPr>
          <w:delText xml:space="preserve"> </w:delText>
        </w:r>
      </w:del>
    </w:p>
    <w:p w14:paraId="30971527" w14:textId="6D5FA8C6" w:rsidR="000304CA" w:rsidRPr="00E7050E" w:rsidRDefault="00E55BCB" w:rsidP="00E7050E">
      <w:pPr>
        <w:spacing w:after="0"/>
        <w:rPr>
          <w:rFonts w:ascii="Times New Roman" w:hAnsi="Times New Roman"/>
          <w:sz w:val="24"/>
          <w:szCs w:val="24"/>
        </w:rPr>
      </w:pPr>
      <w:r w:rsidRPr="00E7050E">
        <w:rPr>
          <w:rFonts w:ascii="Times New Roman" w:hAnsi="Times New Roman"/>
          <w:sz w:val="24"/>
          <w:szCs w:val="24"/>
        </w:rPr>
        <w:t xml:space="preserve">Preparatet skäres i </w:t>
      </w:r>
      <w:proofErr w:type="gramStart"/>
      <w:r w:rsidRPr="00E7050E">
        <w:rPr>
          <w:rFonts w:ascii="Times New Roman" w:hAnsi="Times New Roman"/>
          <w:sz w:val="24"/>
          <w:szCs w:val="24"/>
        </w:rPr>
        <w:t>4-5</w:t>
      </w:r>
      <w:proofErr w:type="gramEnd"/>
      <w:r w:rsidRPr="00E7050E">
        <w:rPr>
          <w:rFonts w:ascii="Times New Roman" w:hAnsi="Times New Roman"/>
          <w:sz w:val="24"/>
          <w:szCs w:val="24"/>
        </w:rPr>
        <w:t xml:space="preserve"> mm tjocka skivor horisontellt, vinkelrätt mot den rektala ytan och vinkelrätt mot distala delen av prostatiska </w:t>
      </w:r>
      <w:proofErr w:type="spellStart"/>
      <w:r w:rsidRPr="00E7050E">
        <w:rPr>
          <w:rFonts w:ascii="Times New Roman" w:hAnsi="Times New Roman"/>
          <w:sz w:val="24"/>
          <w:szCs w:val="24"/>
        </w:rPr>
        <w:t>urethra</w:t>
      </w:r>
      <w:proofErr w:type="spellEnd"/>
      <w:r w:rsidRPr="00E7050E">
        <w:rPr>
          <w:rFonts w:ascii="Times New Roman" w:hAnsi="Times New Roman"/>
          <w:sz w:val="24"/>
          <w:szCs w:val="24"/>
        </w:rPr>
        <w:t>, helst med hjälp av skärmaskin eller jigg (se Fig. 1). Apex och bas skäres med sagittala snitt</w:t>
      </w:r>
      <w:del w:id="168" w:author="uroKVAST" w:date="2023-03-16T16:19:00Z">
        <w:r w:rsidR="00224274" w:rsidRPr="002B0081">
          <w:rPr>
            <w:rFonts w:ascii="Times New Roman" w:hAnsi="Times New Roman"/>
            <w:sz w:val="24"/>
            <w:szCs w:val="24"/>
          </w:rPr>
          <w:delText xml:space="preserve"> (använd gärna färgmarkering på dorsala eller ventrala änden av snitten – underlättar orienteringen vid eventuellt senare upprättande av tumörkarta.</w:delText>
        </w:r>
      </w:del>
      <w:ins w:id="169" w:author="uroKVAST" w:date="2023-03-16T16:19:00Z">
        <w:r w:rsidR="00FA26E6" w:rsidRPr="002B0081">
          <w:rPr>
            <w:rFonts w:ascii="Times New Roman" w:hAnsi="Times New Roman"/>
            <w:sz w:val="24"/>
            <w:szCs w:val="24"/>
          </w:rPr>
          <w:t>.</w:t>
        </w:r>
      </w:ins>
      <w:r w:rsidRPr="00E7050E">
        <w:rPr>
          <w:rFonts w:ascii="Times New Roman" w:hAnsi="Times New Roman"/>
          <w:sz w:val="24"/>
          <w:szCs w:val="24"/>
        </w:rPr>
        <w:t xml:space="preserve"> </w:t>
      </w:r>
      <w:proofErr w:type="spellStart"/>
      <w:r w:rsidR="000304CA" w:rsidRPr="00E7050E">
        <w:rPr>
          <w:rFonts w:ascii="Times New Roman" w:hAnsi="Times New Roman"/>
          <w:sz w:val="24"/>
          <w:szCs w:val="24"/>
        </w:rPr>
        <w:t>Vesiklarna</w:t>
      </w:r>
      <w:proofErr w:type="spellEnd"/>
      <w:r w:rsidR="000304CA" w:rsidRPr="00E7050E">
        <w:rPr>
          <w:rFonts w:ascii="Times New Roman" w:hAnsi="Times New Roman"/>
          <w:sz w:val="24"/>
          <w:szCs w:val="24"/>
        </w:rPr>
        <w:t xml:space="preserve"> kan undersökas antingen genom att bäddas i sin helhet eller genom bäddning av de basala delarna (dvs delarna närmast prostata). De flesta fall av </w:t>
      </w:r>
      <w:proofErr w:type="spellStart"/>
      <w:r w:rsidR="000304CA" w:rsidRPr="00E7050E">
        <w:rPr>
          <w:rFonts w:ascii="Times New Roman" w:hAnsi="Times New Roman"/>
          <w:sz w:val="24"/>
          <w:szCs w:val="24"/>
        </w:rPr>
        <w:t>vesikelinvasion</w:t>
      </w:r>
      <w:proofErr w:type="spellEnd"/>
      <w:r w:rsidR="000304CA" w:rsidRPr="00E7050E">
        <w:rPr>
          <w:rFonts w:ascii="Times New Roman" w:hAnsi="Times New Roman"/>
          <w:sz w:val="24"/>
          <w:szCs w:val="24"/>
        </w:rPr>
        <w:t xml:space="preserve"> av </w:t>
      </w:r>
      <w:r w:rsidR="002D2C09" w:rsidRPr="00E7050E">
        <w:rPr>
          <w:rFonts w:ascii="Times New Roman" w:hAnsi="Times New Roman"/>
          <w:sz w:val="24"/>
          <w:szCs w:val="24"/>
        </w:rPr>
        <w:t xml:space="preserve">cancer </w:t>
      </w:r>
      <w:r w:rsidR="000304CA" w:rsidRPr="00E7050E">
        <w:rPr>
          <w:rFonts w:ascii="Times New Roman" w:hAnsi="Times New Roman"/>
          <w:sz w:val="24"/>
          <w:szCs w:val="24"/>
        </w:rPr>
        <w:t xml:space="preserve">sker genom inväxt genom </w:t>
      </w:r>
      <w:proofErr w:type="spellStart"/>
      <w:r w:rsidR="000304CA" w:rsidRPr="00E7050E">
        <w:rPr>
          <w:rFonts w:ascii="Times New Roman" w:hAnsi="Times New Roman"/>
          <w:sz w:val="24"/>
          <w:szCs w:val="24"/>
        </w:rPr>
        <w:t>vesikelbasen</w:t>
      </w:r>
      <w:proofErr w:type="spellEnd"/>
      <w:r w:rsidR="000304CA" w:rsidRPr="00E7050E">
        <w:rPr>
          <w:rFonts w:ascii="Times New Roman" w:hAnsi="Times New Roman"/>
          <w:sz w:val="24"/>
          <w:szCs w:val="24"/>
        </w:rPr>
        <w:t xml:space="preserve"> men i enstaka fall förekommer isolerad spridning till distala delarna av </w:t>
      </w:r>
      <w:proofErr w:type="spellStart"/>
      <w:r w:rsidR="000304CA" w:rsidRPr="00E7050E">
        <w:rPr>
          <w:rFonts w:ascii="Times New Roman" w:hAnsi="Times New Roman"/>
          <w:sz w:val="24"/>
          <w:szCs w:val="24"/>
        </w:rPr>
        <w:t>vesikeln</w:t>
      </w:r>
      <w:proofErr w:type="spellEnd"/>
      <w:r w:rsidR="000304CA" w:rsidRPr="00E7050E">
        <w:rPr>
          <w:rFonts w:ascii="Times New Roman" w:hAnsi="Times New Roman"/>
          <w:sz w:val="24"/>
          <w:szCs w:val="24"/>
        </w:rPr>
        <w:t xml:space="preserve">. Det är valfritt om man önskar använda transversell eller longitudinell snittning. </w:t>
      </w:r>
      <w:del w:id="170" w:author="uroKVAST" w:date="2023-03-16T16:19:00Z">
        <w:r w:rsidR="00224274" w:rsidRPr="002B0081">
          <w:rPr>
            <w:rFonts w:ascii="Times New Roman" w:eastAsia="Calibri" w:hAnsi="Times New Roman"/>
            <w:sz w:val="24"/>
            <w:szCs w:val="24"/>
          </w:rPr>
          <w:delText xml:space="preserve">  </w:delText>
        </w:r>
      </w:del>
      <w:ins w:id="171" w:author="uroKVAST" w:date="2023-03-16T16:19:00Z">
        <w:r w:rsidR="000304CA" w:rsidRPr="002B0081">
          <w:rPr>
            <w:rFonts w:ascii="Times New Roman" w:hAnsi="Times New Roman"/>
            <w:sz w:val="24"/>
            <w:szCs w:val="24"/>
            <w:lang w:eastAsia="en-US"/>
          </w:rPr>
          <w:t> </w:t>
        </w:r>
      </w:ins>
    </w:p>
    <w:p w14:paraId="09DAA826" w14:textId="77777777" w:rsidR="003C0FBF" w:rsidRDefault="00224274">
      <w:pPr>
        <w:spacing w:after="0" w:line="259" w:lineRule="auto"/>
        <w:rPr>
          <w:del w:id="172" w:author="uroKVAST" w:date="2023-03-16T16:19:00Z"/>
        </w:rPr>
      </w:pPr>
      <w:del w:id="173" w:author="uroKVAST" w:date="2023-03-16T16:19:00Z">
        <w:r>
          <w:delText xml:space="preserve"> </w:delText>
        </w:r>
      </w:del>
    </w:p>
    <w:p w14:paraId="247162CB" w14:textId="77777777" w:rsidR="003C0FBF" w:rsidRDefault="00224274">
      <w:pPr>
        <w:spacing w:after="0" w:line="259" w:lineRule="auto"/>
        <w:ind w:right="4740"/>
        <w:jc w:val="center"/>
        <w:rPr>
          <w:del w:id="174" w:author="uroKVAST" w:date="2023-03-16T16:19:00Z"/>
        </w:rPr>
      </w:pPr>
      <w:r>
        <w:rPr>
          <w:noProof/>
        </w:rPr>
        <w:drawing>
          <wp:inline distT="0" distB="0" distL="0" distR="0" wp14:anchorId="52C799B6" wp14:editId="4E60C19E">
            <wp:extent cx="2734945" cy="2321560"/>
            <wp:effectExtent l="0" t="0" r="0" b="0"/>
            <wp:docPr id="576" name="Picture 576"/>
            <wp:cNvGraphicFramePr/>
            <a:graphic xmlns:a="http://schemas.openxmlformats.org/drawingml/2006/main">
              <a:graphicData uri="http://schemas.openxmlformats.org/drawingml/2006/picture">
                <pic:pic xmlns:pic="http://schemas.openxmlformats.org/drawingml/2006/picture">
                  <pic:nvPicPr>
                    <pic:cNvPr id="576" name="Picture 576"/>
                    <pic:cNvPicPr/>
                  </pic:nvPicPr>
                  <pic:blipFill>
                    <a:blip r:embed="rId8"/>
                    <a:stretch>
                      <a:fillRect/>
                    </a:stretch>
                  </pic:blipFill>
                  <pic:spPr>
                    <a:xfrm>
                      <a:off x="0" y="0"/>
                      <a:ext cx="2734945" cy="2321560"/>
                    </a:xfrm>
                    <a:prstGeom prst="rect">
                      <a:avLst/>
                    </a:prstGeom>
                  </pic:spPr>
                </pic:pic>
              </a:graphicData>
            </a:graphic>
          </wp:inline>
        </w:drawing>
      </w:r>
      <w:del w:id="175" w:author="uroKVAST" w:date="2023-03-16T16:19:00Z">
        <w:r>
          <w:delText xml:space="preserve"> </w:delText>
        </w:r>
      </w:del>
    </w:p>
    <w:p w14:paraId="701EDA8A" w14:textId="2CE7C6EF" w:rsidR="00E55BCB" w:rsidRPr="001F6B0C" w:rsidRDefault="00224274" w:rsidP="0030585C">
      <w:pPr>
        <w:autoSpaceDE w:val="0"/>
        <w:autoSpaceDN w:val="0"/>
        <w:adjustRightInd w:val="0"/>
        <w:spacing w:after="0"/>
        <w:rPr>
          <w:ins w:id="176" w:author="uroKVAST" w:date="2023-03-16T16:19:00Z"/>
          <w:rFonts w:ascii="Times New Roman" w:hAnsi="Times New Roman"/>
          <w:sz w:val="24"/>
          <w:szCs w:val="24"/>
        </w:rPr>
      </w:pPr>
      <w:del w:id="177" w:author="uroKVAST" w:date="2023-03-16T16:19:00Z">
        <w:r>
          <w:delText xml:space="preserve"> </w:delText>
        </w:r>
      </w:del>
    </w:p>
    <w:p w14:paraId="32777E03" w14:textId="70F0B6D1" w:rsidR="00E55BCB" w:rsidRPr="00D03E77" w:rsidRDefault="00E55BCB" w:rsidP="00D03E77">
      <w:pPr>
        <w:autoSpaceDE w:val="0"/>
        <w:autoSpaceDN w:val="0"/>
        <w:adjustRightInd w:val="0"/>
        <w:spacing w:after="0"/>
        <w:rPr>
          <w:rFonts w:ascii="Times New Roman" w:hAnsi="Times New Roman"/>
          <w:i/>
          <w:sz w:val="24"/>
        </w:rPr>
      </w:pPr>
      <w:r w:rsidRPr="00D03E77">
        <w:rPr>
          <w:rFonts w:ascii="Times New Roman" w:hAnsi="Times New Roman"/>
          <w:b/>
          <w:i/>
          <w:sz w:val="24"/>
        </w:rPr>
        <w:t>Fig. 1.</w:t>
      </w:r>
      <w:r w:rsidRPr="00D03E77">
        <w:rPr>
          <w:rFonts w:ascii="Times New Roman" w:hAnsi="Times New Roman"/>
          <w:i/>
          <w:sz w:val="24"/>
        </w:rPr>
        <w:t xml:space="preserve"> Utskärningsschema prostatektomipreparat</w:t>
      </w:r>
      <w:del w:id="178" w:author="uroKVAST" w:date="2023-03-16T16:19:00Z">
        <w:r w:rsidR="00224274">
          <w:rPr>
            <w:i/>
          </w:rPr>
          <w:delText xml:space="preserve"> </w:delText>
        </w:r>
      </w:del>
    </w:p>
    <w:p w14:paraId="2D2A19F9" w14:textId="5DA269C2" w:rsidR="00E55BCB" w:rsidRPr="00D03E77" w:rsidRDefault="00224274" w:rsidP="00D03E77">
      <w:pPr>
        <w:autoSpaceDE w:val="0"/>
        <w:autoSpaceDN w:val="0"/>
        <w:adjustRightInd w:val="0"/>
        <w:spacing w:after="0"/>
        <w:rPr>
          <w:rFonts w:ascii="Times New Roman" w:hAnsi="Times New Roman"/>
          <w:sz w:val="24"/>
        </w:rPr>
      </w:pPr>
      <w:del w:id="179" w:author="uroKVAST" w:date="2023-03-16T16:19:00Z">
        <w:r>
          <w:delText xml:space="preserve"> </w:delText>
        </w:r>
      </w:del>
    </w:p>
    <w:p w14:paraId="433339FA" w14:textId="7A1EEE0A" w:rsidR="00E55BCB" w:rsidRPr="004E5051" w:rsidRDefault="00E55BCB" w:rsidP="00D03E77">
      <w:pPr>
        <w:autoSpaceDE w:val="0"/>
        <w:autoSpaceDN w:val="0"/>
        <w:adjustRightInd w:val="0"/>
        <w:spacing w:after="0"/>
        <w:rPr>
          <w:rFonts w:ascii="Times New Roman" w:hAnsi="Times New Roman"/>
          <w:sz w:val="24"/>
          <w:szCs w:val="24"/>
        </w:rPr>
      </w:pPr>
      <w:r w:rsidRPr="004E5051">
        <w:rPr>
          <w:rFonts w:ascii="Times New Roman" w:hAnsi="Times New Roman"/>
          <w:b/>
          <w:sz w:val="24"/>
          <w:szCs w:val="24"/>
        </w:rPr>
        <w:t>Lymfkörtelutrymning</w:t>
      </w:r>
      <w:r w:rsidRPr="004E5051">
        <w:rPr>
          <w:rFonts w:ascii="Times New Roman" w:hAnsi="Times New Roman"/>
          <w:sz w:val="24"/>
          <w:szCs w:val="24"/>
        </w:rPr>
        <w:t>: Varje fraktion undersöks separat</w:t>
      </w:r>
      <w:del w:id="180" w:author="uroKVAST" w:date="2023-03-16T16:19:00Z">
        <w:r w:rsidR="00224274" w:rsidRPr="004E5051">
          <w:rPr>
            <w:rFonts w:ascii="Times New Roman" w:hAnsi="Times New Roman"/>
            <w:sz w:val="24"/>
            <w:szCs w:val="24"/>
          </w:rPr>
          <w:delText>.</w:delText>
        </w:r>
      </w:del>
      <w:ins w:id="181" w:author="uroKVAST" w:date="2023-03-16T16:19:00Z">
        <w:r w:rsidR="00B21953" w:rsidRPr="004E5051">
          <w:rPr>
            <w:rFonts w:ascii="Times New Roman" w:hAnsi="Times New Roman"/>
            <w:sz w:val="24"/>
            <w:szCs w:val="24"/>
          </w:rPr>
          <w:t>, eventuellt med nivåsnitt för upptäckt av mikrometastaser</w:t>
        </w:r>
        <w:r w:rsidRPr="004E5051">
          <w:rPr>
            <w:rFonts w:ascii="Times New Roman" w:hAnsi="Times New Roman"/>
            <w:sz w:val="24"/>
            <w:szCs w:val="24"/>
          </w:rPr>
          <w:t>.</w:t>
        </w:r>
      </w:ins>
      <w:r w:rsidRPr="004E5051">
        <w:rPr>
          <w:rFonts w:ascii="Times New Roman" w:hAnsi="Times New Roman"/>
          <w:sz w:val="24"/>
          <w:szCs w:val="24"/>
        </w:rPr>
        <w:t xml:space="preserve"> Bäst resultat erhålls om samtliga körtlar bäddas var för sig. Mindre </w:t>
      </w:r>
      <w:del w:id="182" w:author="uroKVAST" w:date="2023-03-16T16:19:00Z">
        <w:r w:rsidR="00224274" w:rsidRPr="004E5051">
          <w:rPr>
            <w:rFonts w:ascii="Times New Roman" w:hAnsi="Times New Roman"/>
            <w:sz w:val="24"/>
            <w:szCs w:val="24"/>
          </w:rPr>
          <w:delText>lymfknutor</w:delText>
        </w:r>
      </w:del>
      <w:ins w:id="183" w:author="uroKVAST" w:date="2023-03-16T16:19:00Z">
        <w:r w:rsidRPr="004E5051">
          <w:rPr>
            <w:rFonts w:ascii="Times New Roman" w:hAnsi="Times New Roman"/>
            <w:sz w:val="24"/>
            <w:szCs w:val="24"/>
          </w:rPr>
          <w:t>lymfk</w:t>
        </w:r>
        <w:r w:rsidR="002D2C09" w:rsidRPr="004E5051">
          <w:rPr>
            <w:rFonts w:ascii="Times New Roman" w:hAnsi="Times New Roman"/>
            <w:sz w:val="24"/>
            <w:szCs w:val="24"/>
          </w:rPr>
          <w:t>örtlar</w:t>
        </w:r>
        <w:r w:rsidRPr="004E5051">
          <w:rPr>
            <w:rFonts w:ascii="Times New Roman" w:hAnsi="Times New Roman"/>
            <w:color w:val="00B050"/>
            <w:sz w:val="24"/>
            <w:szCs w:val="24"/>
          </w:rPr>
          <w:t xml:space="preserve"> </w:t>
        </w:r>
        <w:proofErr w:type="gramStart"/>
        <w:r w:rsidR="00915B5D" w:rsidRPr="004E5051">
          <w:rPr>
            <w:rFonts w:ascii="Times New Roman" w:hAnsi="Times New Roman"/>
            <w:sz w:val="24"/>
            <w:szCs w:val="24"/>
          </w:rPr>
          <w:t xml:space="preserve">(&lt; </w:t>
        </w:r>
        <w:r w:rsidR="00416D29" w:rsidRPr="004E5051">
          <w:rPr>
            <w:rFonts w:ascii="Times New Roman" w:hAnsi="Times New Roman"/>
            <w:sz w:val="24"/>
            <w:szCs w:val="24"/>
          </w:rPr>
          <w:t>4</w:t>
        </w:r>
        <w:proofErr w:type="gramEnd"/>
        <w:r w:rsidR="00915B5D" w:rsidRPr="004E5051">
          <w:rPr>
            <w:rFonts w:ascii="Times New Roman" w:hAnsi="Times New Roman"/>
            <w:sz w:val="24"/>
            <w:szCs w:val="24"/>
          </w:rPr>
          <w:t xml:space="preserve"> mm i största diameter)</w:t>
        </w:r>
      </w:ins>
      <w:r w:rsidR="00472378" w:rsidRPr="004E5051" w:rsidDel="008D56EE">
        <w:rPr>
          <w:rFonts w:ascii="Times New Roman" w:hAnsi="Times New Roman"/>
          <w:color w:val="00B050"/>
          <w:sz w:val="24"/>
          <w:szCs w:val="24"/>
        </w:rPr>
        <w:t xml:space="preserve"> </w:t>
      </w:r>
      <w:r w:rsidRPr="004E5051">
        <w:rPr>
          <w:rFonts w:ascii="Times New Roman" w:hAnsi="Times New Roman"/>
          <w:sz w:val="24"/>
          <w:szCs w:val="24"/>
        </w:rPr>
        <w:t xml:space="preserve">som inte delas kan dock läggas samman i en </w:t>
      </w:r>
      <w:del w:id="184" w:author="uroKVAST" w:date="2023-03-16T16:19:00Z">
        <w:r w:rsidR="00224274" w:rsidRPr="004E5051">
          <w:rPr>
            <w:rFonts w:ascii="Times New Roman" w:hAnsi="Times New Roman"/>
            <w:sz w:val="24"/>
            <w:szCs w:val="24"/>
          </w:rPr>
          <w:delText>dosa/</w:delText>
        </w:r>
      </w:del>
      <w:r w:rsidRPr="004E5051">
        <w:rPr>
          <w:rFonts w:ascii="Times New Roman" w:hAnsi="Times New Roman"/>
          <w:sz w:val="24"/>
          <w:szCs w:val="24"/>
        </w:rPr>
        <w:t xml:space="preserve">kassett. Resterande fettvävnad kan bäddas men </w:t>
      </w:r>
      <w:del w:id="185" w:author="uroKVAST" w:date="2023-03-16T16:19:00Z">
        <w:r w:rsidR="00224274" w:rsidRPr="004E5051">
          <w:rPr>
            <w:rFonts w:ascii="Times New Roman" w:hAnsi="Times New Roman"/>
            <w:sz w:val="24"/>
            <w:szCs w:val="24"/>
          </w:rPr>
          <w:delText>detta</w:delText>
        </w:r>
      </w:del>
      <w:ins w:id="186" w:author="uroKVAST" w:date="2023-03-16T16:19:00Z">
        <w:r w:rsidR="00FA26E6" w:rsidRPr="004E5051">
          <w:rPr>
            <w:rFonts w:ascii="Times New Roman" w:hAnsi="Times New Roman"/>
            <w:sz w:val="24"/>
            <w:szCs w:val="24"/>
          </w:rPr>
          <w:t>det</w:t>
        </w:r>
      </w:ins>
      <w:r w:rsidR="00FA26E6" w:rsidRPr="004E5051">
        <w:rPr>
          <w:rFonts w:ascii="Times New Roman" w:hAnsi="Times New Roman"/>
          <w:sz w:val="24"/>
          <w:szCs w:val="24"/>
        </w:rPr>
        <w:t xml:space="preserve"> </w:t>
      </w:r>
      <w:r w:rsidRPr="004E5051">
        <w:rPr>
          <w:rFonts w:ascii="Times New Roman" w:hAnsi="Times New Roman"/>
          <w:sz w:val="24"/>
          <w:szCs w:val="24"/>
        </w:rPr>
        <w:t xml:space="preserve">är inte obligatoriskt. I detta material ses ofta små </w:t>
      </w:r>
      <w:del w:id="187" w:author="uroKVAST" w:date="2023-03-16T16:19:00Z">
        <w:r w:rsidR="00224274" w:rsidRPr="004E5051">
          <w:rPr>
            <w:rFonts w:ascii="Times New Roman" w:hAnsi="Times New Roman"/>
            <w:sz w:val="24"/>
            <w:szCs w:val="24"/>
          </w:rPr>
          <w:delText>lymfknutor</w:delText>
        </w:r>
      </w:del>
      <w:ins w:id="188" w:author="uroKVAST" w:date="2023-03-16T16:19:00Z">
        <w:r w:rsidR="002D2C09" w:rsidRPr="004E5051">
          <w:rPr>
            <w:rFonts w:ascii="Times New Roman" w:hAnsi="Times New Roman"/>
            <w:sz w:val="24"/>
            <w:szCs w:val="24"/>
          </w:rPr>
          <w:t>lymfkörtlar</w:t>
        </w:r>
      </w:ins>
      <w:r w:rsidR="002D2C09" w:rsidRPr="004E5051">
        <w:rPr>
          <w:rFonts w:ascii="Times New Roman" w:hAnsi="Times New Roman"/>
          <w:sz w:val="24"/>
          <w:szCs w:val="24"/>
        </w:rPr>
        <w:t xml:space="preserve"> </w:t>
      </w:r>
      <w:r w:rsidRPr="004E5051">
        <w:rPr>
          <w:rFonts w:ascii="Times New Roman" w:hAnsi="Times New Roman"/>
          <w:sz w:val="24"/>
          <w:szCs w:val="24"/>
        </w:rPr>
        <w:t xml:space="preserve">vid mikroskopering. </w:t>
      </w:r>
      <w:del w:id="189" w:author="uroKVAST" w:date="2023-03-16T16:19:00Z">
        <w:r w:rsidR="00224274" w:rsidRPr="004E5051">
          <w:rPr>
            <w:rFonts w:ascii="Times New Roman" w:hAnsi="Times New Roman"/>
            <w:sz w:val="24"/>
            <w:szCs w:val="24"/>
          </w:rPr>
          <w:delText xml:space="preserve"> </w:delText>
        </w:r>
      </w:del>
    </w:p>
    <w:p w14:paraId="0F9EF53D" w14:textId="77777777" w:rsidR="003C0FBF" w:rsidRDefault="00224274">
      <w:pPr>
        <w:spacing w:after="0" w:line="259" w:lineRule="auto"/>
        <w:rPr>
          <w:del w:id="190" w:author="uroKVAST" w:date="2023-03-16T16:19:00Z"/>
        </w:rPr>
      </w:pPr>
      <w:del w:id="191" w:author="uroKVAST" w:date="2023-03-16T16:19:00Z">
        <w:r>
          <w:lastRenderedPageBreak/>
          <w:delText xml:space="preserve"> </w:delText>
        </w:r>
      </w:del>
    </w:p>
    <w:p w14:paraId="6032E586" w14:textId="77777777" w:rsidR="003C0FBF" w:rsidRDefault="00224274">
      <w:pPr>
        <w:spacing w:after="0" w:line="259" w:lineRule="auto"/>
        <w:rPr>
          <w:del w:id="192" w:author="uroKVAST" w:date="2023-03-16T16:19:00Z"/>
        </w:rPr>
      </w:pPr>
      <w:del w:id="193" w:author="uroKVAST" w:date="2023-03-16T16:19:00Z">
        <w:r>
          <w:delText xml:space="preserve"> </w:delText>
        </w:r>
      </w:del>
    </w:p>
    <w:p w14:paraId="32C6D10A" w14:textId="1B9C20A5" w:rsidR="00BE75B8" w:rsidRPr="001F6B0C" w:rsidRDefault="00224274" w:rsidP="0030585C">
      <w:pPr>
        <w:autoSpaceDE w:val="0"/>
        <w:autoSpaceDN w:val="0"/>
        <w:adjustRightInd w:val="0"/>
        <w:spacing w:after="0"/>
        <w:rPr>
          <w:ins w:id="194" w:author="uroKVAST" w:date="2023-03-16T16:19:00Z"/>
          <w:rFonts w:ascii="Times New Roman" w:hAnsi="Times New Roman"/>
          <w:sz w:val="24"/>
          <w:szCs w:val="24"/>
        </w:rPr>
      </w:pPr>
      <w:bookmarkStart w:id="195" w:name="_Toc30869"/>
      <w:del w:id="196" w:author="uroKVAST" w:date="2023-03-16T16:19:00Z">
        <w:r>
          <w:delText>VI</w:delText>
        </w:r>
      </w:del>
    </w:p>
    <w:p w14:paraId="23B09BA0" w14:textId="77777777" w:rsidR="00BE75B8" w:rsidRPr="001F6B0C" w:rsidRDefault="00BE75B8" w:rsidP="0030585C">
      <w:pPr>
        <w:autoSpaceDE w:val="0"/>
        <w:autoSpaceDN w:val="0"/>
        <w:adjustRightInd w:val="0"/>
        <w:spacing w:after="0"/>
        <w:rPr>
          <w:ins w:id="197" w:author="uroKVAST" w:date="2023-03-16T16:19:00Z"/>
          <w:rFonts w:ascii="Times New Roman" w:hAnsi="Times New Roman"/>
          <w:sz w:val="24"/>
          <w:szCs w:val="24"/>
        </w:rPr>
      </w:pPr>
    </w:p>
    <w:p w14:paraId="4F9D210C" w14:textId="77777777" w:rsidR="003C0FBF" w:rsidRPr="00304BC4" w:rsidRDefault="007D7F28">
      <w:pPr>
        <w:pStyle w:val="Rubrik1"/>
        <w:ind w:left="-5" w:right="122"/>
        <w:rPr>
          <w:del w:id="198" w:author="uroKVAST" w:date="2023-03-16T16:19:00Z"/>
          <w:sz w:val="28"/>
          <w:szCs w:val="28"/>
        </w:rPr>
      </w:pPr>
      <w:bookmarkStart w:id="199" w:name="_Toc127199142"/>
      <w:ins w:id="200" w:author="uroKVAST" w:date="2023-03-16T16:19:00Z">
        <w:r w:rsidRPr="00304BC4">
          <w:rPr>
            <w:b/>
            <w:bCs/>
            <w:sz w:val="28"/>
            <w:szCs w:val="28"/>
          </w:rPr>
          <w:t>4</w:t>
        </w:r>
      </w:ins>
      <w:r w:rsidR="00E55BCB" w:rsidRPr="00304BC4">
        <w:rPr>
          <w:b/>
          <w:sz w:val="28"/>
          <w:szCs w:val="28"/>
        </w:rPr>
        <w:t>. Analyser</w:t>
      </w:r>
      <w:bookmarkEnd w:id="199"/>
      <w:r w:rsidR="00E55BCB" w:rsidRPr="00304BC4">
        <w:rPr>
          <w:b/>
          <w:sz w:val="28"/>
          <w:szCs w:val="28"/>
        </w:rPr>
        <w:t xml:space="preserve"> </w:t>
      </w:r>
      <w:del w:id="201" w:author="uroKVAST" w:date="2023-03-16T16:19:00Z">
        <w:r w:rsidR="00224274" w:rsidRPr="00304BC4">
          <w:rPr>
            <w:sz w:val="28"/>
            <w:szCs w:val="28"/>
          </w:rPr>
          <w:delText xml:space="preserve"> </w:delText>
        </w:r>
        <w:bookmarkEnd w:id="195"/>
      </w:del>
    </w:p>
    <w:p w14:paraId="011A99B1" w14:textId="5A09B1A9" w:rsidR="00E55BCB" w:rsidRPr="00304BC4" w:rsidRDefault="00224274" w:rsidP="0070702E">
      <w:pPr>
        <w:pStyle w:val="Rubrik1"/>
        <w:spacing w:line="276" w:lineRule="auto"/>
        <w:rPr>
          <w:b/>
          <w:sz w:val="24"/>
          <w:szCs w:val="24"/>
        </w:rPr>
      </w:pPr>
      <w:del w:id="202" w:author="uroKVAST" w:date="2023-03-16T16:19:00Z">
        <w:r w:rsidRPr="00304BC4">
          <w:rPr>
            <w:sz w:val="24"/>
            <w:szCs w:val="24"/>
          </w:rPr>
          <w:delText xml:space="preserve"> </w:delText>
        </w:r>
      </w:del>
    </w:p>
    <w:p w14:paraId="7394D001" w14:textId="6E2D8C3A" w:rsidR="00E55BCB" w:rsidRPr="00304BC4" w:rsidRDefault="00E55BCB" w:rsidP="0070702E">
      <w:pPr>
        <w:pStyle w:val="Brdtext"/>
        <w:spacing w:line="276" w:lineRule="auto"/>
        <w:rPr>
          <w:szCs w:val="24"/>
        </w:rPr>
      </w:pPr>
      <w:r w:rsidRPr="00304BC4">
        <w:rPr>
          <w:b/>
          <w:szCs w:val="24"/>
        </w:rPr>
        <w:t>Konventionell färgning</w:t>
      </w:r>
      <w:del w:id="203" w:author="uroKVAST" w:date="2023-03-16T16:19:00Z">
        <w:r w:rsidR="00224274" w:rsidRPr="00304BC4">
          <w:rPr>
            <w:szCs w:val="24"/>
          </w:rPr>
          <w:delText xml:space="preserve"> </w:delText>
        </w:r>
      </w:del>
    </w:p>
    <w:p w14:paraId="2EFCB751" w14:textId="6FC88785" w:rsidR="00E55BCB" w:rsidRPr="00304BC4" w:rsidRDefault="00E55BCB" w:rsidP="0070702E">
      <w:pPr>
        <w:pStyle w:val="Brdtext"/>
        <w:spacing w:line="276" w:lineRule="auto"/>
        <w:rPr>
          <w:szCs w:val="24"/>
        </w:rPr>
      </w:pPr>
      <w:r w:rsidRPr="00304BC4">
        <w:rPr>
          <w:szCs w:val="24"/>
        </w:rPr>
        <w:t xml:space="preserve">Rutinfärgning med </w:t>
      </w:r>
      <w:proofErr w:type="spellStart"/>
      <w:r w:rsidRPr="00304BC4">
        <w:rPr>
          <w:szCs w:val="24"/>
        </w:rPr>
        <w:t>hematoxylin</w:t>
      </w:r>
      <w:proofErr w:type="spellEnd"/>
      <w:r w:rsidRPr="00304BC4">
        <w:rPr>
          <w:szCs w:val="24"/>
        </w:rPr>
        <w:t xml:space="preserve">-eosin är basen för diagnostik. För </w:t>
      </w:r>
      <w:del w:id="204" w:author="uroKVAST" w:date="2023-03-16T16:19:00Z">
        <w:r w:rsidR="00224274" w:rsidRPr="00304BC4">
          <w:rPr>
            <w:szCs w:val="24"/>
          </w:rPr>
          <w:delText>mellannålsbiopsier</w:delText>
        </w:r>
      </w:del>
      <w:ins w:id="205" w:author="uroKVAST" w:date="2023-03-16T16:19:00Z">
        <w:r w:rsidR="00EB0685" w:rsidRPr="00304BC4">
          <w:rPr>
            <w:szCs w:val="24"/>
          </w:rPr>
          <w:t>MNB</w:t>
        </w:r>
      </w:ins>
      <w:r w:rsidR="00EB0685" w:rsidRPr="00304BC4">
        <w:rPr>
          <w:szCs w:val="24"/>
        </w:rPr>
        <w:t xml:space="preserve"> </w:t>
      </w:r>
      <w:r w:rsidRPr="00304BC4">
        <w:rPr>
          <w:szCs w:val="24"/>
        </w:rPr>
        <w:t xml:space="preserve">rekommenderas </w:t>
      </w:r>
      <w:proofErr w:type="gramStart"/>
      <w:r w:rsidRPr="00304BC4">
        <w:rPr>
          <w:szCs w:val="24"/>
        </w:rPr>
        <w:t>2-3</w:t>
      </w:r>
      <w:proofErr w:type="gramEnd"/>
      <w:r w:rsidRPr="00304BC4">
        <w:rPr>
          <w:szCs w:val="24"/>
        </w:rPr>
        <w:t xml:space="preserve"> snittnivåer</w:t>
      </w:r>
      <w:r w:rsidRPr="00304BC4">
        <w:rPr>
          <w:color w:val="000000"/>
          <w:szCs w:val="24"/>
        </w:rPr>
        <w:t>.</w:t>
      </w:r>
      <w:r w:rsidRPr="00304BC4">
        <w:rPr>
          <w:color w:val="FF0000"/>
          <w:szCs w:val="24"/>
        </w:rPr>
        <w:t xml:space="preserve"> </w:t>
      </w:r>
      <w:r w:rsidRPr="00304BC4">
        <w:rPr>
          <w:color w:val="000000"/>
          <w:szCs w:val="24"/>
        </w:rPr>
        <w:t xml:space="preserve">För övrigt material </w:t>
      </w:r>
      <w:r w:rsidRPr="00304BC4">
        <w:rPr>
          <w:szCs w:val="24"/>
        </w:rPr>
        <w:t xml:space="preserve">är antal snittnivåer </w:t>
      </w:r>
      <w:del w:id="206" w:author="uroKVAST" w:date="2023-03-16T16:19:00Z">
        <w:r w:rsidR="00224274" w:rsidRPr="00304BC4">
          <w:rPr>
            <w:szCs w:val="24"/>
          </w:rPr>
          <w:delText>valfria</w:delText>
        </w:r>
      </w:del>
      <w:ins w:id="207" w:author="uroKVAST" w:date="2023-03-16T16:19:00Z">
        <w:r w:rsidR="002E0F47" w:rsidRPr="00304BC4">
          <w:rPr>
            <w:szCs w:val="24"/>
          </w:rPr>
          <w:t>valfritt</w:t>
        </w:r>
      </w:ins>
      <w:r w:rsidR="00FA26E6" w:rsidRPr="00304BC4">
        <w:rPr>
          <w:szCs w:val="24"/>
        </w:rPr>
        <w:t xml:space="preserve"> </w:t>
      </w:r>
      <w:r w:rsidRPr="00304BC4">
        <w:rPr>
          <w:szCs w:val="24"/>
        </w:rPr>
        <w:t>men i allmänhet räcker en nivå.</w:t>
      </w:r>
      <w:del w:id="208" w:author="uroKVAST" w:date="2023-03-16T16:19:00Z">
        <w:r w:rsidR="00224274" w:rsidRPr="00304BC4">
          <w:rPr>
            <w:szCs w:val="24"/>
          </w:rPr>
          <w:delText xml:space="preserve"> </w:delText>
        </w:r>
      </w:del>
    </w:p>
    <w:p w14:paraId="30116921" w14:textId="7B03E762" w:rsidR="00E55BCB" w:rsidRPr="00304BC4" w:rsidRDefault="00224274" w:rsidP="0070702E">
      <w:pPr>
        <w:autoSpaceDE w:val="0"/>
        <w:autoSpaceDN w:val="0"/>
        <w:adjustRightInd w:val="0"/>
        <w:spacing w:after="0"/>
        <w:rPr>
          <w:rFonts w:ascii="Times New Roman" w:hAnsi="Times New Roman"/>
          <w:sz w:val="24"/>
          <w:szCs w:val="24"/>
        </w:rPr>
      </w:pPr>
      <w:del w:id="209" w:author="uroKVAST" w:date="2023-03-16T16:19:00Z">
        <w:r w:rsidRPr="00304BC4">
          <w:rPr>
            <w:rFonts w:ascii="Times New Roman" w:hAnsi="Times New Roman"/>
            <w:sz w:val="24"/>
            <w:szCs w:val="24"/>
          </w:rPr>
          <w:delText xml:space="preserve"> </w:delText>
        </w:r>
      </w:del>
    </w:p>
    <w:p w14:paraId="26FAF480" w14:textId="5FD0945C" w:rsidR="00E55BCB" w:rsidRPr="00304BC4" w:rsidRDefault="00E55BCB" w:rsidP="00645403">
      <w:pPr>
        <w:autoSpaceDE w:val="0"/>
        <w:autoSpaceDN w:val="0"/>
        <w:adjustRightInd w:val="0"/>
        <w:spacing w:after="0"/>
        <w:rPr>
          <w:rFonts w:ascii="Times New Roman" w:hAnsi="Times New Roman"/>
          <w:sz w:val="24"/>
          <w:szCs w:val="24"/>
        </w:rPr>
      </w:pPr>
      <w:r w:rsidRPr="00304BC4">
        <w:rPr>
          <w:rFonts w:ascii="Times New Roman" w:hAnsi="Times New Roman"/>
          <w:b/>
          <w:sz w:val="24"/>
          <w:szCs w:val="24"/>
        </w:rPr>
        <w:t>Immunhistokemiska färgningar</w:t>
      </w:r>
      <w:del w:id="210" w:author="uroKVAST" w:date="2023-03-16T16:19:00Z">
        <w:r w:rsidR="00224274" w:rsidRPr="00304BC4">
          <w:rPr>
            <w:rFonts w:ascii="Times New Roman" w:hAnsi="Times New Roman"/>
            <w:sz w:val="24"/>
            <w:szCs w:val="24"/>
          </w:rPr>
          <w:delText xml:space="preserve"> </w:delText>
        </w:r>
      </w:del>
    </w:p>
    <w:p w14:paraId="0482A05B" w14:textId="409EAA14" w:rsidR="00E55BCB" w:rsidRPr="00304BC4" w:rsidRDefault="00E55BCB" w:rsidP="00645403">
      <w:pPr>
        <w:pStyle w:val="NatvpBrdtext"/>
        <w:spacing w:after="0" w:line="276" w:lineRule="auto"/>
        <w:rPr>
          <w:rFonts w:ascii="Times New Roman" w:hAnsi="Times New Roman"/>
          <w:szCs w:val="24"/>
        </w:rPr>
      </w:pPr>
      <w:r w:rsidRPr="00304BC4">
        <w:rPr>
          <w:rFonts w:ascii="Times New Roman" w:hAnsi="Times New Roman"/>
          <w:szCs w:val="24"/>
        </w:rPr>
        <w:t xml:space="preserve">När </w:t>
      </w:r>
      <w:del w:id="211" w:author="uroKVAST" w:date="2023-03-16T16:19:00Z">
        <w:r w:rsidR="00224274" w:rsidRPr="00304BC4">
          <w:rPr>
            <w:rFonts w:ascii="Times New Roman" w:hAnsi="Times New Roman"/>
            <w:szCs w:val="24"/>
          </w:rPr>
          <w:delText>prostatabiopsier</w:delText>
        </w:r>
      </w:del>
      <w:ins w:id="212" w:author="uroKVAST" w:date="2023-03-16T16:19:00Z">
        <w:r w:rsidR="00EB0685" w:rsidRPr="00304BC4">
          <w:rPr>
            <w:rFonts w:ascii="Times New Roman" w:hAnsi="Times New Roman"/>
            <w:szCs w:val="24"/>
          </w:rPr>
          <w:t>MNB</w:t>
        </w:r>
      </w:ins>
      <w:r w:rsidR="00EB0685" w:rsidRPr="00304BC4">
        <w:rPr>
          <w:rFonts w:ascii="Times New Roman" w:hAnsi="Times New Roman"/>
          <w:szCs w:val="24"/>
        </w:rPr>
        <w:t xml:space="preserve"> </w:t>
      </w:r>
      <w:r w:rsidRPr="00304BC4">
        <w:rPr>
          <w:rFonts w:ascii="Times New Roman" w:hAnsi="Times New Roman"/>
          <w:szCs w:val="24"/>
        </w:rPr>
        <w:t xml:space="preserve">visar svårvärderad körtelatypi och morfologin inte räcker för att avgöra om biopsin innehåller </w:t>
      </w:r>
      <w:r w:rsidR="002D2C09" w:rsidRPr="00304BC4">
        <w:rPr>
          <w:rFonts w:ascii="Times New Roman" w:hAnsi="Times New Roman"/>
          <w:szCs w:val="24"/>
        </w:rPr>
        <w:t xml:space="preserve">cancer </w:t>
      </w:r>
      <w:r w:rsidRPr="00304BC4">
        <w:rPr>
          <w:rFonts w:ascii="Times New Roman" w:hAnsi="Times New Roman"/>
          <w:szCs w:val="24"/>
        </w:rPr>
        <w:t>eller inte, kan immunhistokemiska färgningar ofta vara till hjälp. De viktigaste biomarkörerna för denna frågeställning är basalcellsmarkörer, som högmolekylärt keratin</w:t>
      </w:r>
      <w:del w:id="213" w:author="uroKVAST" w:date="2023-03-16T16:19:00Z">
        <w:r w:rsidR="00224274" w:rsidRPr="00304BC4">
          <w:rPr>
            <w:rFonts w:ascii="Times New Roman" w:hAnsi="Times New Roman"/>
            <w:szCs w:val="24"/>
          </w:rPr>
          <w:delText>,</w:delText>
        </w:r>
      </w:del>
      <w:ins w:id="214" w:author="uroKVAST" w:date="2023-03-16T16:19:00Z">
        <w:r w:rsidR="00717EA3" w:rsidRPr="00304BC4">
          <w:rPr>
            <w:rFonts w:ascii="Times New Roman" w:hAnsi="Times New Roman"/>
            <w:szCs w:val="24"/>
          </w:rPr>
          <w:t xml:space="preserve"> (CK34</w:t>
        </w:r>
        <w:r w:rsidR="0047431C" w:rsidRPr="00304BC4">
          <w:rPr>
            <w:rFonts w:ascii="Times New Roman" w:hAnsi="Times New Roman"/>
            <w:szCs w:val="24"/>
          </w:rPr>
          <w:t>β</w:t>
        </w:r>
        <w:r w:rsidR="00717EA3" w:rsidRPr="00304BC4">
          <w:rPr>
            <w:rFonts w:ascii="Times New Roman" w:hAnsi="Times New Roman"/>
            <w:szCs w:val="24"/>
          </w:rPr>
          <w:t>12),</w:t>
        </w:r>
      </w:ins>
      <w:r w:rsidRPr="00304BC4">
        <w:rPr>
          <w:rFonts w:ascii="Times New Roman" w:hAnsi="Times New Roman"/>
          <w:szCs w:val="24"/>
        </w:rPr>
        <w:t xml:space="preserve"> cytokeratin 5 och p63. Dessa tre markörer anses likvärdiga i de flesta situationer. De utfaller positivt i benigna körtlar och negativt i </w:t>
      </w:r>
      <w:r w:rsidR="002D2C09" w:rsidRPr="00304BC4">
        <w:rPr>
          <w:rFonts w:ascii="Times New Roman" w:hAnsi="Times New Roman"/>
          <w:szCs w:val="24"/>
        </w:rPr>
        <w:t>cancer</w:t>
      </w:r>
      <w:r w:rsidRPr="00304BC4">
        <w:rPr>
          <w:rFonts w:ascii="Times New Roman" w:hAnsi="Times New Roman"/>
          <w:szCs w:val="24"/>
        </w:rPr>
        <w:t xml:space="preserve">. Negativt färgningsutfall i enstaka körtlar ska inte övertolkas, eftersom detta kan förekomma även i benign vävnad. Det finns också markörer som är positiva i </w:t>
      </w:r>
      <w:r w:rsidR="002D2C09" w:rsidRPr="00304BC4">
        <w:rPr>
          <w:rFonts w:ascii="Times New Roman" w:hAnsi="Times New Roman"/>
          <w:szCs w:val="24"/>
        </w:rPr>
        <w:t>cancer</w:t>
      </w:r>
      <w:r w:rsidRPr="00304BC4">
        <w:rPr>
          <w:rFonts w:ascii="Times New Roman" w:hAnsi="Times New Roman"/>
          <w:szCs w:val="24"/>
        </w:rPr>
        <w:t>. Den vanligaste är alfa-</w:t>
      </w:r>
      <w:proofErr w:type="spellStart"/>
      <w:r w:rsidRPr="00304BC4">
        <w:rPr>
          <w:rFonts w:ascii="Times New Roman" w:hAnsi="Times New Roman"/>
          <w:szCs w:val="24"/>
        </w:rPr>
        <w:t>metylacyl</w:t>
      </w:r>
      <w:proofErr w:type="spellEnd"/>
      <w:r w:rsidRPr="00304BC4">
        <w:rPr>
          <w:rFonts w:ascii="Times New Roman" w:hAnsi="Times New Roman"/>
          <w:szCs w:val="24"/>
        </w:rPr>
        <w:t>-</w:t>
      </w:r>
      <w:proofErr w:type="spellStart"/>
      <w:r w:rsidRPr="00304BC4">
        <w:rPr>
          <w:rFonts w:ascii="Times New Roman" w:hAnsi="Times New Roman"/>
          <w:szCs w:val="24"/>
        </w:rPr>
        <w:t>CoA-racemas</w:t>
      </w:r>
      <w:proofErr w:type="spellEnd"/>
      <w:r w:rsidRPr="00304BC4">
        <w:rPr>
          <w:rFonts w:ascii="Times New Roman" w:hAnsi="Times New Roman"/>
          <w:szCs w:val="24"/>
        </w:rPr>
        <w:t xml:space="preserve"> (AMACR, antikropp </w:t>
      </w:r>
      <w:ins w:id="215" w:author="uroKVAST" w:date="2023-03-16T16:19:00Z">
        <w:r w:rsidR="000679E6" w:rsidRPr="00304BC4">
          <w:rPr>
            <w:rFonts w:ascii="Times New Roman" w:hAnsi="Times New Roman"/>
            <w:szCs w:val="24"/>
          </w:rPr>
          <w:t xml:space="preserve">mot det </w:t>
        </w:r>
        <w:proofErr w:type="spellStart"/>
        <w:r w:rsidR="000679E6" w:rsidRPr="00304BC4">
          <w:rPr>
            <w:rFonts w:ascii="Times New Roman" w:hAnsi="Times New Roman"/>
            <w:szCs w:val="24"/>
          </w:rPr>
          <w:t>cytoplasmatiska</w:t>
        </w:r>
        <w:proofErr w:type="spellEnd"/>
        <w:r w:rsidR="000679E6" w:rsidRPr="00304BC4">
          <w:rPr>
            <w:rFonts w:ascii="Times New Roman" w:hAnsi="Times New Roman"/>
            <w:szCs w:val="24"/>
          </w:rPr>
          <w:t xml:space="preserve"> proteinet </w:t>
        </w:r>
      </w:ins>
      <w:r w:rsidRPr="00304BC4">
        <w:rPr>
          <w:rFonts w:ascii="Times New Roman" w:hAnsi="Times New Roman"/>
          <w:szCs w:val="24"/>
        </w:rPr>
        <w:t xml:space="preserve">p504S). Resultatet av infärgning med AMACR bör tolkas med försiktighet, eftersom både falskt positiva och falskt negativa utfall är vanliga. </w:t>
      </w:r>
      <w:del w:id="216" w:author="uroKVAST" w:date="2023-03-16T16:19:00Z">
        <w:r w:rsidR="00224274" w:rsidRPr="00304BC4">
          <w:rPr>
            <w:rFonts w:ascii="Times New Roman" w:hAnsi="Times New Roman"/>
            <w:szCs w:val="24"/>
          </w:rPr>
          <w:delText xml:space="preserve"> </w:delText>
        </w:r>
      </w:del>
    </w:p>
    <w:p w14:paraId="3590E9AD" w14:textId="7D74EB21" w:rsidR="00E55BCB" w:rsidRPr="00304BC4" w:rsidRDefault="00E55BCB" w:rsidP="00645403">
      <w:pPr>
        <w:pStyle w:val="NatvpBrdtext"/>
        <w:spacing w:after="0" w:line="276" w:lineRule="auto"/>
        <w:rPr>
          <w:rFonts w:ascii="Times New Roman" w:hAnsi="Times New Roman"/>
          <w:szCs w:val="24"/>
        </w:rPr>
      </w:pPr>
      <w:r w:rsidRPr="00304BC4">
        <w:rPr>
          <w:rFonts w:ascii="Times New Roman" w:hAnsi="Times New Roman"/>
          <w:szCs w:val="24"/>
        </w:rPr>
        <w:t>Oavsett val av antikroppar är det av yttersta vikt att fär</w:t>
      </w:r>
      <w:r w:rsidRPr="00304BC4">
        <w:rPr>
          <w:rStyle w:val="NatvpBrdtextChar"/>
          <w:rFonts w:ascii="Times New Roman" w:hAnsi="Times New Roman"/>
          <w:szCs w:val="24"/>
        </w:rPr>
        <w:t xml:space="preserve">gningarna korreleras till </w:t>
      </w:r>
      <w:del w:id="217" w:author="uroKVAST" w:date="2023-03-16T16:19:00Z">
        <w:r w:rsidR="00224274" w:rsidRPr="00304BC4">
          <w:rPr>
            <w:rFonts w:ascii="Times New Roman" w:hAnsi="Times New Roman"/>
            <w:szCs w:val="24"/>
          </w:rPr>
          <w:delText>traditionell morfologi</w:delText>
        </w:r>
      </w:del>
      <w:ins w:id="218" w:author="uroKVAST" w:date="2023-03-16T16:19:00Z">
        <w:r w:rsidRPr="00304BC4">
          <w:rPr>
            <w:rStyle w:val="NatvpBrdtextChar"/>
            <w:rFonts w:ascii="Times New Roman" w:hAnsi="Times New Roman"/>
            <w:szCs w:val="24"/>
          </w:rPr>
          <w:t>morfologi</w:t>
        </w:r>
        <w:r w:rsidR="002D2C09" w:rsidRPr="00304BC4">
          <w:rPr>
            <w:rStyle w:val="NatvpBrdtextChar"/>
            <w:rFonts w:ascii="Times New Roman" w:hAnsi="Times New Roman"/>
            <w:szCs w:val="24"/>
          </w:rPr>
          <w:t>n</w:t>
        </w:r>
      </w:ins>
      <w:r w:rsidRPr="00304BC4">
        <w:rPr>
          <w:rStyle w:val="NatvpBrdtextChar"/>
          <w:rFonts w:ascii="Times New Roman" w:hAnsi="Times New Roman"/>
          <w:szCs w:val="24"/>
        </w:rPr>
        <w:t xml:space="preserve"> i </w:t>
      </w:r>
      <w:proofErr w:type="spellStart"/>
      <w:r w:rsidRPr="00304BC4">
        <w:rPr>
          <w:rStyle w:val="NatvpBrdtextChar"/>
          <w:rFonts w:ascii="Times New Roman" w:hAnsi="Times New Roman"/>
          <w:szCs w:val="24"/>
        </w:rPr>
        <w:t>hematoxylin</w:t>
      </w:r>
      <w:proofErr w:type="spellEnd"/>
      <w:r w:rsidRPr="00304BC4">
        <w:rPr>
          <w:rStyle w:val="NatvpBrdtextChar"/>
          <w:rFonts w:ascii="Times New Roman" w:hAnsi="Times New Roman"/>
          <w:szCs w:val="24"/>
        </w:rPr>
        <w:t>-eosinfärgade snitt. Immunhistokemi</w:t>
      </w:r>
      <w:r w:rsidRPr="00304BC4">
        <w:rPr>
          <w:rFonts w:ascii="Times New Roman" w:hAnsi="Times New Roman"/>
          <w:szCs w:val="24"/>
        </w:rPr>
        <w:t xml:space="preserve"> ska bara vara ett stöd i diagnostiken och kan inte ersätta morfologisk bedömning. Övertolkning av immunhistokemiska färgningar kan leda till överdiagnostik av </w:t>
      </w:r>
      <w:del w:id="219" w:author="uroKVAST" w:date="2023-03-16T16:19:00Z">
        <w:r w:rsidR="00224274" w:rsidRPr="00304BC4">
          <w:rPr>
            <w:rFonts w:ascii="Times New Roman" w:hAnsi="Times New Roman"/>
            <w:szCs w:val="24"/>
          </w:rPr>
          <w:delText xml:space="preserve">cancer.  </w:delText>
        </w:r>
      </w:del>
      <w:ins w:id="220" w:author="uroKVAST" w:date="2023-03-16T16:19:00Z">
        <w:r w:rsidR="000B2988" w:rsidRPr="00304BC4">
          <w:rPr>
            <w:rFonts w:ascii="Times New Roman" w:hAnsi="Times New Roman"/>
            <w:szCs w:val="24"/>
          </w:rPr>
          <w:t>prostatacancer</w:t>
        </w:r>
        <w:r w:rsidRPr="00304BC4">
          <w:rPr>
            <w:rFonts w:ascii="Times New Roman" w:hAnsi="Times New Roman"/>
            <w:szCs w:val="24"/>
          </w:rPr>
          <w:t xml:space="preserve">. </w:t>
        </w:r>
        <w:r w:rsidR="001C7594" w:rsidRPr="00304BC4">
          <w:rPr>
            <w:rFonts w:ascii="Times New Roman" w:hAnsi="Times New Roman"/>
            <w:szCs w:val="24"/>
          </w:rPr>
          <w:t>Det rekommenderas därför inte att samtliga biopsier rutinmässigt färgas immunhistokemiskt.</w:t>
        </w:r>
      </w:ins>
    </w:p>
    <w:p w14:paraId="4F1F9D50" w14:textId="096D3BFD" w:rsidR="003105FF" w:rsidRPr="00304BC4" w:rsidRDefault="00E55BCB" w:rsidP="00645403">
      <w:pPr>
        <w:pStyle w:val="NatvpBrdtext"/>
        <w:spacing w:after="0" w:line="276" w:lineRule="auto"/>
        <w:rPr>
          <w:rFonts w:ascii="Times New Roman" w:hAnsi="Times New Roman"/>
          <w:szCs w:val="24"/>
        </w:rPr>
      </w:pPr>
      <w:bookmarkStart w:id="221" w:name="_Hlk85305816"/>
      <w:r w:rsidRPr="00304BC4">
        <w:rPr>
          <w:rFonts w:ascii="Times New Roman" w:hAnsi="Times New Roman"/>
          <w:szCs w:val="24"/>
        </w:rPr>
        <w:t xml:space="preserve">I </w:t>
      </w:r>
      <w:r w:rsidRPr="00304BC4">
        <w:rPr>
          <w:rFonts w:ascii="Times New Roman" w:hAnsi="Times New Roman"/>
          <w:i/>
          <w:szCs w:val="24"/>
        </w:rPr>
        <w:t>Appendix 1</w:t>
      </w:r>
      <w:r w:rsidRPr="00304BC4">
        <w:rPr>
          <w:rFonts w:ascii="Times New Roman" w:hAnsi="Times New Roman"/>
          <w:color w:val="FF0000"/>
          <w:szCs w:val="24"/>
        </w:rPr>
        <w:t xml:space="preserve"> </w:t>
      </w:r>
      <w:r w:rsidRPr="00304BC4">
        <w:rPr>
          <w:rFonts w:ascii="Times New Roman" w:hAnsi="Times New Roman"/>
          <w:szCs w:val="24"/>
        </w:rPr>
        <w:t>återfinns detaljerade rekommendationer av vilka antikroppar som kan användas</w:t>
      </w:r>
      <w:del w:id="222" w:author="uroKVAST" w:date="2023-03-16T16:19:00Z">
        <w:r w:rsidR="00224274" w:rsidRPr="00304BC4">
          <w:rPr>
            <w:rFonts w:ascii="Times New Roman" w:hAnsi="Times New Roman"/>
            <w:szCs w:val="24"/>
          </w:rPr>
          <w:delText xml:space="preserve"> i immunhistokemisk diagnostik av prostatapreparat. </w:delText>
        </w:r>
      </w:del>
      <w:ins w:id="223" w:author="uroKVAST" w:date="2023-03-16T16:19:00Z">
        <w:r w:rsidR="003105FF" w:rsidRPr="00304BC4">
          <w:rPr>
            <w:rFonts w:ascii="Times New Roman" w:hAnsi="Times New Roman"/>
            <w:szCs w:val="24"/>
          </w:rPr>
          <w:t>.</w:t>
        </w:r>
      </w:ins>
      <w:bookmarkEnd w:id="221"/>
    </w:p>
    <w:p w14:paraId="3EA31B12" w14:textId="77777777" w:rsidR="003C0FBF" w:rsidRPr="00304BC4" w:rsidRDefault="00224274">
      <w:pPr>
        <w:spacing w:after="216" w:line="259" w:lineRule="auto"/>
        <w:rPr>
          <w:del w:id="224" w:author="uroKVAST" w:date="2023-03-16T16:19:00Z"/>
          <w:rFonts w:ascii="Times New Roman" w:hAnsi="Times New Roman"/>
          <w:sz w:val="24"/>
          <w:szCs w:val="24"/>
        </w:rPr>
      </w:pPr>
      <w:del w:id="225" w:author="uroKVAST" w:date="2023-03-16T16:19:00Z">
        <w:r w:rsidRPr="00304BC4">
          <w:rPr>
            <w:rFonts w:ascii="Times New Roman" w:hAnsi="Times New Roman"/>
            <w:sz w:val="24"/>
            <w:szCs w:val="24"/>
          </w:rPr>
          <w:delText xml:space="preserve"> </w:delText>
        </w:r>
      </w:del>
    </w:p>
    <w:p w14:paraId="754F9A5A" w14:textId="12526A4B" w:rsidR="00851785" w:rsidRPr="00304BC4" w:rsidRDefault="00224274" w:rsidP="0030585C">
      <w:pPr>
        <w:pStyle w:val="NatvpBrdtext"/>
        <w:spacing w:after="0" w:line="276" w:lineRule="auto"/>
        <w:rPr>
          <w:ins w:id="226" w:author="uroKVAST" w:date="2023-03-16T16:19:00Z"/>
          <w:rFonts w:ascii="Times New Roman" w:hAnsi="Times New Roman"/>
          <w:szCs w:val="24"/>
        </w:rPr>
      </w:pPr>
      <w:bookmarkStart w:id="227" w:name="_Toc30870"/>
      <w:del w:id="228" w:author="uroKVAST" w:date="2023-03-16T16:19:00Z">
        <w:r w:rsidRPr="00304BC4">
          <w:rPr>
            <w:rFonts w:ascii="Times New Roman" w:hAnsi="Times New Roman"/>
            <w:szCs w:val="24"/>
          </w:rPr>
          <w:delText>VII</w:delText>
        </w:r>
      </w:del>
    </w:p>
    <w:p w14:paraId="7B1D9484" w14:textId="7EC4702C" w:rsidR="00E55BCB" w:rsidRPr="00304BC4" w:rsidRDefault="0047431C" w:rsidP="00304BC4">
      <w:pPr>
        <w:pStyle w:val="Rubrik1"/>
        <w:spacing w:line="276" w:lineRule="auto"/>
        <w:rPr>
          <w:b/>
          <w:sz w:val="24"/>
          <w:szCs w:val="24"/>
        </w:rPr>
      </w:pPr>
      <w:bookmarkStart w:id="229" w:name="_Toc127199143"/>
      <w:ins w:id="230" w:author="uroKVAST" w:date="2023-03-16T16:19:00Z">
        <w:r w:rsidRPr="00304BC4">
          <w:rPr>
            <w:b/>
            <w:bCs/>
            <w:sz w:val="24"/>
            <w:szCs w:val="24"/>
          </w:rPr>
          <w:t>5</w:t>
        </w:r>
      </w:ins>
      <w:r w:rsidR="00E55BCB" w:rsidRPr="00304BC4">
        <w:rPr>
          <w:b/>
          <w:sz w:val="24"/>
          <w:szCs w:val="24"/>
        </w:rPr>
        <w:t>. Information i remissens svarsdel</w:t>
      </w:r>
      <w:bookmarkEnd w:id="229"/>
      <w:del w:id="231" w:author="uroKVAST" w:date="2023-03-16T16:19:00Z">
        <w:r w:rsidR="00224274" w:rsidRPr="00304BC4">
          <w:rPr>
            <w:sz w:val="24"/>
            <w:szCs w:val="24"/>
          </w:rPr>
          <w:delText xml:space="preserve"> </w:delText>
        </w:r>
      </w:del>
      <w:bookmarkEnd w:id="227"/>
    </w:p>
    <w:p w14:paraId="38D77407" w14:textId="51103946" w:rsidR="00E55BCB" w:rsidRPr="00304BC4" w:rsidRDefault="00FD69B5" w:rsidP="00304BC4">
      <w:pPr>
        <w:pStyle w:val="NatvpBrdtext"/>
        <w:spacing w:after="0" w:line="276" w:lineRule="auto"/>
        <w:rPr>
          <w:rFonts w:ascii="Times New Roman" w:hAnsi="Times New Roman"/>
          <w:szCs w:val="24"/>
        </w:rPr>
      </w:pPr>
      <w:ins w:id="232" w:author="uroKVAST" w:date="2023-03-16T16:19:00Z">
        <w:r w:rsidRPr="00304BC4">
          <w:rPr>
            <w:rFonts w:ascii="Times New Roman" w:hAnsi="Times New Roman"/>
            <w:szCs w:val="24"/>
          </w:rPr>
          <w:t xml:space="preserve">På sikt är målet att i första hand mellannålsbiopsier och senare även prostatektomier besvaras i synoptiska standardiserade svarsmallar på INCA (informationsnätverk för cancervården tillhörande RCC). </w:t>
        </w:r>
      </w:ins>
      <w:r w:rsidR="00E55BCB" w:rsidRPr="00304BC4">
        <w:rPr>
          <w:rFonts w:ascii="Times New Roman" w:hAnsi="Times New Roman"/>
          <w:szCs w:val="24"/>
        </w:rPr>
        <w:t xml:space="preserve">Förslag på svarsmall för prostatektomi återfinns i </w:t>
      </w:r>
      <w:r w:rsidR="00E55BCB" w:rsidRPr="00304BC4">
        <w:rPr>
          <w:rFonts w:ascii="Times New Roman" w:hAnsi="Times New Roman"/>
          <w:i/>
          <w:szCs w:val="24"/>
        </w:rPr>
        <w:t>Appendix 2</w:t>
      </w:r>
      <w:r w:rsidR="00E55BCB" w:rsidRPr="00304BC4">
        <w:rPr>
          <w:rFonts w:ascii="Times New Roman" w:hAnsi="Times New Roman"/>
          <w:szCs w:val="24"/>
        </w:rPr>
        <w:t>.</w:t>
      </w:r>
      <w:del w:id="233" w:author="uroKVAST" w:date="2023-03-16T16:19:00Z">
        <w:r w:rsidR="00224274" w:rsidRPr="00304BC4">
          <w:rPr>
            <w:rFonts w:ascii="Times New Roman" w:hAnsi="Times New Roman"/>
            <w:szCs w:val="24"/>
          </w:rPr>
          <w:delText xml:space="preserve"> </w:delText>
        </w:r>
      </w:del>
    </w:p>
    <w:p w14:paraId="5D87AC1A" w14:textId="767224D8" w:rsidR="00097F3B" w:rsidRPr="00304BC4" w:rsidRDefault="00224274" w:rsidP="0030585C">
      <w:pPr>
        <w:autoSpaceDE w:val="0"/>
        <w:autoSpaceDN w:val="0"/>
        <w:adjustRightInd w:val="0"/>
        <w:spacing w:after="0"/>
        <w:rPr>
          <w:ins w:id="234" w:author="uroKVAST" w:date="2023-03-16T16:19:00Z"/>
          <w:rFonts w:ascii="Times New Roman" w:hAnsi="Times New Roman"/>
          <w:b/>
          <w:sz w:val="24"/>
          <w:szCs w:val="24"/>
        </w:rPr>
      </w:pPr>
      <w:del w:id="235" w:author="uroKVAST" w:date="2023-03-16T16:19:00Z">
        <w:r w:rsidRPr="00304BC4">
          <w:rPr>
            <w:rFonts w:ascii="Times New Roman" w:hAnsi="Times New Roman"/>
            <w:b/>
            <w:sz w:val="24"/>
            <w:szCs w:val="24"/>
          </w:rPr>
          <w:delText xml:space="preserve">Mellannålsbiopsi-utlåtande </w:delText>
        </w:r>
        <w:r w:rsidRPr="00304BC4">
          <w:rPr>
            <w:rFonts w:ascii="Times New Roman" w:hAnsi="Times New Roman"/>
            <w:sz w:val="24"/>
            <w:szCs w:val="24"/>
          </w:rPr>
          <w:delText>PAD</w:delText>
        </w:r>
      </w:del>
    </w:p>
    <w:p w14:paraId="3C8B15EC" w14:textId="3F05D34B" w:rsidR="00E55BCB" w:rsidRPr="00304BC4" w:rsidRDefault="00E55BCB" w:rsidP="0030585C">
      <w:pPr>
        <w:autoSpaceDE w:val="0"/>
        <w:autoSpaceDN w:val="0"/>
        <w:adjustRightInd w:val="0"/>
        <w:spacing w:after="0"/>
        <w:rPr>
          <w:ins w:id="236" w:author="uroKVAST" w:date="2023-03-16T16:19:00Z"/>
          <w:rFonts w:ascii="Times New Roman" w:hAnsi="Times New Roman"/>
          <w:b/>
          <w:sz w:val="24"/>
          <w:szCs w:val="24"/>
        </w:rPr>
      </w:pPr>
      <w:ins w:id="237" w:author="uroKVAST" w:date="2023-03-16T16:19:00Z">
        <w:r w:rsidRPr="00304BC4">
          <w:rPr>
            <w:rFonts w:ascii="Times New Roman" w:hAnsi="Times New Roman"/>
            <w:b/>
            <w:sz w:val="24"/>
            <w:szCs w:val="24"/>
          </w:rPr>
          <w:t>Mellannålsbiopsiutlåtande</w:t>
        </w:r>
      </w:ins>
    </w:p>
    <w:p w14:paraId="3ED4CF5C" w14:textId="13FC5A53" w:rsidR="00E55BCB" w:rsidRPr="00304BC4" w:rsidRDefault="005E1A7F" w:rsidP="00304BC4">
      <w:pPr>
        <w:autoSpaceDE w:val="0"/>
        <w:autoSpaceDN w:val="0"/>
        <w:adjustRightInd w:val="0"/>
        <w:spacing w:after="0"/>
        <w:rPr>
          <w:rFonts w:ascii="Times New Roman" w:hAnsi="Times New Roman"/>
          <w:sz w:val="24"/>
          <w:szCs w:val="24"/>
        </w:rPr>
      </w:pPr>
      <w:ins w:id="238" w:author="uroKVAST" w:date="2023-03-16T16:19:00Z">
        <w:r w:rsidRPr="00304BC4">
          <w:rPr>
            <w:rFonts w:ascii="Times New Roman" w:hAnsi="Times New Roman"/>
            <w:sz w:val="24"/>
            <w:szCs w:val="24"/>
          </w:rPr>
          <w:t>Utlåtandet</w:t>
        </w:r>
      </w:ins>
      <w:r w:rsidR="00FD69B5" w:rsidRPr="00304BC4">
        <w:rPr>
          <w:rFonts w:ascii="Times New Roman" w:hAnsi="Times New Roman"/>
          <w:sz w:val="24"/>
          <w:szCs w:val="24"/>
        </w:rPr>
        <w:t xml:space="preserve"> </w:t>
      </w:r>
      <w:r w:rsidR="00E55BCB" w:rsidRPr="00304BC4">
        <w:rPr>
          <w:rFonts w:ascii="Times New Roman" w:hAnsi="Times New Roman"/>
          <w:sz w:val="24"/>
          <w:szCs w:val="24"/>
        </w:rPr>
        <w:t>skall innehålla:</w:t>
      </w:r>
      <w:del w:id="239" w:author="uroKVAST" w:date="2023-03-16T16:19:00Z">
        <w:r w:rsidR="00224274" w:rsidRPr="00304BC4">
          <w:rPr>
            <w:rFonts w:ascii="Times New Roman" w:hAnsi="Times New Roman"/>
            <w:sz w:val="24"/>
            <w:szCs w:val="24"/>
          </w:rPr>
          <w:delText xml:space="preserve"> </w:delText>
        </w:r>
      </w:del>
    </w:p>
    <w:p w14:paraId="0523C0FC" w14:textId="5321CC56" w:rsidR="00E55BCB" w:rsidRPr="00304BC4" w:rsidRDefault="00E55BCB" w:rsidP="00304BC4">
      <w:pPr>
        <w:numPr>
          <w:ilvl w:val="0"/>
          <w:numId w:val="3"/>
        </w:numPr>
        <w:autoSpaceDE w:val="0"/>
        <w:autoSpaceDN w:val="0"/>
        <w:adjustRightInd w:val="0"/>
        <w:spacing w:after="0"/>
        <w:rPr>
          <w:rFonts w:ascii="Times New Roman" w:hAnsi="Times New Roman"/>
          <w:sz w:val="24"/>
          <w:szCs w:val="24"/>
        </w:rPr>
      </w:pPr>
      <w:r w:rsidRPr="00304BC4">
        <w:rPr>
          <w:rFonts w:ascii="Times New Roman" w:hAnsi="Times New Roman"/>
          <w:sz w:val="24"/>
          <w:szCs w:val="24"/>
        </w:rPr>
        <w:t xml:space="preserve">Hur många fraktioner (burkar) som inkommit till laboratoriet. </w:t>
      </w:r>
      <w:del w:id="240" w:author="uroKVAST" w:date="2023-03-16T16:19:00Z">
        <w:r w:rsidR="00224274" w:rsidRPr="00304BC4">
          <w:rPr>
            <w:rFonts w:ascii="Times New Roman" w:hAnsi="Times New Roman"/>
            <w:sz w:val="24"/>
            <w:szCs w:val="24"/>
          </w:rPr>
          <w:delText xml:space="preserve"> </w:delText>
        </w:r>
      </w:del>
    </w:p>
    <w:p w14:paraId="47AF3EBD" w14:textId="6B785699" w:rsidR="00E55BCB" w:rsidRPr="00304BC4" w:rsidRDefault="00224274" w:rsidP="00304BC4">
      <w:pPr>
        <w:numPr>
          <w:ilvl w:val="0"/>
          <w:numId w:val="3"/>
        </w:numPr>
        <w:autoSpaceDE w:val="0"/>
        <w:autoSpaceDN w:val="0"/>
        <w:adjustRightInd w:val="0"/>
        <w:spacing w:after="0"/>
        <w:rPr>
          <w:rFonts w:ascii="Times New Roman" w:hAnsi="Times New Roman"/>
          <w:sz w:val="24"/>
          <w:szCs w:val="24"/>
        </w:rPr>
      </w:pPr>
      <w:del w:id="241" w:author="uroKVAST" w:date="2023-03-16T16:19:00Z">
        <w:r w:rsidRPr="00304BC4">
          <w:rPr>
            <w:rFonts w:ascii="Times New Roman" w:hAnsi="Times New Roman"/>
            <w:sz w:val="24"/>
            <w:szCs w:val="24"/>
          </w:rPr>
          <w:delText>Det är önskvärt att biopsins</w:delText>
        </w:r>
      </w:del>
      <w:ins w:id="242" w:author="uroKVAST" w:date="2023-03-16T16:19:00Z">
        <w:r w:rsidR="002D6999" w:rsidRPr="00304BC4">
          <w:rPr>
            <w:rFonts w:ascii="Times New Roman" w:hAnsi="Times New Roman"/>
            <w:sz w:val="24"/>
            <w:szCs w:val="24"/>
          </w:rPr>
          <w:t>B</w:t>
        </w:r>
        <w:r w:rsidR="00E55BCB" w:rsidRPr="00304BC4">
          <w:rPr>
            <w:rFonts w:ascii="Times New Roman" w:hAnsi="Times New Roman"/>
            <w:sz w:val="24"/>
            <w:szCs w:val="24"/>
          </w:rPr>
          <w:t>iopsins</w:t>
        </w:r>
      </w:ins>
      <w:r w:rsidR="00E55BCB" w:rsidRPr="00304BC4">
        <w:rPr>
          <w:rFonts w:ascii="Times New Roman" w:hAnsi="Times New Roman"/>
          <w:sz w:val="24"/>
          <w:szCs w:val="24"/>
        </w:rPr>
        <w:t xml:space="preserve"> längd anges för varje fraktion</w:t>
      </w:r>
      <w:del w:id="243" w:author="uroKVAST" w:date="2023-03-16T16:19:00Z">
        <w:r w:rsidRPr="00304BC4">
          <w:rPr>
            <w:rFonts w:ascii="Times New Roman" w:hAnsi="Times New Roman"/>
            <w:sz w:val="24"/>
            <w:szCs w:val="24"/>
          </w:rPr>
          <w:delText>. (Se</w:delText>
        </w:r>
      </w:del>
      <w:ins w:id="244" w:author="uroKVAST" w:date="2023-03-16T16:19:00Z">
        <w:r w:rsidR="00E55BCB" w:rsidRPr="00304BC4">
          <w:rPr>
            <w:rFonts w:ascii="Times New Roman" w:hAnsi="Times New Roman"/>
            <w:sz w:val="24"/>
            <w:szCs w:val="24"/>
          </w:rPr>
          <w:t xml:space="preserve"> (</w:t>
        </w:r>
        <w:r w:rsidR="002E0F47" w:rsidRPr="00304BC4">
          <w:rPr>
            <w:rFonts w:ascii="Times New Roman" w:hAnsi="Times New Roman"/>
            <w:sz w:val="24"/>
            <w:szCs w:val="24"/>
          </w:rPr>
          <w:t>s</w:t>
        </w:r>
        <w:r w:rsidR="00E55BCB" w:rsidRPr="00304BC4">
          <w:rPr>
            <w:rFonts w:ascii="Times New Roman" w:hAnsi="Times New Roman"/>
            <w:sz w:val="24"/>
            <w:szCs w:val="24"/>
          </w:rPr>
          <w:t>e</w:t>
        </w:r>
      </w:ins>
      <w:r w:rsidR="00E55BCB" w:rsidRPr="00304BC4">
        <w:rPr>
          <w:rFonts w:ascii="Times New Roman" w:hAnsi="Times New Roman"/>
          <w:sz w:val="24"/>
          <w:szCs w:val="24"/>
        </w:rPr>
        <w:t xml:space="preserve"> nedan</w:t>
      </w:r>
      <w:del w:id="245" w:author="uroKVAST" w:date="2023-03-16T16:19:00Z">
        <w:r w:rsidRPr="00304BC4">
          <w:rPr>
            <w:rFonts w:ascii="Times New Roman" w:hAnsi="Times New Roman"/>
            <w:sz w:val="24"/>
            <w:szCs w:val="24"/>
          </w:rPr>
          <w:delText xml:space="preserve">) </w:delText>
        </w:r>
      </w:del>
      <w:ins w:id="246" w:author="uroKVAST" w:date="2023-03-16T16:19:00Z">
        <w:r w:rsidR="00E55BCB" w:rsidRPr="00304BC4">
          <w:rPr>
            <w:rFonts w:ascii="Times New Roman" w:hAnsi="Times New Roman"/>
            <w:sz w:val="24"/>
            <w:szCs w:val="24"/>
          </w:rPr>
          <w:t>)</w:t>
        </w:r>
        <w:r w:rsidR="002E0F47" w:rsidRPr="00304BC4">
          <w:rPr>
            <w:rFonts w:ascii="Times New Roman" w:hAnsi="Times New Roman"/>
            <w:sz w:val="24"/>
            <w:szCs w:val="24"/>
          </w:rPr>
          <w:t>.</w:t>
        </w:r>
      </w:ins>
    </w:p>
    <w:p w14:paraId="029F2C63" w14:textId="77777777" w:rsidR="003C0FBF" w:rsidRPr="00304BC4" w:rsidRDefault="00E55BCB">
      <w:pPr>
        <w:numPr>
          <w:ilvl w:val="0"/>
          <w:numId w:val="42"/>
        </w:numPr>
        <w:ind w:right="51" w:hanging="360"/>
        <w:rPr>
          <w:del w:id="247" w:author="uroKVAST" w:date="2023-03-16T16:19:00Z"/>
          <w:rFonts w:ascii="Times New Roman" w:hAnsi="Times New Roman"/>
          <w:sz w:val="24"/>
          <w:szCs w:val="24"/>
        </w:rPr>
      </w:pPr>
      <w:r w:rsidRPr="00304BC4">
        <w:rPr>
          <w:rFonts w:ascii="Times New Roman" w:hAnsi="Times New Roman"/>
          <w:sz w:val="24"/>
          <w:szCs w:val="24"/>
        </w:rPr>
        <w:t>Benigna biopsier kan sammanfattas i en gemensam mening. Alternativt kan varje fraktion beskrivas var för sig.</w:t>
      </w:r>
      <w:r w:rsidR="00D4251A" w:rsidRPr="00304BC4">
        <w:rPr>
          <w:rFonts w:ascii="Times New Roman" w:hAnsi="Times New Roman"/>
          <w:sz w:val="24"/>
          <w:szCs w:val="24"/>
        </w:rPr>
        <w:t xml:space="preserve"> </w:t>
      </w:r>
    </w:p>
    <w:p w14:paraId="03D4C954" w14:textId="6814FA2F" w:rsidR="00E55BCB" w:rsidRPr="00304BC4" w:rsidRDefault="00E55BCB" w:rsidP="00304BC4">
      <w:pPr>
        <w:numPr>
          <w:ilvl w:val="0"/>
          <w:numId w:val="3"/>
        </w:numPr>
        <w:autoSpaceDE w:val="0"/>
        <w:autoSpaceDN w:val="0"/>
        <w:adjustRightInd w:val="0"/>
        <w:spacing w:after="0"/>
        <w:rPr>
          <w:rFonts w:ascii="Times New Roman" w:hAnsi="Times New Roman"/>
          <w:sz w:val="24"/>
          <w:szCs w:val="24"/>
        </w:rPr>
      </w:pPr>
      <w:r w:rsidRPr="00304BC4">
        <w:rPr>
          <w:rFonts w:ascii="Times New Roman" w:hAnsi="Times New Roman"/>
          <w:sz w:val="24"/>
          <w:szCs w:val="24"/>
        </w:rPr>
        <w:t xml:space="preserve">Därtill anges relevanta förändringar som </w:t>
      </w:r>
      <w:proofErr w:type="gramStart"/>
      <w:r w:rsidRPr="00304BC4">
        <w:rPr>
          <w:rFonts w:ascii="Times New Roman" w:hAnsi="Times New Roman"/>
          <w:sz w:val="24"/>
          <w:szCs w:val="24"/>
        </w:rPr>
        <w:t>t.ex.</w:t>
      </w:r>
      <w:proofErr w:type="gramEnd"/>
      <w:r w:rsidRPr="00304BC4">
        <w:rPr>
          <w:rFonts w:ascii="Times New Roman" w:hAnsi="Times New Roman"/>
          <w:sz w:val="24"/>
          <w:szCs w:val="24"/>
        </w:rPr>
        <w:t xml:space="preserve"> granulomatös inflammation vilken kliniskt kan imitera malignitet eller akut inflammation som kan vara PSA-förhöjande. </w:t>
      </w:r>
      <w:del w:id="248" w:author="uroKVAST" w:date="2023-03-16T16:19:00Z">
        <w:r w:rsidR="00224274" w:rsidRPr="00304BC4">
          <w:rPr>
            <w:rFonts w:ascii="Times New Roman" w:hAnsi="Times New Roman"/>
            <w:sz w:val="24"/>
            <w:szCs w:val="24"/>
          </w:rPr>
          <w:delText xml:space="preserve"> </w:delText>
        </w:r>
      </w:del>
    </w:p>
    <w:p w14:paraId="153C439B" w14:textId="60E50792" w:rsidR="00E55BCB" w:rsidRPr="00D86630" w:rsidRDefault="00224274" w:rsidP="00304BC4">
      <w:pPr>
        <w:numPr>
          <w:ilvl w:val="0"/>
          <w:numId w:val="3"/>
        </w:numPr>
        <w:autoSpaceDE w:val="0"/>
        <w:autoSpaceDN w:val="0"/>
        <w:adjustRightInd w:val="0"/>
        <w:spacing w:after="0"/>
        <w:rPr>
          <w:rFonts w:ascii="Times New Roman" w:hAnsi="Times New Roman"/>
          <w:sz w:val="24"/>
          <w:szCs w:val="24"/>
        </w:rPr>
      </w:pPr>
      <w:del w:id="249" w:author="uroKVAST" w:date="2023-03-16T16:19:00Z">
        <w:r w:rsidRPr="00D86630">
          <w:rPr>
            <w:rFonts w:ascii="Times New Roman" w:hAnsi="Times New Roman"/>
            <w:sz w:val="24"/>
            <w:szCs w:val="24"/>
          </w:rPr>
          <w:delText xml:space="preserve">Uppgift om </w:delText>
        </w:r>
      </w:del>
      <w:ins w:id="250" w:author="uroKVAST" w:date="2023-03-16T16:19:00Z">
        <w:r w:rsidR="00181A0C" w:rsidRPr="00D86630">
          <w:rPr>
            <w:rFonts w:ascii="Times New Roman" w:hAnsi="Times New Roman"/>
            <w:sz w:val="24"/>
            <w:szCs w:val="24"/>
          </w:rPr>
          <w:t xml:space="preserve">Om det inte finns invasiv cancer i någon biopsi, ska </w:t>
        </w:r>
      </w:ins>
      <w:r w:rsidR="00947255" w:rsidRPr="00D86630">
        <w:rPr>
          <w:rFonts w:ascii="Times New Roman" w:hAnsi="Times New Roman"/>
          <w:sz w:val="24"/>
          <w:szCs w:val="24"/>
        </w:rPr>
        <w:t xml:space="preserve">eventuell </w:t>
      </w:r>
      <w:r w:rsidR="00E55BCB" w:rsidRPr="00D86630">
        <w:rPr>
          <w:rFonts w:ascii="Times New Roman" w:hAnsi="Times New Roman"/>
          <w:sz w:val="24"/>
          <w:szCs w:val="24"/>
        </w:rPr>
        <w:t xml:space="preserve">höggradig </w:t>
      </w:r>
      <w:del w:id="251" w:author="uroKVAST" w:date="2023-03-16T16:19:00Z">
        <w:r w:rsidRPr="00D86630">
          <w:rPr>
            <w:rFonts w:ascii="Times New Roman" w:hAnsi="Times New Roman"/>
            <w:sz w:val="24"/>
            <w:szCs w:val="24"/>
          </w:rPr>
          <w:delText>PIN</w:delText>
        </w:r>
      </w:del>
      <w:proofErr w:type="spellStart"/>
      <w:ins w:id="252" w:author="uroKVAST" w:date="2023-03-16T16:19:00Z">
        <w:r w:rsidR="004E4C77" w:rsidRPr="00D86630">
          <w:rPr>
            <w:rFonts w:ascii="Times New Roman" w:hAnsi="Times New Roman"/>
            <w:sz w:val="24"/>
            <w:szCs w:val="24"/>
          </w:rPr>
          <w:t>prostatisk</w:t>
        </w:r>
        <w:proofErr w:type="spellEnd"/>
        <w:r w:rsidR="004E4C77" w:rsidRPr="00D86630">
          <w:rPr>
            <w:rFonts w:ascii="Times New Roman" w:hAnsi="Times New Roman"/>
            <w:sz w:val="24"/>
            <w:szCs w:val="24"/>
          </w:rPr>
          <w:t xml:space="preserve"> </w:t>
        </w:r>
        <w:proofErr w:type="spellStart"/>
        <w:r w:rsidR="004E4C77" w:rsidRPr="00D86630">
          <w:rPr>
            <w:rFonts w:ascii="Times New Roman" w:hAnsi="Times New Roman"/>
            <w:sz w:val="24"/>
            <w:szCs w:val="24"/>
          </w:rPr>
          <w:t>intraepitelial</w:t>
        </w:r>
        <w:proofErr w:type="spellEnd"/>
        <w:r w:rsidR="004E4C77" w:rsidRPr="00D86630">
          <w:rPr>
            <w:rFonts w:ascii="Times New Roman" w:hAnsi="Times New Roman"/>
            <w:sz w:val="24"/>
            <w:szCs w:val="24"/>
          </w:rPr>
          <w:t xml:space="preserve"> </w:t>
        </w:r>
        <w:proofErr w:type="spellStart"/>
        <w:r w:rsidR="004E4C77" w:rsidRPr="00D86630">
          <w:rPr>
            <w:rFonts w:ascii="Times New Roman" w:hAnsi="Times New Roman"/>
            <w:sz w:val="24"/>
            <w:szCs w:val="24"/>
          </w:rPr>
          <w:t>neoplasi</w:t>
        </w:r>
      </w:ins>
      <w:proofErr w:type="spellEnd"/>
      <w:r w:rsidR="004E4C77" w:rsidRPr="00D86630">
        <w:rPr>
          <w:rFonts w:ascii="Times New Roman" w:hAnsi="Times New Roman"/>
          <w:sz w:val="24"/>
          <w:szCs w:val="24"/>
        </w:rPr>
        <w:t xml:space="preserve"> </w:t>
      </w:r>
      <w:r w:rsidR="00E55BCB" w:rsidRPr="00D86630">
        <w:rPr>
          <w:rFonts w:ascii="Times New Roman" w:hAnsi="Times New Roman"/>
          <w:sz w:val="24"/>
          <w:szCs w:val="24"/>
        </w:rPr>
        <w:t xml:space="preserve">(HGPIN) </w:t>
      </w:r>
      <w:del w:id="253" w:author="uroKVAST" w:date="2023-03-16T16:19:00Z">
        <w:r w:rsidRPr="00D86630">
          <w:rPr>
            <w:rFonts w:ascii="Times New Roman" w:hAnsi="Times New Roman"/>
            <w:sz w:val="24"/>
            <w:szCs w:val="24"/>
          </w:rPr>
          <w:delText xml:space="preserve">i </w:delText>
        </w:r>
      </w:del>
      <w:ins w:id="254" w:author="uroKVAST" w:date="2023-03-16T16:19:00Z">
        <w:r w:rsidR="00181A0C" w:rsidRPr="00D86630">
          <w:rPr>
            <w:rFonts w:ascii="Times New Roman" w:hAnsi="Times New Roman"/>
            <w:sz w:val="24"/>
            <w:szCs w:val="24"/>
          </w:rPr>
          <w:t xml:space="preserve">anges i förekommande </w:t>
        </w:r>
      </w:ins>
      <w:r w:rsidR="00181A0C" w:rsidRPr="00D86630">
        <w:rPr>
          <w:rFonts w:ascii="Times New Roman" w:hAnsi="Times New Roman"/>
          <w:sz w:val="24"/>
          <w:szCs w:val="24"/>
        </w:rPr>
        <w:t>biopsier</w:t>
      </w:r>
      <w:del w:id="255" w:author="uroKVAST" w:date="2023-03-16T16:19:00Z">
        <w:r w:rsidRPr="00D86630">
          <w:rPr>
            <w:rFonts w:ascii="Times New Roman" w:hAnsi="Times New Roman"/>
            <w:sz w:val="24"/>
            <w:szCs w:val="24"/>
          </w:rPr>
          <w:delText xml:space="preserve"> utan invasiv cancer</w:delText>
        </w:r>
      </w:del>
      <w:r w:rsidR="003105FF" w:rsidRPr="00D86630">
        <w:rPr>
          <w:rFonts w:ascii="Times New Roman" w:hAnsi="Times New Roman"/>
          <w:sz w:val="24"/>
          <w:szCs w:val="24"/>
        </w:rPr>
        <w:t>.</w:t>
      </w:r>
      <w:r w:rsidR="005144F9" w:rsidRPr="00D86630">
        <w:rPr>
          <w:rFonts w:ascii="Times New Roman" w:hAnsi="Times New Roman"/>
          <w:sz w:val="24"/>
          <w:szCs w:val="24"/>
        </w:rPr>
        <w:t xml:space="preserve"> </w:t>
      </w:r>
    </w:p>
    <w:p w14:paraId="43FA4B9A" w14:textId="6E8ABD02" w:rsidR="00E55BCB" w:rsidRPr="00D86630" w:rsidRDefault="00224274" w:rsidP="00304BC4">
      <w:pPr>
        <w:numPr>
          <w:ilvl w:val="0"/>
          <w:numId w:val="3"/>
        </w:numPr>
        <w:autoSpaceDE w:val="0"/>
        <w:autoSpaceDN w:val="0"/>
        <w:adjustRightInd w:val="0"/>
        <w:spacing w:after="0"/>
        <w:rPr>
          <w:rFonts w:ascii="Times New Roman" w:hAnsi="Times New Roman"/>
          <w:sz w:val="24"/>
          <w:szCs w:val="24"/>
        </w:rPr>
      </w:pPr>
      <w:del w:id="256" w:author="uroKVAST" w:date="2023-03-16T16:19:00Z">
        <w:r w:rsidRPr="00D86630">
          <w:rPr>
            <w:rFonts w:ascii="Times New Roman" w:hAnsi="Times New Roman"/>
            <w:sz w:val="24"/>
            <w:szCs w:val="24"/>
          </w:rPr>
          <w:delText>Intraduktal</w:delText>
        </w:r>
      </w:del>
      <w:ins w:id="257" w:author="uroKVAST" w:date="2023-03-16T16:19:00Z">
        <w:r w:rsidR="002D6999" w:rsidRPr="00D86630">
          <w:rPr>
            <w:rFonts w:ascii="Times New Roman" w:hAnsi="Times New Roman"/>
            <w:sz w:val="24"/>
            <w:szCs w:val="24"/>
          </w:rPr>
          <w:t>Förekomst av i</w:t>
        </w:r>
        <w:r w:rsidR="00E55BCB" w:rsidRPr="00D86630">
          <w:rPr>
            <w:rFonts w:ascii="Times New Roman" w:hAnsi="Times New Roman"/>
            <w:sz w:val="24"/>
            <w:szCs w:val="24"/>
          </w:rPr>
          <w:t>ntraduktal</w:t>
        </w:r>
      </w:ins>
      <w:r w:rsidR="00E55BCB" w:rsidRPr="00D86630">
        <w:rPr>
          <w:rFonts w:ascii="Times New Roman" w:hAnsi="Times New Roman"/>
          <w:sz w:val="24"/>
          <w:szCs w:val="24"/>
        </w:rPr>
        <w:t xml:space="preserve"> </w:t>
      </w:r>
      <w:r w:rsidR="002F58D2" w:rsidRPr="00D86630">
        <w:rPr>
          <w:rFonts w:ascii="Times New Roman" w:hAnsi="Times New Roman"/>
          <w:sz w:val="24"/>
          <w:szCs w:val="24"/>
        </w:rPr>
        <w:t>cancer</w:t>
      </w:r>
      <w:r w:rsidR="00292D30" w:rsidRPr="00D86630">
        <w:rPr>
          <w:rFonts w:ascii="Times New Roman" w:hAnsi="Times New Roman"/>
          <w:sz w:val="24"/>
          <w:szCs w:val="24"/>
        </w:rPr>
        <w:t xml:space="preserve"> </w:t>
      </w:r>
      <w:r w:rsidR="00E55BCB" w:rsidRPr="00D86630">
        <w:rPr>
          <w:rFonts w:ascii="Times New Roman" w:hAnsi="Times New Roman"/>
          <w:sz w:val="24"/>
          <w:szCs w:val="24"/>
        </w:rPr>
        <w:t xml:space="preserve">(IDC) </w:t>
      </w:r>
      <w:ins w:id="258" w:author="uroKVAST" w:date="2023-03-16T16:19:00Z">
        <w:r w:rsidR="002D6999" w:rsidRPr="00D86630">
          <w:rPr>
            <w:rFonts w:ascii="Times New Roman" w:hAnsi="Times New Roman"/>
            <w:sz w:val="24"/>
            <w:szCs w:val="24"/>
          </w:rPr>
          <w:t xml:space="preserve">ska </w:t>
        </w:r>
      </w:ins>
      <w:r w:rsidR="00E55BCB" w:rsidRPr="00D86630">
        <w:rPr>
          <w:rFonts w:ascii="Times New Roman" w:hAnsi="Times New Roman"/>
          <w:sz w:val="24"/>
          <w:szCs w:val="24"/>
        </w:rPr>
        <w:t xml:space="preserve">anges oavsett förekomst av </w:t>
      </w:r>
      <w:del w:id="259" w:author="uroKVAST" w:date="2023-03-16T16:19:00Z">
        <w:r w:rsidRPr="00D86630">
          <w:rPr>
            <w:rFonts w:ascii="Times New Roman" w:hAnsi="Times New Roman"/>
            <w:sz w:val="24"/>
            <w:szCs w:val="24"/>
          </w:rPr>
          <w:delText>stromainvasiv</w:delText>
        </w:r>
      </w:del>
      <w:ins w:id="260" w:author="uroKVAST" w:date="2023-03-16T16:19:00Z">
        <w:r w:rsidR="00E55BCB" w:rsidRPr="00D86630">
          <w:rPr>
            <w:rFonts w:ascii="Times New Roman" w:hAnsi="Times New Roman"/>
            <w:sz w:val="24"/>
            <w:szCs w:val="24"/>
          </w:rPr>
          <w:t>invasiv</w:t>
        </w:r>
      </w:ins>
      <w:r w:rsidR="00E55BCB" w:rsidRPr="00D86630">
        <w:rPr>
          <w:rFonts w:ascii="Times New Roman" w:hAnsi="Times New Roman"/>
          <w:sz w:val="24"/>
          <w:szCs w:val="24"/>
        </w:rPr>
        <w:t xml:space="preserve"> </w:t>
      </w:r>
      <w:r w:rsidR="002F58D2" w:rsidRPr="00D86630">
        <w:rPr>
          <w:rFonts w:ascii="Times New Roman" w:hAnsi="Times New Roman"/>
          <w:sz w:val="24"/>
          <w:szCs w:val="24"/>
        </w:rPr>
        <w:t>cancer</w:t>
      </w:r>
      <w:r w:rsidR="00E55BCB" w:rsidRPr="00D86630">
        <w:rPr>
          <w:rFonts w:ascii="Times New Roman" w:hAnsi="Times New Roman"/>
          <w:sz w:val="24"/>
          <w:szCs w:val="24"/>
        </w:rPr>
        <w:t>.</w:t>
      </w:r>
      <w:del w:id="261" w:author="uroKVAST" w:date="2023-03-16T16:19:00Z">
        <w:r w:rsidRPr="00D86630">
          <w:rPr>
            <w:rFonts w:ascii="Times New Roman" w:hAnsi="Times New Roman"/>
            <w:sz w:val="24"/>
            <w:szCs w:val="24"/>
          </w:rPr>
          <w:delText xml:space="preserve"> </w:delText>
        </w:r>
      </w:del>
    </w:p>
    <w:p w14:paraId="5B81EAC3" w14:textId="77777777" w:rsidR="003C0FBF" w:rsidRPr="00D86630" w:rsidRDefault="00224274">
      <w:pPr>
        <w:spacing w:after="0" w:line="259" w:lineRule="auto"/>
        <w:ind w:left="720"/>
        <w:rPr>
          <w:del w:id="262" w:author="uroKVAST" w:date="2023-03-16T16:19:00Z"/>
          <w:rFonts w:ascii="Times New Roman" w:hAnsi="Times New Roman"/>
          <w:sz w:val="24"/>
          <w:szCs w:val="24"/>
        </w:rPr>
      </w:pPr>
      <w:del w:id="263" w:author="uroKVAST" w:date="2023-03-16T16:19:00Z">
        <w:r w:rsidRPr="00D86630">
          <w:rPr>
            <w:rFonts w:ascii="Times New Roman" w:hAnsi="Times New Roman"/>
            <w:sz w:val="24"/>
            <w:szCs w:val="24"/>
          </w:rPr>
          <w:delText xml:space="preserve"> </w:delText>
        </w:r>
      </w:del>
    </w:p>
    <w:p w14:paraId="6C1B97BD" w14:textId="2218308E" w:rsidR="00E55BCB" w:rsidRPr="00D86630" w:rsidRDefault="00224274" w:rsidP="00645403">
      <w:pPr>
        <w:autoSpaceDE w:val="0"/>
        <w:autoSpaceDN w:val="0"/>
        <w:adjustRightInd w:val="0"/>
        <w:spacing w:after="0"/>
        <w:rPr>
          <w:rFonts w:ascii="Times New Roman" w:hAnsi="Times New Roman"/>
          <w:sz w:val="24"/>
          <w:szCs w:val="24"/>
        </w:rPr>
      </w:pPr>
      <w:del w:id="264" w:author="uroKVAST" w:date="2023-03-16T16:19:00Z">
        <w:r w:rsidRPr="00D86630">
          <w:rPr>
            <w:rFonts w:ascii="Times New Roman" w:hAnsi="Times New Roman"/>
            <w:sz w:val="24"/>
            <w:szCs w:val="24"/>
          </w:rPr>
          <w:delText xml:space="preserve"> </w:delText>
        </w:r>
      </w:del>
    </w:p>
    <w:p w14:paraId="79991DF9" w14:textId="04C82806" w:rsidR="00E55BCB" w:rsidRPr="00D86630" w:rsidRDefault="00E55BCB" w:rsidP="00645403">
      <w:pPr>
        <w:autoSpaceDE w:val="0"/>
        <w:autoSpaceDN w:val="0"/>
        <w:adjustRightInd w:val="0"/>
        <w:spacing w:after="0"/>
        <w:rPr>
          <w:rFonts w:ascii="Times New Roman" w:hAnsi="Times New Roman"/>
          <w:sz w:val="24"/>
          <w:szCs w:val="24"/>
        </w:rPr>
      </w:pPr>
      <w:bookmarkStart w:id="265" w:name="_Hlk89173649"/>
      <w:r w:rsidRPr="00D86630">
        <w:rPr>
          <w:rFonts w:ascii="Times New Roman" w:hAnsi="Times New Roman"/>
          <w:sz w:val="24"/>
          <w:szCs w:val="24"/>
        </w:rPr>
        <w:lastRenderedPageBreak/>
        <w:t xml:space="preserve">Vid </w:t>
      </w:r>
      <w:del w:id="266" w:author="uroKVAST" w:date="2023-03-16T16:19:00Z">
        <w:r w:rsidR="00224274" w:rsidRPr="00D86630">
          <w:rPr>
            <w:rFonts w:ascii="Times New Roman" w:hAnsi="Times New Roman"/>
            <w:sz w:val="24"/>
            <w:szCs w:val="24"/>
          </w:rPr>
          <w:delText xml:space="preserve">eventuellt </w:delText>
        </w:r>
      </w:del>
      <w:r w:rsidRPr="00D86630">
        <w:rPr>
          <w:rFonts w:ascii="Times New Roman" w:hAnsi="Times New Roman"/>
          <w:sz w:val="24"/>
          <w:szCs w:val="24"/>
        </w:rPr>
        <w:t xml:space="preserve">fynd av </w:t>
      </w:r>
      <w:del w:id="267" w:author="uroKVAST" w:date="2023-03-16T16:19:00Z">
        <w:r w:rsidR="00224274" w:rsidRPr="00D86630">
          <w:rPr>
            <w:rFonts w:ascii="Times New Roman" w:hAnsi="Times New Roman"/>
            <w:sz w:val="24"/>
            <w:szCs w:val="24"/>
            <w:u w:val="single" w:color="000000"/>
          </w:rPr>
          <w:delText>cancer</w:delText>
        </w:r>
      </w:del>
      <w:ins w:id="268" w:author="uroKVAST" w:date="2023-03-16T16:19:00Z">
        <w:r w:rsidR="00223170" w:rsidRPr="00D86630">
          <w:rPr>
            <w:rFonts w:ascii="Times New Roman" w:hAnsi="Times New Roman"/>
            <w:sz w:val="24"/>
            <w:szCs w:val="24"/>
            <w:u w:val="single"/>
          </w:rPr>
          <w:t>prostata adenocarcinom</w:t>
        </w:r>
      </w:ins>
      <w:r w:rsidR="00223170" w:rsidRPr="00D86630">
        <w:rPr>
          <w:rFonts w:ascii="Times New Roman" w:hAnsi="Times New Roman"/>
          <w:sz w:val="24"/>
          <w:szCs w:val="24"/>
        </w:rPr>
        <w:t xml:space="preserve"> </w:t>
      </w:r>
      <w:r w:rsidRPr="00D86630">
        <w:rPr>
          <w:rFonts w:ascii="Times New Roman" w:hAnsi="Times New Roman"/>
          <w:sz w:val="24"/>
          <w:szCs w:val="24"/>
        </w:rPr>
        <w:t xml:space="preserve">skall </w:t>
      </w:r>
      <w:del w:id="269" w:author="uroKVAST" w:date="2023-03-16T16:19:00Z">
        <w:r w:rsidR="00224274" w:rsidRPr="00D86630">
          <w:rPr>
            <w:rFonts w:ascii="Times New Roman" w:hAnsi="Times New Roman"/>
            <w:sz w:val="24"/>
            <w:szCs w:val="24"/>
          </w:rPr>
          <w:delText>PAD</w:delText>
        </w:r>
      </w:del>
      <w:ins w:id="270" w:author="uroKVAST" w:date="2023-03-16T16:19:00Z">
        <w:r w:rsidR="005E1A7F" w:rsidRPr="00D86630">
          <w:rPr>
            <w:rFonts w:ascii="Times New Roman" w:hAnsi="Times New Roman"/>
            <w:sz w:val="24"/>
            <w:szCs w:val="24"/>
          </w:rPr>
          <w:t>utlåtandet</w:t>
        </w:r>
      </w:ins>
      <w:r w:rsidR="005E1A7F" w:rsidRPr="00D86630">
        <w:rPr>
          <w:rFonts w:ascii="Times New Roman" w:hAnsi="Times New Roman"/>
          <w:sz w:val="24"/>
          <w:szCs w:val="24"/>
        </w:rPr>
        <w:t xml:space="preserve"> </w:t>
      </w:r>
      <w:r w:rsidRPr="00D86630">
        <w:rPr>
          <w:rFonts w:ascii="Times New Roman" w:hAnsi="Times New Roman"/>
          <w:sz w:val="24"/>
          <w:szCs w:val="24"/>
        </w:rPr>
        <w:t xml:space="preserve">dessutom innehålla: </w:t>
      </w:r>
      <w:del w:id="271" w:author="uroKVAST" w:date="2023-03-16T16:19:00Z">
        <w:r w:rsidR="00224274" w:rsidRPr="00D86630">
          <w:rPr>
            <w:rFonts w:ascii="Times New Roman" w:hAnsi="Times New Roman"/>
            <w:sz w:val="24"/>
            <w:szCs w:val="24"/>
          </w:rPr>
          <w:delText xml:space="preserve"> </w:delText>
        </w:r>
      </w:del>
    </w:p>
    <w:p w14:paraId="021FE474" w14:textId="0DB41B4A" w:rsidR="00E55BCB" w:rsidRPr="00D86630" w:rsidRDefault="00E55BCB" w:rsidP="00645403">
      <w:pPr>
        <w:numPr>
          <w:ilvl w:val="0"/>
          <w:numId w:val="5"/>
        </w:numPr>
        <w:tabs>
          <w:tab w:val="clear" w:pos="1080"/>
        </w:tabs>
        <w:autoSpaceDE w:val="0"/>
        <w:autoSpaceDN w:val="0"/>
        <w:adjustRightInd w:val="0"/>
        <w:spacing w:after="0"/>
        <w:ind w:left="709" w:hanging="283"/>
        <w:rPr>
          <w:rFonts w:ascii="Times New Roman" w:hAnsi="Times New Roman"/>
          <w:sz w:val="24"/>
          <w:szCs w:val="24"/>
        </w:rPr>
      </w:pPr>
      <w:r w:rsidRPr="00D86630">
        <w:rPr>
          <w:rFonts w:ascii="Times New Roman" w:hAnsi="Times New Roman"/>
          <w:sz w:val="24"/>
          <w:szCs w:val="24"/>
        </w:rPr>
        <w:t xml:space="preserve">Varje fraktion med </w:t>
      </w:r>
      <w:r w:rsidR="002F58D2" w:rsidRPr="00D86630">
        <w:rPr>
          <w:rFonts w:ascii="Times New Roman" w:hAnsi="Times New Roman"/>
          <w:sz w:val="24"/>
          <w:szCs w:val="24"/>
        </w:rPr>
        <w:t xml:space="preserve">cancer </w:t>
      </w:r>
      <w:r w:rsidRPr="00D86630">
        <w:rPr>
          <w:rFonts w:ascii="Times New Roman" w:hAnsi="Times New Roman"/>
          <w:sz w:val="24"/>
          <w:szCs w:val="24"/>
        </w:rPr>
        <w:t xml:space="preserve">skall besvaras separat. </w:t>
      </w:r>
      <w:del w:id="272" w:author="uroKVAST" w:date="2023-03-16T16:19:00Z">
        <w:r w:rsidR="00224274" w:rsidRPr="00D86630">
          <w:rPr>
            <w:rFonts w:ascii="Times New Roman" w:hAnsi="Times New Roman"/>
            <w:sz w:val="24"/>
            <w:szCs w:val="24"/>
          </w:rPr>
          <w:delText xml:space="preserve"> </w:delText>
        </w:r>
      </w:del>
    </w:p>
    <w:p w14:paraId="1C8BE785" w14:textId="5187A6B2" w:rsidR="00E55BCB" w:rsidRPr="00D86630" w:rsidRDefault="00E55BCB" w:rsidP="00645403">
      <w:pPr>
        <w:numPr>
          <w:ilvl w:val="0"/>
          <w:numId w:val="5"/>
        </w:numPr>
        <w:tabs>
          <w:tab w:val="clear" w:pos="1080"/>
        </w:tabs>
        <w:autoSpaceDE w:val="0"/>
        <w:autoSpaceDN w:val="0"/>
        <w:adjustRightInd w:val="0"/>
        <w:spacing w:after="0"/>
        <w:ind w:left="709" w:hanging="283"/>
        <w:rPr>
          <w:rFonts w:ascii="Times New Roman" w:hAnsi="Times New Roman"/>
          <w:sz w:val="24"/>
          <w:szCs w:val="24"/>
        </w:rPr>
      </w:pPr>
      <w:r w:rsidRPr="00D86630">
        <w:rPr>
          <w:rFonts w:ascii="Times New Roman" w:hAnsi="Times New Roman"/>
          <w:sz w:val="24"/>
          <w:szCs w:val="24"/>
        </w:rPr>
        <w:t xml:space="preserve">Histologisk tumörtyp </w:t>
      </w:r>
      <w:del w:id="273" w:author="uroKVAST" w:date="2023-03-16T16:19:00Z">
        <w:r w:rsidR="00224274" w:rsidRPr="00D86630">
          <w:rPr>
            <w:rFonts w:ascii="Times New Roman" w:hAnsi="Times New Roman"/>
            <w:sz w:val="24"/>
            <w:szCs w:val="24"/>
          </w:rPr>
          <w:delText xml:space="preserve">om annan än acinärt adenocarcinom. </w:delText>
        </w:r>
      </w:del>
      <w:ins w:id="274" w:author="uroKVAST" w:date="2023-03-16T16:19:00Z">
        <w:r w:rsidR="00CE7739" w:rsidRPr="00D86630">
          <w:rPr>
            <w:rFonts w:ascii="Times New Roman" w:hAnsi="Times New Roman"/>
            <w:sz w:val="24"/>
            <w:szCs w:val="24"/>
          </w:rPr>
          <w:t>och ev. subtyp</w:t>
        </w:r>
        <w:r w:rsidR="002D6999" w:rsidRPr="00D86630">
          <w:rPr>
            <w:rFonts w:ascii="Times New Roman" w:hAnsi="Times New Roman"/>
            <w:sz w:val="24"/>
            <w:szCs w:val="24"/>
          </w:rPr>
          <w:t>.</w:t>
        </w:r>
      </w:ins>
      <w:r w:rsidR="00CE7739" w:rsidRPr="00D86630">
        <w:rPr>
          <w:rFonts w:ascii="Times New Roman" w:hAnsi="Times New Roman"/>
          <w:sz w:val="24"/>
          <w:szCs w:val="24"/>
        </w:rPr>
        <w:t xml:space="preserve"> </w:t>
      </w:r>
    </w:p>
    <w:p w14:paraId="5476C8FD" w14:textId="5C12D913" w:rsidR="003F4316" w:rsidRPr="00D86630" w:rsidRDefault="00224274" w:rsidP="0030585C">
      <w:pPr>
        <w:numPr>
          <w:ilvl w:val="0"/>
          <w:numId w:val="5"/>
        </w:numPr>
        <w:tabs>
          <w:tab w:val="clear" w:pos="1080"/>
        </w:tabs>
        <w:autoSpaceDE w:val="0"/>
        <w:autoSpaceDN w:val="0"/>
        <w:adjustRightInd w:val="0"/>
        <w:spacing w:after="0"/>
        <w:ind w:left="709" w:hanging="283"/>
        <w:rPr>
          <w:ins w:id="275" w:author="uroKVAST" w:date="2023-03-16T16:19:00Z"/>
          <w:rFonts w:ascii="Times New Roman" w:hAnsi="Times New Roman"/>
          <w:sz w:val="24"/>
          <w:szCs w:val="24"/>
        </w:rPr>
      </w:pPr>
      <w:del w:id="276" w:author="uroKVAST" w:date="2023-03-16T16:19:00Z">
        <w:r w:rsidRPr="00D86630">
          <w:rPr>
            <w:rFonts w:ascii="Times New Roman" w:hAnsi="Times New Roman"/>
            <w:sz w:val="24"/>
            <w:szCs w:val="24"/>
          </w:rPr>
          <w:delText xml:space="preserve">Gleason-gradering med angivande av Gleasongrader (exv 3+3, 3+4)  </w:delText>
        </w:r>
        <w:r w:rsidRPr="00D86630">
          <w:rPr>
            <w:rFonts w:ascii="Times New Roman" w:eastAsia="Segoe UI Symbol" w:hAnsi="Times New Roman"/>
            <w:sz w:val="24"/>
            <w:szCs w:val="24"/>
          </w:rPr>
          <w:delText>•</w:delText>
        </w:r>
        <w:r w:rsidRPr="00D86630">
          <w:rPr>
            <w:rFonts w:ascii="Times New Roman" w:eastAsia="Arial" w:hAnsi="Times New Roman"/>
            <w:sz w:val="24"/>
            <w:szCs w:val="24"/>
          </w:rPr>
          <w:delText xml:space="preserve"> </w:delText>
        </w:r>
      </w:del>
      <w:r w:rsidR="003F4316" w:rsidRPr="00D86630">
        <w:rPr>
          <w:rFonts w:ascii="Times New Roman" w:hAnsi="Times New Roman"/>
          <w:sz w:val="24"/>
          <w:szCs w:val="24"/>
        </w:rPr>
        <w:t xml:space="preserve">Utbredning av cancer i mm. </w:t>
      </w:r>
    </w:p>
    <w:p w14:paraId="17D5E0D5" w14:textId="36095153" w:rsidR="00F22EBD" w:rsidRPr="00D86630" w:rsidRDefault="00250B9F" w:rsidP="0030585C">
      <w:pPr>
        <w:numPr>
          <w:ilvl w:val="0"/>
          <w:numId w:val="5"/>
        </w:numPr>
        <w:tabs>
          <w:tab w:val="clear" w:pos="1080"/>
        </w:tabs>
        <w:autoSpaceDE w:val="0"/>
        <w:autoSpaceDN w:val="0"/>
        <w:adjustRightInd w:val="0"/>
        <w:spacing w:after="0"/>
        <w:ind w:left="709" w:hanging="283"/>
        <w:rPr>
          <w:ins w:id="277" w:author="uroKVAST" w:date="2023-03-16T16:19:00Z"/>
          <w:rFonts w:ascii="Times New Roman" w:hAnsi="Times New Roman"/>
          <w:sz w:val="24"/>
          <w:szCs w:val="24"/>
        </w:rPr>
      </w:pPr>
      <w:ins w:id="278" w:author="uroKVAST" w:date="2023-03-16T16:19:00Z">
        <w:r w:rsidRPr="00D86630">
          <w:rPr>
            <w:rFonts w:ascii="Times New Roman" w:hAnsi="Times New Roman"/>
            <w:sz w:val="24"/>
            <w:szCs w:val="24"/>
          </w:rPr>
          <w:t>Gleasongrad</w:t>
        </w:r>
        <w:r w:rsidR="00DC2FE4" w:rsidRPr="00D86630">
          <w:rPr>
            <w:rFonts w:ascii="Times New Roman" w:hAnsi="Times New Roman"/>
            <w:sz w:val="24"/>
            <w:szCs w:val="24"/>
          </w:rPr>
          <w:t>.</w:t>
        </w:r>
      </w:ins>
    </w:p>
    <w:bookmarkEnd w:id="265"/>
    <w:p w14:paraId="718104DD" w14:textId="3B83641A" w:rsidR="00095861" w:rsidRPr="00D86630" w:rsidRDefault="00095861" w:rsidP="0030585C">
      <w:pPr>
        <w:numPr>
          <w:ilvl w:val="0"/>
          <w:numId w:val="5"/>
        </w:numPr>
        <w:tabs>
          <w:tab w:val="clear" w:pos="1080"/>
        </w:tabs>
        <w:spacing w:after="0"/>
        <w:ind w:left="709" w:hanging="283"/>
        <w:rPr>
          <w:ins w:id="279" w:author="uroKVAST" w:date="2023-03-16T16:19:00Z"/>
          <w:rFonts w:ascii="Times New Roman" w:hAnsi="Times New Roman"/>
          <w:sz w:val="24"/>
          <w:szCs w:val="24"/>
        </w:rPr>
      </w:pPr>
      <w:ins w:id="280" w:author="uroKVAST" w:date="2023-03-16T16:19:00Z">
        <w:r w:rsidRPr="00D86630">
          <w:rPr>
            <w:rFonts w:ascii="Times New Roman" w:hAnsi="Times New Roman"/>
            <w:sz w:val="24"/>
            <w:szCs w:val="24"/>
            <w:lang w:eastAsia="en-US"/>
          </w:rPr>
          <w:t>Rapportering av % Gleasongrad 4 vid cancer med Gleasonsumma (GS) 7 (</w:t>
        </w:r>
        <w:r w:rsidR="00510318" w:rsidRPr="00D86630">
          <w:rPr>
            <w:rFonts w:ascii="Times New Roman" w:hAnsi="Times New Roman"/>
            <w:sz w:val="24"/>
            <w:szCs w:val="24"/>
            <w:lang w:eastAsia="en-US"/>
          </w:rPr>
          <w:t>se nedan</w:t>
        </w:r>
        <w:r w:rsidRPr="00D86630">
          <w:rPr>
            <w:rFonts w:ascii="Times New Roman" w:hAnsi="Times New Roman"/>
            <w:sz w:val="24"/>
            <w:szCs w:val="24"/>
            <w:lang w:eastAsia="en-US"/>
          </w:rPr>
          <w:t>).</w:t>
        </w:r>
      </w:ins>
    </w:p>
    <w:p w14:paraId="7DA48A18" w14:textId="77777777" w:rsidR="00095861" w:rsidRPr="00D86630" w:rsidRDefault="00095861" w:rsidP="00D86630">
      <w:pPr>
        <w:numPr>
          <w:ilvl w:val="0"/>
          <w:numId w:val="5"/>
        </w:numPr>
        <w:tabs>
          <w:tab w:val="clear" w:pos="1080"/>
        </w:tabs>
        <w:spacing w:after="0"/>
        <w:ind w:left="709" w:hanging="283"/>
        <w:rPr>
          <w:rFonts w:ascii="Times New Roman" w:hAnsi="Times New Roman"/>
          <w:i/>
          <w:sz w:val="24"/>
          <w:szCs w:val="24"/>
        </w:rPr>
      </w:pPr>
      <w:ins w:id="281" w:author="uroKVAST" w:date="2023-03-16T16:19:00Z">
        <w:r w:rsidRPr="00D86630">
          <w:rPr>
            <w:rFonts w:ascii="Times New Roman" w:hAnsi="Times New Roman"/>
            <w:sz w:val="24"/>
            <w:szCs w:val="24"/>
          </w:rPr>
          <w:t>Vid GS 7 och GS 8 (4+4) ska det anges om det finns kribriformt grad 4 mönster eller inte.</w:t>
        </w:r>
      </w:ins>
      <w:r w:rsidRPr="00D86630">
        <w:rPr>
          <w:rFonts w:ascii="Times New Roman" w:hAnsi="Times New Roman"/>
          <w:sz w:val="24"/>
          <w:szCs w:val="24"/>
        </w:rPr>
        <w:t xml:space="preserve"> </w:t>
      </w:r>
    </w:p>
    <w:p w14:paraId="160B68C7" w14:textId="5A1E82A5" w:rsidR="00510318" w:rsidRPr="00D86630" w:rsidRDefault="00510318" w:rsidP="0030585C">
      <w:pPr>
        <w:numPr>
          <w:ilvl w:val="0"/>
          <w:numId w:val="5"/>
        </w:numPr>
        <w:tabs>
          <w:tab w:val="clear" w:pos="1080"/>
        </w:tabs>
        <w:autoSpaceDE w:val="0"/>
        <w:autoSpaceDN w:val="0"/>
        <w:adjustRightInd w:val="0"/>
        <w:spacing w:after="0"/>
        <w:ind w:left="709" w:hanging="283"/>
        <w:rPr>
          <w:ins w:id="282" w:author="uroKVAST" w:date="2023-03-16T16:19:00Z"/>
          <w:rFonts w:ascii="Times New Roman" w:hAnsi="Times New Roman"/>
          <w:color w:val="000000" w:themeColor="text1"/>
          <w:sz w:val="24"/>
          <w:szCs w:val="24"/>
        </w:rPr>
      </w:pPr>
      <w:r w:rsidRPr="00D86630">
        <w:rPr>
          <w:rFonts w:ascii="Times New Roman" w:hAnsi="Times New Roman"/>
          <w:color w:val="000000" w:themeColor="text1"/>
          <w:sz w:val="24"/>
          <w:szCs w:val="24"/>
        </w:rPr>
        <w:t xml:space="preserve">Eventuell </w:t>
      </w:r>
      <w:ins w:id="283" w:author="uroKVAST" w:date="2023-03-16T16:19:00Z">
        <w:r w:rsidRPr="00D86630">
          <w:rPr>
            <w:rFonts w:ascii="Times New Roman" w:hAnsi="Times New Roman"/>
            <w:color w:val="000000" w:themeColor="text1"/>
            <w:sz w:val="24"/>
            <w:szCs w:val="24"/>
          </w:rPr>
          <w:t xml:space="preserve">intraductal cancer anges vid </w:t>
        </w:r>
      </w:ins>
      <w:r w:rsidRPr="00D86630">
        <w:rPr>
          <w:rFonts w:ascii="Times New Roman" w:hAnsi="Times New Roman"/>
          <w:color w:val="000000" w:themeColor="text1"/>
          <w:sz w:val="24"/>
          <w:szCs w:val="24"/>
        </w:rPr>
        <w:t>förekomst</w:t>
      </w:r>
      <w:r w:rsidR="00150AF0" w:rsidRPr="00D86630">
        <w:rPr>
          <w:rFonts w:ascii="Times New Roman" w:hAnsi="Times New Roman"/>
          <w:color w:val="000000" w:themeColor="text1"/>
          <w:sz w:val="24"/>
          <w:szCs w:val="24"/>
        </w:rPr>
        <w:t xml:space="preserve"> </w:t>
      </w:r>
      <w:del w:id="284" w:author="uroKVAST" w:date="2023-03-16T16:19:00Z">
        <w:r w:rsidR="00224274" w:rsidRPr="00D86630">
          <w:rPr>
            <w:rFonts w:ascii="Times New Roman" w:hAnsi="Times New Roman"/>
            <w:sz w:val="24"/>
            <w:szCs w:val="24"/>
          </w:rPr>
          <w:delText>av EPE (</w:delText>
        </w:r>
      </w:del>
      <w:ins w:id="285" w:author="uroKVAST" w:date="2023-03-16T16:19:00Z">
        <w:r w:rsidR="00150AF0" w:rsidRPr="00D86630">
          <w:rPr>
            <w:rFonts w:ascii="Times New Roman" w:hAnsi="Times New Roman"/>
            <w:color w:val="000000" w:themeColor="text1"/>
            <w:sz w:val="24"/>
            <w:szCs w:val="24"/>
          </w:rPr>
          <w:t>(se nedan)</w:t>
        </w:r>
        <w:r w:rsidRPr="00D86630">
          <w:rPr>
            <w:rFonts w:ascii="Times New Roman" w:hAnsi="Times New Roman"/>
            <w:color w:val="000000" w:themeColor="text1"/>
            <w:sz w:val="24"/>
            <w:szCs w:val="24"/>
          </w:rPr>
          <w:t>, men behöver inte negeras om det inte finns.</w:t>
        </w:r>
      </w:ins>
    </w:p>
    <w:p w14:paraId="30892693" w14:textId="6357D4B1" w:rsidR="00095861" w:rsidRPr="00D86630" w:rsidRDefault="00372936" w:rsidP="0030585C">
      <w:pPr>
        <w:numPr>
          <w:ilvl w:val="0"/>
          <w:numId w:val="5"/>
        </w:numPr>
        <w:tabs>
          <w:tab w:val="clear" w:pos="1080"/>
        </w:tabs>
        <w:autoSpaceDE w:val="0"/>
        <w:autoSpaceDN w:val="0"/>
        <w:adjustRightInd w:val="0"/>
        <w:spacing w:after="0"/>
        <w:ind w:left="709" w:hanging="283"/>
        <w:rPr>
          <w:ins w:id="286" w:author="uroKVAST" w:date="2023-03-16T16:19:00Z"/>
          <w:rFonts w:ascii="Times New Roman" w:hAnsi="Times New Roman"/>
          <w:color w:val="000000" w:themeColor="text1"/>
          <w:sz w:val="24"/>
          <w:szCs w:val="24"/>
        </w:rPr>
      </w:pPr>
      <w:ins w:id="287" w:author="uroKVAST" w:date="2023-03-16T16:19:00Z">
        <w:r w:rsidRPr="00D86630">
          <w:rPr>
            <w:rFonts w:ascii="Times New Roman" w:hAnsi="Times New Roman"/>
            <w:color w:val="000000" w:themeColor="text1"/>
            <w:sz w:val="24"/>
            <w:szCs w:val="24"/>
          </w:rPr>
          <w:t xml:space="preserve">Eventuell perineural tumörväxt anges vid förekomst. </w:t>
        </w:r>
        <w:r w:rsidR="008F4695" w:rsidRPr="00D86630">
          <w:rPr>
            <w:rFonts w:ascii="Times New Roman" w:hAnsi="Times New Roman"/>
            <w:color w:val="000000" w:themeColor="text1"/>
            <w:sz w:val="24"/>
            <w:szCs w:val="24"/>
          </w:rPr>
          <w:t>Eftersom förekomst av perineu</w:t>
        </w:r>
        <w:r w:rsidR="003047AF" w:rsidRPr="00D86630">
          <w:rPr>
            <w:rFonts w:ascii="Times New Roman" w:hAnsi="Times New Roman"/>
            <w:color w:val="000000" w:themeColor="text1"/>
            <w:sz w:val="24"/>
            <w:szCs w:val="24"/>
          </w:rPr>
          <w:t>r</w:t>
        </w:r>
        <w:r w:rsidR="008F4695" w:rsidRPr="00D86630">
          <w:rPr>
            <w:rFonts w:ascii="Times New Roman" w:hAnsi="Times New Roman"/>
            <w:color w:val="000000" w:themeColor="text1"/>
            <w:sz w:val="24"/>
            <w:szCs w:val="24"/>
          </w:rPr>
          <w:t>al tumörväxt talar emot aktiv monitorering</w:t>
        </w:r>
        <w:r w:rsidR="00165BDA" w:rsidRPr="00D86630">
          <w:rPr>
            <w:rFonts w:ascii="Times New Roman" w:hAnsi="Times New Roman"/>
            <w:color w:val="000000" w:themeColor="text1"/>
            <w:sz w:val="24"/>
            <w:szCs w:val="24"/>
          </w:rPr>
          <w:t xml:space="preserve">. </w:t>
        </w:r>
        <w:r w:rsidR="008F4695" w:rsidRPr="00D86630">
          <w:rPr>
            <w:rFonts w:ascii="Times New Roman" w:hAnsi="Times New Roman"/>
            <w:color w:val="000000" w:themeColor="text1"/>
            <w:sz w:val="24"/>
            <w:szCs w:val="24"/>
          </w:rPr>
          <w:t xml:space="preserve">NVP-gruppen </w:t>
        </w:r>
        <w:r w:rsidR="002B3634" w:rsidRPr="00D86630">
          <w:rPr>
            <w:rFonts w:ascii="Times New Roman" w:hAnsi="Times New Roman"/>
            <w:color w:val="000000" w:themeColor="text1"/>
            <w:sz w:val="24"/>
            <w:szCs w:val="24"/>
          </w:rPr>
          <w:t xml:space="preserve">önskar </w:t>
        </w:r>
        <w:r w:rsidR="008F4695" w:rsidRPr="00D86630">
          <w:rPr>
            <w:rFonts w:ascii="Times New Roman" w:hAnsi="Times New Roman"/>
            <w:color w:val="000000" w:themeColor="text1"/>
            <w:sz w:val="24"/>
            <w:szCs w:val="24"/>
          </w:rPr>
          <w:t xml:space="preserve">att avsaknad av </w:t>
        </w:r>
        <w:r w:rsidR="002B3634" w:rsidRPr="00D86630">
          <w:rPr>
            <w:rFonts w:ascii="Times New Roman" w:hAnsi="Times New Roman"/>
            <w:color w:val="000000" w:themeColor="text1"/>
            <w:sz w:val="24"/>
            <w:szCs w:val="24"/>
          </w:rPr>
          <w:t>perineural</w:t>
        </w:r>
        <w:r w:rsidR="008F4695" w:rsidRPr="00D86630">
          <w:rPr>
            <w:rFonts w:ascii="Times New Roman" w:hAnsi="Times New Roman"/>
            <w:color w:val="000000" w:themeColor="text1"/>
            <w:sz w:val="24"/>
            <w:szCs w:val="24"/>
          </w:rPr>
          <w:t xml:space="preserve"> tumörväxt anges (negeras), </w:t>
        </w:r>
        <w:proofErr w:type="gramStart"/>
        <w:r w:rsidR="008F4695" w:rsidRPr="00D86630">
          <w:rPr>
            <w:rFonts w:ascii="Times New Roman" w:hAnsi="Times New Roman"/>
            <w:color w:val="000000" w:themeColor="text1"/>
            <w:sz w:val="24"/>
            <w:szCs w:val="24"/>
          </w:rPr>
          <w:t>t ex</w:t>
        </w:r>
        <w:proofErr w:type="gramEnd"/>
        <w:r w:rsidR="008F4695" w:rsidRPr="00D86630">
          <w:rPr>
            <w:rFonts w:ascii="Times New Roman" w:hAnsi="Times New Roman"/>
            <w:color w:val="000000" w:themeColor="text1"/>
            <w:sz w:val="24"/>
            <w:szCs w:val="24"/>
          </w:rPr>
          <w:t xml:space="preserve"> i slutet av utlåtandet.</w:t>
        </w:r>
      </w:ins>
    </w:p>
    <w:p w14:paraId="5F86DE7D" w14:textId="77777777" w:rsidR="003C0FBF" w:rsidRPr="00D86630" w:rsidRDefault="00372936">
      <w:pPr>
        <w:numPr>
          <w:ilvl w:val="0"/>
          <w:numId w:val="42"/>
        </w:numPr>
        <w:ind w:right="51" w:hanging="360"/>
        <w:rPr>
          <w:del w:id="288" w:author="uroKVAST" w:date="2023-03-16T16:19:00Z"/>
          <w:rFonts w:ascii="Times New Roman" w:hAnsi="Times New Roman"/>
          <w:sz w:val="24"/>
          <w:szCs w:val="24"/>
        </w:rPr>
      </w:pPr>
      <w:ins w:id="289" w:author="uroKVAST" w:date="2023-03-16T16:19:00Z">
        <w:r w:rsidRPr="00D86630">
          <w:rPr>
            <w:rFonts w:ascii="Times New Roman" w:hAnsi="Times New Roman"/>
            <w:color w:val="000000" w:themeColor="text1"/>
            <w:sz w:val="24"/>
            <w:szCs w:val="24"/>
          </w:rPr>
          <w:t xml:space="preserve">Eventuell </w:t>
        </w:r>
      </w:ins>
      <w:r w:rsidRPr="00D86630">
        <w:rPr>
          <w:rFonts w:ascii="Times New Roman" w:hAnsi="Times New Roman"/>
          <w:color w:val="000000" w:themeColor="text1"/>
          <w:sz w:val="24"/>
          <w:szCs w:val="24"/>
        </w:rPr>
        <w:t>extraprostatisk extension</w:t>
      </w:r>
      <w:del w:id="290" w:author="uroKVAST" w:date="2023-03-16T16:19:00Z">
        <w:r w:rsidR="00224274" w:rsidRPr="00D86630">
          <w:rPr>
            <w:rFonts w:ascii="Times New Roman" w:hAnsi="Times New Roman"/>
            <w:sz w:val="24"/>
            <w:szCs w:val="24"/>
          </w:rPr>
          <w:delText xml:space="preserve">). </w:delText>
        </w:r>
      </w:del>
    </w:p>
    <w:p w14:paraId="5637EE03" w14:textId="77777777" w:rsidR="003C0FBF" w:rsidRPr="00D86630" w:rsidRDefault="00224274">
      <w:pPr>
        <w:numPr>
          <w:ilvl w:val="0"/>
          <w:numId w:val="42"/>
        </w:numPr>
        <w:ind w:right="51" w:hanging="360"/>
        <w:rPr>
          <w:del w:id="291" w:author="uroKVAST" w:date="2023-03-16T16:19:00Z"/>
          <w:rFonts w:ascii="Times New Roman" w:hAnsi="Times New Roman"/>
          <w:sz w:val="24"/>
          <w:szCs w:val="24"/>
        </w:rPr>
      </w:pPr>
      <w:del w:id="292" w:author="uroKVAST" w:date="2023-03-16T16:19:00Z">
        <w:r w:rsidRPr="00D86630">
          <w:rPr>
            <w:rFonts w:ascii="Times New Roman" w:hAnsi="Times New Roman"/>
            <w:sz w:val="24"/>
            <w:szCs w:val="24"/>
          </w:rPr>
          <w:delText xml:space="preserve">Eventuell förekomst av perineural </w:delText>
        </w:r>
      </w:del>
      <w:ins w:id="293" w:author="uroKVAST" w:date="2023-03-16T16:19:00Z">
        <w:r w:rsidR="00372936" w:rsidRPr="00D86630">
          <w:rPr>
            <w:rFonts w:ascii="Times New Roman" w:hAnsi="Times New Roman"/>
            <w:color w:val="000000" w:themeColor="text1"/>
            <w:sz w:val="24"/>
            <w:szCs w:val="24"/>
          </w:rPr>
          <w:t xml:space="preserve"> (EPE) </w:t>
        </w:r>
      </w:ins>
      <w:r w:rsidR="00372936" w:rsidRPr="00D86630">
        <w:rPr>
          <w:rFonts w:ascii="Times New Roman" w:hAnsi="Times New Roman"/>
          <w:color w:val="000000" w:themeColor="text1"/>
          <w:sz w:val="24"/>
          <w:szCs w:val="24"/>
        </w:rPr>
        <w:t>eller intravaskulär tumörväxt</w:t>
      </w:r>
      <w:del w:id="294" w:author="uroKVAST" w:date="2023-03-16T16:19:00Z">
        <w:r w:rsidRPr="00D86630">
          <w:rPr>
            <w:rFonts w:ascii="Times New Roman" w:hAnsi="Times New Roman"/>
            <w:sz w:val="24"/>
            <w:szCs w:val="24"/>
          </w:rPr>
          <w:delText xml:space="preserve">. </w:delText>
        </w:r>
      </w:del>
    </w:p>
    <w:p w14:paraId="3AB2D25D" w14:textId="77777777" w:rsidR="003C0FBF" w:rsidRPr="00D86630" w:rsidRDefault="00224274">
      <w:pPr>
        <w:numPr>
          <w:ilvl w:val="0"/>
          <w:numId w:val="42"/>
        </w:numPr>
        <w:ind w:right="51" w:hanging="360"/>
        <w:rPr>
          <w:del w:id="295" w:author="uroKVAST" w:date="2023-03-16T16:19:00Z"/>
          <w:rFonts w:ascii="Times New Roman" w:hAnsi="Times New Roman"/>
          <w:sz w:val="24"/>
          <w:szCs w:val="24"/>
        </w:rPr>
      </w:pPr>
      <w:del w:id="296" w:author="uroKVAST" w:date="2023-03-16T16:19:00Z">
        <w:r w:rsidRPr="00D86630">
          <w:rPr>
            <w:rFonts w:ascii="Times New Roman" w:hAnsi="Times New Roman"/>
            <w:sz w:val="24"/>
            <w:szCs w:val="24"/>
          </w:rPr>
          <w:delText xml:space="preserve">Det finns data som indikerar att prognosen vid prostatacancer försämras vid samtidig förekomst av intraduktal cancer (IDC). Det kan därför vara lämpligt att rapportera sådana fynd. </w:delText>
        </w:r>
      </w:del>
    </w:p>
    <w:p w14:paraId="3123A77A" w14:textId="77777777" w:rsidR="00A06F8F" w:rsidRPr="00D86630" w:rsidRDefault="00224274" w:rsidP="00D86630">
      <w:pPr>
        <w:spacing w:after="0"/>
        <w:rPr>
          <w:moveFrom w:id="297" w:author="uroKVAST" w:date="2023-03-16T16:19:00Z"/>
          <w:rFonts w:ascii="Times New Roman" w:hAnsi="Times New Roman"/>
          <w:b/>
          <w:sz w:val="24"/>
          <w:szCs w:val="24"/>
        </w:rPr>
      </w:pPr>
      <w:del w:id="298" w:author="uroKVAST" w:date="2023-03-16T16:19:00Z">
        <w:r w:rsidRPr="00D86630">
          <w:rPr>
            <w:rFonts w:ascii="Times New Roman" w:hAnsi="Times New Roman"/>
            <w:sz w:val="24"/>
            <w:szCs w:val="24"/>
          </w:rPr>
          <w:delText xml:space="preserve"> </w:delText>
        </w:r>
      </w:del>
      <w:ins w:id="299" w:author="uroKVAST" w:date="2023-03-16T16:19:00Z">
        <w:r w:rsidR="00372936" w:rsidRPr="00D86630">
          <w:rPr>
            <w:rFonts w:ascii="Times New Roman" w:hAnsi="Times New Roman"/>
            <w:color w:val="000000" w:themeColor="text1"/>
            <w:sz w:val="24"/>
            <w:szCs w:val="24"/>
          </w:rPr>
          <w:t xml:space="preserve"> anges</w:t>
        </w:r>
      </w:ins>
      <w:moveFromRangeStart w:id="300" w:author="uroKVAST" w:date="2023-03-16T16:19:00Z" w:name="move129875964"/>
    </w:p>
    <w:p w14:paraId="34F4F9F1" w14:textId="77777777" w:rsidR="003C0FBF" w:rsidRPr="00D86630" w:rsidRDefault="00E55BCB">
      <w:pPr>
        <w:ind w:left="-5" w:right="51"/>
        <w:rPr>
          <w:del w:id="301" w:author="uroKVAST" w:date="2023-03-16T16:19:00Z"/>
          <w:rFonts w:ascii="Times New Roman" w:hAnsi="Times New Roman"/>
          <w:sz w:val="24"/>
          <w:szCs w:val="24"/>
        </w:rPr>
      </w:pPr>
      <w:moveFrom w:id="302" w:author="uroKVAST" w:date="2023-03-16T16:19:00Z">
        <w:r w:rsidRPr="00D86630">
          <w:rPr>
            <w:rFonts w:ascii="Times New Roman" w:hAnsi="Times New Roman"/>
            <w:b/>
            <w:sz w:val="24"/>
            <w:szCs w:val="24"/>
          </w:rPr>
          <w:t>Sammanfattande PAD</w:t>
        </w:r>
      </w:moveFrom>
      <w:moveFromRangeEnd w:id="300"/>
      <w:del w:id="303" w:author="uroKVAST" w:date="2023-03-16T16:19:00Z">
        <w:r w:rsidR="00224274" w:rsidRPr="00D86630">
          <w:rPr>
            <w:rFonts w:ascii="Times New Roman" w:hAnsi="Times New Roman"/>
            <w:sz w:val="24"/>
            <w:szCs w:val="24"/>
          </w:rPr>
          <w:delText xml:space="preserve">-svar (diagnosraden) ska dessutom innehålla:  </w:delText>
        </w:r>
      </w:del>
    </w:p>
    <w:p w14:paraId="35256F63" w14:textId="77777777" w:rsidR="003C0FBF" w:rsidRPr="00D86630" w:rsidRDefault="00224274">
      <w:pPr>
        <w:numPr>
          <w:ilvl w:val="0"/>
          <w:numId w:val="42"/>
        </w:numPr>
        <w:spacing w:after="7" w:line="249" w:lineRule="auto"/>
        <w:ind w:right="51" w:hanging="360"/>
        <w:rPr>
          <w:del w:id="304" w:author="uroKVAST" w:date="2023-03-16T16:19:00Z"/>
          <w:rFonts w:ascii="Times New Roman" w:hAnsi="Times New Roman"/>
          <w:sz w:val="24"/>
          <w:szCs w:val="24"/>
        </w:rPr>
      </w:pPr>
      <w:del w:id="305" w:author="uroKVAST" w:date="2023-03-16T16:19:00Z">
        <w:r w:rsidRPr="00D86630">
          <w:rPr>
            <w:rFonts w:ascii="Times New Roman" w:hAnsi="Times New Roman"/>
            <w:sz w:val="24"/>
            <w:szCs w:val="24"/>
          </w:rPr>
          <w:delText xml:space="preserve">Gleasonsumma samt ISUP-grad (v.g. se nedan). </w:delText>
        </w:r>
      </w:del>
    </w:p>
    <w:p w14:paraId="782F04D3" w14:textId="77777777" w:rsidR="003C0FBF" w:rsidRPr="00D86630" w:rsidRDefault="00224274">
      <w:pPr>
        <w:numPr>
          <w:ilvl w:val="0"/>
          <w:numId w:val="42"/>
        </w:numPr>
        <w:spacing w:after="7" w:line="249" w:lineRule="auto"/>
        <w:ind w:right="51" w:hanging="360"/>
        <w:rPr>
          <w:del w:id="306" w:author="uroKVAST" w:date="2023-03-16T16:19:00Z"/>
          <w:rFonts w:ascii="Times New Roman" w:hAnsi="Times New Roman"/>
          <w:sz w:val="24"/>
          <w:szCs w:val="24"/>
        </w:rPr>
      </w:pPr>
      <w:del w:id="307" w:author="uroKVAST" w:date="2023-03-16T16:19:00Z">
        <w:r w:rsidRPr="00D86630">
          <w:rPr>
            <w:rFonts w:ascii="Times New Roman" w:hAnsi="Times New Roman"/>
            <w:sz w:val="24"/>
            <w:szCs w:val="24"/>
          </w:rPr>
          <w:delText xml:space="preserve">Rapportering av % Gleason grad 4 rekommenderas i fall av cancer med Gleasonsumma 7.  </w:delText>
        </w:r>
      </w:del>
    </w:p>
    <w:p w14:paraId="3ED90704" w14:textId="77777777" w:rsidR="003C0FBF" w:rsidRPr="00D86630" w:rsidRDefault="00224274">
      <w:pPr>
        <w:numPr>
          <w:ilvl w:val="0"/>
          <w:numId w:val="42"/>
        </w:numPr>
        <w:spacing w:after="7" w:line="249" w:lineRule="auto"/>
        <w:ind w:right="51" w:hanging="360"/>
        <w:rPr>
          <w:del w:id="308" w:author="uroKVAST" w:date="2023-03-16T16:19:00Z"/>
          <w:rFonts w:ascii="Times New Roman" w:hAnsi="Times New Roman"/>
          <w:sz w:val="24"/>
          <w:szCs w:val="24"/>
        </w:rPr>
      </w:pPr>
      <w:del w:id="309" w:author="uroKVAST" w:date="2023-03-16T16:19:00Z">
        <w:r w:rsidRPr="00D86630">
          <w:rPr>
            <w:rFonts w:ascii="Times New Roman" w:hAnsi="Times New Roman"/>
            <w:sz w:val="24"/>
            <w:szCs w:val="24"/>
          </w:rPr>
          <w:delText>Antal biopsier av de insända som</w:delText>
        </w:r>
        <w:r w:rsidRPr="00D86630">
          <w:rPr>
            <w:rFonts w:ascii="Times New Roman" w:hAnsi="Times New Roman"/>
            <w:b/>
            <w:sz w:val="24"/>
            <w:szCs w:val="24"/>
          </w:rPr>
          <w:delText xml:space="preserve"> </w:delText>
        </w:r>
        <w:r w:rsidRPr="00D86630">
          <w:rPr>
            <w:rFonts w:ascii="Times New Roman" w:hAnsi="Times New Roman"/>
            <w:sz w:val="24"/>
            <w:szCs w:val="24"/>
          </w:rPr>
          <w:delText xml:space="preserve">innehåller cancer, exv Cancer finns i fyra av åtta biopsier (4/8). </w:delText>
        </w:r>
      </w:del>
    </w:p>
    <w:p w14:paraId="26EF01BE" w14:textId="77777777" w:rsidR="003C0FBF" w:rsidRPr="00D86630" w:rsidRDefault="00224274">
      <w:pPr>
        <w:numPr>
          <w:ilvl w:val="0"/>
          <w:numId w:val="42"/>
        </w:numPr>
        <w:spacing w:after="7" w:line="249" w:lineRule="auto"/>
        <w:ind w:right="51" w:hanging="360"/>
        <w:rPr>
          <w:del w:id="310" w:author="uroKVAST" w:date="2023-03-16T16:19:00Z"/>
          <w:rFonts w:ascii="Times New Roman" w:hAnsi="Times New Roman"/>
          <w:sz w:val="24"/>
          <w:szCs w:val="24"/>
        </w:rPr>
      </w:pPr>
      <w:del w:id="311" w:author="uroKVAST" w:date="2023-03-16T16:19:00Z">
        <w:r w:rsidRPr="00D86630">
          <w:rPr>
            <w:rFonts w:ascii="Times New Roman" w:hAnsi="Times New Roman"/>
            <w:sz w:val="24"/>
            <w:szCs w:val="24"/>
          </w:rPr>
          <w:delText xml:space="preserve">Sammanlagd längd cancer anges, t.ex. sammanlagd cancerlängd 50 mm (v.g. se tumör- och biopsilängder nedan). Eventuellt anges även sammanlagd längd av biopsierna, exv cancerlängd 50/140 mm. Rapportering av sammanlagd cancerlängd rekommenderas medan sammanlagd total biopsilängd får anses vara frivillig uppgift.  </w:delText>
        </w:r>
      </w:del>
    </w:p>
    <w:p w14:paraId="3A228EF8" w14:textId="77777777" w:rsidR="003C0FBF" w:rsidRPr="00D86630" w:rsidRDefault="00224274">
      <w:pPr>
        <w:spacing w:after="0" w:line="259" w:lineRule="auto"/>
        <w:ind w:left="360"/>
        <w:rPr>
          <w:del w:id="312" w:author="uroKVAST" w:date="2023-03-16T16:19:00Z"/>
          <w:rFonts w:ascii="Times New Roman" w:hAnsi="Times New Roman"/>
          <w:sz w:val="24"/>
          <w:szCs w:val="24"/>
        </w:rPr>
      </w:pPr>
      <w:del w:id="313" w:author="uroKVAST" w:date="2023-03-16T16:19:00Z">
        <w:r w:rsidRPr="00D86630">
          <w:rPr>
            <w:rFonts w:ascii="Times New Roman" w:hAnsi="Times New Roman"/>
            <w:sz w:val="24"/>
            <w:szCs w:val="24"/>
          </w:rPr>
          <w:delText xml:space="preserve"> </w:delText>
        </w:r>
      </w:del>
    </w:p>
    <w:p w14:paraId="5AD39BBB" w14:textId="77777777" w:rsidR="003C0FBF" w:rsidRPr="00D72924" w:rsidRDefault="00224274">
      <w:pPr>
        <w:pStyle w:val="Rubrik2"/>
        <w:ind w:left="-5" w:right="122"/>
        <w:rPr>
          <w:del w:id="314" w:author="uroKVAST" w:date="2023-03-16T16:19:00Z"/>
          <w:rFonts w:ascii="Times New Roman" w:hAnsi="Times New Roman" w:cs="Times New Roman"/>
          <w:sz w:val="24"/>
          <w:szCs w:val="24"/>
        </w:rPr>
      </w:pPr>
      <w:del w:id="315" w:author="uroKVAST" w:date="2023-03-16T16:19:00Z">
        <w:r w:rsidRPr="00D72924">
          <w:rPr>
            <w:rFonts w:ascii="Times New Roman" w:hAnsi="Times New Roman" w:cs="Times New Roman"/>
            <w:sz w:val="24"/>
            <w:szCs w:val="24"/>
          </w:rPr>
          <w:delText xml:space="preserve">Varjehanda </w:delText>
        </w:r>
      </w:del>
    </w:p>
    <w:p w14:paraId="11A48569" w14:textId="77777777" w:rsidR="003C0FBF" w:rsidRPr="00D72924" w:rsidRDefault="00224274">
      <w:pPr>
        <w:numPr>
          <w:ilvl w:val="0"/>
          <w:numId w:val="43"/>
        </w:numPr>
        <w:ind w:right="51" w:hanging="360"/>
        <w:rPr>
          <w:del w:id="316" w:author="uroKVAST" w:date="2023-03-16T16:19:00Z"/>
          <w:rFonts w:ascii="Times New Roman" w:hAnsi="Times New Roman"/>
          <w:sz w:val="24"/>
          <w:szCs w:val="24"/>
        </w:rPr>
      </w:pPr>
      <w:del w:id="317" w:author="uroKVAST" w:date="2023-03-16T16:19:00Z">
        <w:r w:rsidRPr="00D72924">
          <w:rPr>
            <w:rFonts w:ascii="Times New Roman" w:hAnsi="Times New Roman"/>
            <w:sz w:val="24"/>
            <w:szCs w:val="24"/>
          </w:rPr>
          <w:delText>Begreppet ASAP (atypical small acinar proliferation) används inte längre eftersom det inte är någon egen histopatologisk entitet. Använd istället termer såsom ”</w:delText>
        </w:r>
        <w:r w:rsidRPr="00D72924">
          <w:rPr>
            <w:rFonts w:ascii="Times New Roman" w:hAnsi="Times New Roman"/>
            <w:b/>
            <w:sz w:val="24"/>
            <w:szCs w:val="24"/>
          </w:rPr>
          <w:delText>oklart fynd/svårvärderad körtelatypi</w:delText>
        </w:r>
        <w:r w:rsidRPr="00D72924">
          <w:rPr>
            <w:rFonts w:ascii="Times New Roman" w:hAnsi="Times New Roman"/>
            <w:sz w:val="24"/>
            <w:szCs w:val="24"/>
          </w:rPr>
          <w:delText xml:space="preserve"> </w:delText>
        </w:r>
        <w:r w:rsidRPr="00D72924">
          <w:rPr>
            <w:rFonts w:ascii="Times New Roman" w:hAnsi="Times New Roman"/>
            <w:b/>
            <w:sz w:val="24"/>
            <w:szCs w:val="24"/>
          </w:rPr>
          <w:delText>etc.</w:delText>
        </w:r>
        <w:r w:rsidRPr="00D72924">
          <w:rPr>
            <w:rFonts w:ascii="Times New Roman" w:hAnsi="Times New Roman"/>
            <w:sz w:val="24"/>
            <w:szCs w:val="24"/>
          </w:rPr>
          <w:delText>” (M69700 - körtelatypi) om cancermisstanken är svag, exv</w:delText>
        </w:r>
      </w:del>
      <w:r w:rsidR="00372936" w:rsidRPr="00D72924">
        <w:rPr>
          <w:rFonts w:ascii="Times New Roman" w:hAnsi="Times New Roman"/>
          <w:color w:val="000000" w:themeColor="text1"/>
          <w:sz w:val="24"/>
          <w:szCs w:val="24"/>
        </w:rPr>
        <w:t xml:space="preserve"> vid förekomst</w:t>
      </w:r>
      <w:del w:id="318" w:author="uroKVAST" w:date="2023-03-16T16:19:00Z">
        <w:r w:rsidRPr="00D72924">
          <w:rPr>
            <w:rFonts w:ascii="Times New Roman" w:hAnsi="Times New Roman"/>
            <w:sz w:val="24"/>
            <w:szCs w:val="24"/>
          </w:rPr>
          <w:delText xml:space="preserve"> av ett fåtal atypiska körtlar som inte uppfyller kriterierna för cancer eller vid diskrepans mellan immunfärgning och histologi. Använd termen </w:delText>
        </w:r>
      </w:del>
    </w:p>
    <w:p w14:paraId="6F9EC051" w14:textId="77777777" w:rsidR="003C0FBF" w:rsidRPr="00D72924" w:rsidRDefault="00224274">
      <w:pPr>
        <w:ind w:left="730" w:right="51"/>
        <w:rPr>
          <w:del w:id="319" w:author="uroKVAST" w:date="2023-03-16T16:19:00Z"/>
          <w:rFonts w:ascii="Times New Roman" w:hAnsi="Times New Roman"/>
          <w:sz w:val="24"/>
          <w:szCs w:val="24"/>
        </w:rPr>
      </w:pPr>
      <w:del w:id="320" w:author="uroKVAST" w:date="2023-03-16T16:19:00Z">
        <w:r w:rsidRPr="00D72924">
          <w:rPr>
            <w:rFonts w:ascii="Times New Roman" w:hAnsi="Times New Roman"/>
            <w:sz w:val="24"/>
            <w:szCs w:val="24"/>
          </w:rPr>
          <w:delText>”</w:delText>
        </w:r>
        <w:r w:rsidRPr="00D72924">
          <w:rPr>
            <w:rFonts w:ascii="Times New Roman" w:hAnsi="Times New Roman"/>
            <w:b/>
            <w:sz w:val="24"/>
            <w:szCs w:val="24"/>
          </w:rPr>
          <w:delText>misstänkt cancer</w:delText>
        </w:r>
        <w:r w:rsidRPr="00D72924">
          <w:rPr>
            <w:rFonts w:ascii="Times New Roman" w:hAnsi="Times New Roman"/>
            <w:sz w:val="24"/>
            <w:szCs w:val="24"/>
          </w:rPr>
          <w:delText xml:space="preserve">” om misstanken är stark. Koda som M81401- misstanke på adenocarcinom.  </w:delText>
        </w:r>
      </w:del>
    </w:p>
    <w:p w14:paraId="6C9C5BBC" w14:textId="1F1C2B72" w:rsidR="00372936" w:rsidRPr="00D72924" w:rsidRDefault="00224274" w:rsidP="00D72924">
      <w:pPr>
        <w:numPr>
          <w:ilvl w:val="0"/>
          <w:numId w:val="5"/>
        </w:numPr>
        <w:tabs>
          <w:tab w:val="clear" w:pos="1080"/>
        </w:tabs>
        <w:autoSpaceDE w:val="0"/>
        <w:autoSpaceDN w:val="0"/>
        <w:adjustRightInd w:val="0"/>
        <w:spacing w:after="0"/>
        <w:ind w:left="709" w:hanging="283"/>
        <w:rPr>
          <w:rFonts w:ascii="Times New Roman" w:hAnsi="Times New Roman"/>
          <w:color w:val="000000" w:themeColor="text1"/>
          <w:sz w:val="24"/>
          <w:szCs w:val="24"/>
        </w:rPr>
      </w:pPr>
      <w:del w:id="321" w:author="uroKVAST" w:date="2023-03-16T16:19:00Z">
        <w:r w:rsidRPr="00D72924">
          <w:rPr>
            <w:rFonts w:ascii="Times New Roman" w:hAnsi="Times New Roman"/>
            <w:sz w:val="24"/>
            <w:szCs w:val="24"/>
          </w:rPr>
          <w:delText>Lägg märke till att när en förändring har diagnostiserats som cancer</w:delText>
        </w:r>
      </w:del>
      <w:ins w:id="322" w:author="uroKVAST" w:date="2023-03-16T16:19:00Z">
        <w:r w:rsidR="00372936" w:rsidRPr="00D72924">
          <w:rPr>
            <w:rFonts w:ascii="Times New Roman" w:hAnsi="Times New Roman"/>
            <w:color w:val="000000" w:themeColor="text1"/>
            <w:sz w:val="24"/>
            <w:szCs w:val="24"/>
          </w:rPr>
          <w:t>, men behöver inte negeras om det inte finns. Vid EPE</w:t>
        </w:r>
      </w:ins>
      <w:r w:rsidR="00372936" w:rsidRPr="00D72924">
        <w:rPr>
          <w:rFonts w:ascii="Times New Roman" w:hAnsi="Times New Roman"/>
          <w:color w:val="000000" w:themeColor="text1"/>
          <w:sz w:val="24"/>
          <w:szCs w:val="24"/>
        </w:rPr>
        <w:t xml:space="preserve"> bör </w:t>
      </w:r>
      <w:del w:id="323" w:author="uroKVAST" w:date="2023-03-16T16:19:00Z">
        <w:r w:rsidRPr="00D72924">
          <w:rPr>
            <w:rFonts w:ascii="Times New Roman" w:hAnsi="Times New Roman"/>
            <w:sz w:val="24"/>
            <w:szCs w:val="24"/>
          </w:rPr>
          <w:delText>man alltid försöka Gleason-gradera oavsett hur liten den är. Undvik termen ”minimal cancer” – ange storleken</w:delText>
        </w:r>
      </w:del>
      <w:ins w:id="324" w:author="uroKVAST" w:date="2023-03-16T16:19:00Z">
        <w:r w:rsidR="00372936" w:rsidRPr="00D72924">
          <w:rPr>
            <w:rFonts w:ascii="Times New Roman" w:hAnsi="Times New Roman"/>
            <w:color w:val="000000" w:themeColor="text1"/>
            <w:sz w:val="24"/>
            <w:szCs w:val="24"/>
          </w:rPr>
          <w:t>det framgå</w:t>
        </w:r>
      </w:ins>
      <w:r w:rsidR="00372936" w:rsidRPr="00D72924">
        <w:rPr>
          <w:rFonts w:ascii="Times New Roman" w:hAnsi="Times New Roman"/>
          <w:color w:val="000000" w:themeColor="text1"/>
          <w:sz w:val="24"/>
          <w:szCs w:val="24"/>
        </w:rPr>
        <w:t xml:space="preserve"> i </w:t>
      </w:r>
      <w:del w:id="325" w:author="uroKVAST" w:date="2023-03-16T16:19:00Z">
        <w:r w:rsidRPr="00D72924">
          <w:rPr>
            <w:rFonts w:ascii="Times New Roman" w:hAnsi="Times New Roman"/>
            <w:sz w:val="24"/>
            <w:szCs w:val="24"/>
          </w:rPr>
          <w:delText xml:space="preserve">mm istället. </w:delText>
        </w:r>
      </w:del>
      <w:ins w:id="326" w:author="uroKVAST" w:date="2023-03-16T16:19:00Z">
        <w:r w:rsidR="00372936" w:rsidRPr="00D72924">
          <w:rPr>
            <w:rFonts w:ascii="Times New Roman" w:hAnsi="Times New Roman"/>
            <w:color w:val="000000" w:themeColor="text1"/>
            <w:sz w:val="24"/>
            <w:szCs w:val="24"/>
          </w:rPr>
          <w:t>vilka burkar/fraktioner det finns.</w:t>
        </w:r>
      </w:ins>
      <w:r w:rsidR="00372936" w:rsidRPr="00D72924">
        <w:rPr>
          <w:rFonts w:ascii="Times New Roman" w:hAnsi="Times New Roman"/>
          <w:color w:val="000000" w:themeColor="text1"/>
          <w:sz w:val="24"/>
          <w:szCs w:val="24"/>
        </w:rPr>
        <w:t xml:space="preserve"> </w:t>
      </w:r>
    </w:p>
    <w:p w14:paraId="16BB7C6C" w14:textId="77777777" w:rsidR="003C0FBF" w:rsidRPr="00D72924" w:rsidRDefault="00224274">
      <w:pPr>
        <w:spacing w:after="0" w:line="259" w:lineRule="auto"/>
        <w:rPr>
          <w:del w:id="327" w:author="uroKVAST" w:date="2023-03-16T16:19:00Z"/>
          <w:rFonts w:ascii="Times New Roman" w:hAnsi="Times New Roman"/>
          <w:sz w:val="24"/>
          <w:szCs w:val="24"/>
        </w:rPr>
      </w:pPr>
      <w:del w:id="328" w:author="uroKVAST" w:date="2023-03-16T16:19:00Z">
        <w:r w:rsidRPr="00D72924">
          <w:rPr>
            <w:rFonts w:ascii="Times New Roman" w:hAnsi="Times New Roman"/>
            <w:b/>
            <w:sz w:val="24"/>
            <w:szCs w:val="24"/>
          </w:rPr>
          <w:delText xml:space="preserve"> </w:delText>
        </w:r>
      </w:del>
    </w:p>
    <w:p w14:paraId="31A10411" w14:textId="77777777" w:rsidR="003C0FBF" w:rsidRPr="00D72924" w:rsidRDefault="00224274">
      <w:pPr>
        <w:pStyle w:val="Rubrik2"/>
        <w:ind w:left="-5" w:right="122"/>
        <w:rPr>
          <w:del w:id="329" w:author="uroKVAST" w:date="2023-03-16T16:19:00Z"/>
          <w:rFonts w:ascii="Times New Roman" w:hAnsi="Times New Roman" w:cs="Times New Roman"/>
          <w:sz w:val="24"/>
          <w:szCs w:val="24"/>
        </w:rPr>
      </w:pPr>
      <w:del w:id="330" w:author="uroKVAST" w:date="2023-03-16T16:19:00Z">
        <w:r w:rsidRPr="00D72924">
          <w:rPr>
            <w:rFonts w:ascii="Times New Roman" w:hAnsi="Times New Roman" w:cs="Times New Roman"/>
            <w:sz w:val="24"/>
            <w:szCs w:val="24"/>
          </w:rPr>
          <w:delText xml:space="preserve">Tumör- och biopsilängder </w:delText>
        </w:r>
      </w:del>
    </w:p>
    <w:p w14:paraId="0925C8EF" w14:textId="77777777" w:rsidR="003C0FBF" w:rsidRPr="00D72924" w:rsidRDefault="00224274">
      <w:pPr>
        <w:spacing w:after="189"/>
        <w:ind w:left="-5" w:right="51"/>
        <w:rPr>
          <w:del w:id="331" w:author="uroKVAST" w:date="2023-03-16T16:19:00Z"/>
          <w:rFonts w:ascii="Times New Roman" w:hAnsi="Times New Roman"/>
          <w:sz w:val="24"/>
          <w:szCs w:val="24"/>
        </w:rPr>
      </w:pPr>
      <w:del w:id="332" w:author="uroKVAST" w:date="2023-03-16T16:19:00Z">
        <w:r w:rsidRPr="00D72924">
          <w:rPr>
            <w:rFonts w:ascii="Times New Roman" w:hAnsi="Times New Roman"/>
            <w:sz w:val="24"/>
            <w:szCs w:val="24"/>
          </w:rPr>
          <w:delText xml:space="preserve">Införandet av uppgift om de sammanlagda cancerlängderna i biopsierna, liksom de totala biopsilängderna, i utlåtandet är en rekommendation från nationella prostatacancerregistret (NPCR). Där ska uppgifterna användas som kvalitetsindikator och för att studera korrelationen till prognos.  </w:delText>
        </w:r>
      </w:del>
    </w:p>
    <w:p w14:paraId="41B603E7" w14:textId="510D50F5" w:rsidR="000B2F95" w:rsidRPr="00D72924" w:rsidRDefault="000B2F95" w:rsidP="0030585C">
      <w:pPr>
        <w:autoSpaceDE w:val="0"/>
        <w:autoSpaceDN w:val="0"/>
        <w:adjustRightInd w:val="0"/>
        <w:spacing w:after="0"/>
        <w:rPr>
          <w:ins w:id="333" w:author="uroKVAST" w:date="2023-03-16T16:19:00Z"/>
          <w:rFonts w:ascii="Times New Roman" w:hAnsi="Times New Roman"/>
          <w:b/>
          <w:sz w:val="24"/>
          <w:szCs w:val="24"/>
        </w:rPr>
      </w:pPr>
    </w:p>
    <w:p w14:paraId="76F86BAE" w14:textId="398D8A07" w:rsidR="00372936" w:rsidRPr="00D72924" w:rsidRDefault="00DC2FE4" w:rsidP="0030585C">
      <w:pPr>
        <w:autoSpaceDE w:val="0"/>
        <w:autoSpaceDN w:val="0"/>
        <w:adjustRightInd w:val="0"/>
        <w:spacing w:after="0"/>
        <w:rPr>
          <w:ins w:id="334" w:author="uroKVAST" w:date="2023-03-16T16:19:00Z"/>
          <w:rFonts w:ascii="Times New Roman" w:hAnsi="Times New Roman"/>
          <w:b/>
          <w:sz w:val="24"/>
          <w:szCs w:val="24"/>
        </w:rPr>
      </w:pPr>
      <w:bookmarkStart w:id="335" w:name="_Hlk85306801"/>
      <w:ins w:id="336" w:author="uroKVAST" w:date="2023-03-16T16:19:00Z">
        <w:r w:rsidRPr="00D72924">
          <w:rPr>
            <w:rFonts w:ascii="Times New Roman" w:hAnsi="Times New Roman"/>
            <w:b/>
            <w:sz w:val="24"/>
            <w:szCs w:val="24"/>
          </w:rPr>
          <w:t>B</w:t>
        </w:r>
        <w:r w:rsidR="00372936" w:rsidRPr="00D72924">
          <w:rPr>
            <w:rFonts w:ascii="Times New Roman" w:hAnsi="Times New Roman"/>
            <w:b/>
            <w:sz w:val="24"/>
            <w:szCs w:val="24"/>
          </w:rPr>
          <w:t>iopsilängd</w:t>
        </w:r>
      </w:ins>
    </w:p>
    <w:bookmarkEnd w:id="335"/>
    <w:p w14:paraId="3347E095" w14:textId="3C60FAB9" w:rsidR="00372936" w:rsidRPr="00D72924" w:rsidRDefault="00372936" w:rsidP="00D72924">
      <w:pPr>
        <w:spacing w:after="0"/>
        <w:rPr>
          <w:rFonts w:ascii="Times New Roman" w:hAnsi="Times New Roman"/>
          <w:sz w:val="24"/>
          <w:szCs w:val="24"/>
        </w:rPr>
      </w:pPr>
      <w:r w:rsidRPr="00D72924">
        <w:rPr>
          <w:rFonts w:ascii="Times New Roman" w:hAnsi="Times New Roman"/>
          <w:sz w:val="24"/>
          <w:szCs w:val="24"/>
        </w:rPr>
        <w:t>De biopsilängder som BMA mäter vid inbäddningen av preparaten kan användas. Dock skall det framhållas att</w:t>
      </w:r>
      <w:ins w:id="337" w:author="uroKVAST" w:date="2023-03-16T16:19:00Z">
        <w:r w:rsidRPr="00D72924">
          <w:rPr>
            <w:rFonts w:ascii="Times New Roman" w:hAnsi="Times New Roman"/>
            <w:sz w:val="24"/>
            <w:szCs w:val="24"/>
          </w:rPr>
          <w:t>,</w:t>
        </w:r>
      </w:ins>
      <w:r w:rsidRPr="00D72924">
        <w:rPr>
          <w:rFonts w:ascii="Times New Roman" w:hAnsi="Times New Roman"/>
          <w:sz w:val="24"/>
          <w:szCs w:val="24"/>
        </w:rPr>
        <w:t xml:space="preserve"> om man vid mikroskoperingen finner att en betydande del av biopsin utgörs av extraprostatisk vävnad</w:t>
      </w:r>
      <w:ins w:id="338" w:author="uroKVAST" w:date="2023-03-16T16:19:00Z">
        <w:r w:rsidRPr="00D72924">
          <w:rPr>
            <w:rFonts w:ascii="Times New Roman" w:hAnsi="Times New Roman"/>
            <w:sz w:val="24"/>
            <w:szCs w:val="24"/>
          </w:rPr>
          <w:t>,</w:t>
        </w:r>
      </w:ins>
      <w:r w:rsidRPr="00D72924">
        <w:rPr>
          <w:rFonts w:ascii="Times New Roman" w:hAnsi="Times New Roman"/>
          <w:sz w:val="24"/>
          <w:szCs w:val="24"/>
        </w:rPr>
        <w:t xml:space="preserve"> kan man eventuellt minska biopsilängden i motsvarande mån.</w:t>
      </w:r>
      <w:del w:id="339" w:author="uroKVAST" w:date="2023-03-16T16:19:00Z">
        <w:r w:rsidR="00224274" w:rsidRPr="00D72924">
          <w:rPr>
            <w:rFonts w:ascii="Times New Roman" w:hAnsi="Times New Roman"/>
            <w:sz w:val="24"/>
            <w:szCs w:val="24"/>
          </w:rPr>
          <w:delText xml:space="preserve"> Mät med linjal. För att underlätta för personal som skall extrahera informationen om tumör- och biopsilängder från våra svarsutlåtanden var vänliga skriv informationen som exempel nedan: </w:delText>
        </w:r>
      </w:del>
      <w:r w:rsidRPr="00D72924">
        <w:rPr>
          <w:rFonts w:ascii="Times New Roman" w:hAnsi="Times New Roman"/>
          <w:sz w:val="24"/>
          <w:szCs w:val="24"/>
        </w:rPr>
        <w:t xml:space="preserve"> </w:t>
      </w:r>
    </w:p>
    <w:p w14:paraId="7C512651" w14:textId="77777777" w:rsidR="000B2F95" w:rsidRPr="00D72924" w:rsidRDefault="000B2F95" w:rsidP="0030585C">
      <w:pPr>
        <w:autoSpaceDE w:val="0"/>
        <w:autoSpaceDN w:val="0"/>
        <w:adjustRightInd w:val="0"/>
        <w:spacing w:after="0"/>
        <w:rPr>
          <w:ins w:id="340" w:author="uroKVAST" w:date="2023-03-16T16:19:00Z"/>
          <w:rFonts w:ascii="Times New Roman" w:hAnsi="Times New Roman"/>
          <w:sz w:val="24"/>
          <w:szCs w:val="24"/>
        </w:rPr>
      </w:pPr>
    </w:p>
    <w:p w14:paraId="5472AF4E" w14:textId="236990E2" w:rsidR="00510318" w:rsidRPr="00D72924" w:rsidRDefault="00510318" w:rsidP="00D72924">
      <w:pPr>
        <w:pStyle w:val="Natvprubrik3"/>
        <w:rPr>
          <w:ins w:id="341" w:author="uroKVAST" w:date="2023-03-16T16:19:00Z"/>
        </w:rPr>
      </w:pPr>
      <w:moveToRangeStart w:id="342" w:author="uroKVAST" w:date="2023-03-16T16:19:00Z" w:name="move129875965"/>
      <w:moveTo w:id="343" w:author="uroKVAST" w:date="2023-03-16T16:19:00Z">
        <w:r w:rsidRPr="00D72924">
          <w:t xml:space="preserve">Rapportering av procentuella andelen grad 4 </w:t>
        </w:r>
      </w:moveTo>
      <w:moveToRangeEnd w:id="342"/>
    </w:p>
    <w:p w14:paraId="4EBC23FF" w14:textId="77777777" w:rsidR="00510318" w:rsidRPr="00D72924" w:rsidRDefault="00510318" w:rsidP="0030585C">
      <w:pPr>
        <w:spacing w:after="0"/>
        <w:rPr>
          <w:ins w:id="344" w:author="uroKVAST" w:date="2023-03-16T16:19:00Z"/>
          <w:rFonts w:ascii="Times New Roman" w:hAnsi="Times New Roman"/>
          <w:sz w:val="24"/>
          <w:szCs w:val="24"/>
        </w:rPr>
      </w:pPr>
      <w:ins w:id="345" w:author="uroKVAST" w:date="2023-03-16T16:19:00Z">
        <w:r w:rsidRPr="00D72924">
          <w:rPr>
            <w:rFonts w:ascii="Times New Roman" w:hAnsi="Times New Roman"/>
            <w:sz w:val="24"/>
            <w:szCs w:val="24"/>
          </w:rPr>
          <w:t>WHO-klassifikationen föreslår att procentuella andelen av tumören som är Gleason grad 4 (% grad 4) rapporteras för både MNB och RP med cancer med GS 7 (ISUP-grad 2 och 3).</w:t>
        </w:r>
      </w:ins>
      <w:moveToRangeStart w:id="346" w:author="uroKVAST" w:date="2023-03-16T16:19:00Z" w:name="move129875966"/>
      <w:moveTo w:id="347" w:author="uroKVAST" w:date="2023-03-16T16:19:00Z">
        <w:r w:rsidRPr="00D72924">
          <w:rPr>
            <w:rFonts w:ascii="Times New Roman" w:hAnsi="Times New Roman"/>
            <w:sz w:val="24"/>
            <w:szCs w:val="24"/>
          </w:rPr>
          <w:t xml:space="preserve"> Syftet är att bättre kunna stratifiera handläggningen av den heterogena gruppen av tumörer med Gleasonsumman 7. </w:t>
        </w:r>
      </w:moveTo>
      <w:moveToRangeEnd w:id="346"/>
      <w:ins w:id="348" w:author="uroKVAST" w:date="2023-03-16T16:19:00Z">
        <w:r w:rsidRPr="00D72924">
          <w:rPr>
            <w:rFonts w:ascii="Times New Roman" w:hAnsi="Times New Roman"/>
            <w:sz w:val="24"/>
            <w:szCs w:val="24"/>
          </w:rPr>
          <w:t>Exempelvis kan fall inom ISUP-grad 2 med låg % grad 4 bli föremål för aktiv monitorering.</w:t>
        </w:r>
      </w:ins>
    </w:p>
    <w:p w14:paraId="651ECA8D" w14:textId="1BED161B" w:rsidR="00510318" w:rsidRPr="00D72924" w:rsidRDefault="00510318" w:rsidP="0030585C">
      <w:pPr>
        <w:spacing w:after="0"/>
        <w:rPr>
          <w:ins w:id="349" w:author="uroKVAST" w:date="2023-03-16T16:19:00Z"/>
          <w:rFonts w:ascii="Times New Roman" w:hAnsi="Times New Roman"/>
          <w:sz w:val="24"/>
          <w:szCs w:val="24"/>
        </w:rPr>
      </w:pPr>
      <w:ins w:id="350" w:author="uroKVAST" w:date="2023-03-16T16:19:00Z">
        <w:r w:rsidRPr="00D72924">
          <w:rPr>
            <w:rFonts w:ascii="Times New Roman" w:hAnsi="Times New Roman"/>
            <w:sz w:val="24"/>
            <w:szCs w:val="24"/>
          </w:rPr>
          <w:t xml:space="preserve">På MNB kan man antingen ange % andelen grad 4 i varje biopsifraktion och en sammanfattande % vid slutet av utlåtandet, baserat på all cancer i biopsiserien. Alternativt ange % andelen grad 4 i den globala GS vid ISUP-grad 2 och 3.  </w:t>
        </w:r>
      </w:ins>
    </w:p>
    <w:p w14:paraId="697BE9EC" w14:textId="77777777" w:rsidR="001E07BF" w:rsidRPr="00D72924" w:rsidRDefault="001E07BF" w:rsidP="00D72924">
      <w:pPr>
        <w:spacing w:after="0"/>
        <w:rPr>
          <w:moveTo w:id="351" w:author="uroKVAST" w:date="2023-03-16T16:19:00Z"/>
          <w:rFonts w:ascii="Times New Roman" w:hAnsi="Times New Roman"/>
          <w:i/>
          <w:sz w:val="24"/>
          <w:szCs w:val="24"/>
        </w:rPr>
      </w:pPr>
      <w:moveToRangeStart w:id="352" w:author="uroKVAST" w:date="2023-03-16T16:19:00Z" w:name="move129875967"/>
    </w:p>
    <w:p w14:paraId="6F7F5AB4" w14:textId="77777777" w:rsidR="003C0FBF" w:rsidRPr="00D72924" w:rsidRDefault="00510318">
      <w:pPr>
        <w:spacing w:after="0" w:line="259" w:lineRule="auto"/>
        <w:rPr>
          <w:del w:id="353" w:author="uroKVAST" w:date="2023-03-16T16:19:00Z"/>
          <w:rFonts w:ascii="Times New Roman" w:hAnsi="Times New Roman"/>
          <w:sz w:val="24"/>
          <w:szCs w:val="24"/>
        </w:rPr>
      </w:pPr>
      <w:moveTo w:id="354" w:author="uroKVAST" w:date="2023-03-16T16:19:00Z">
        <w:r w:rsidRPr="00D72924">
          <w:rPr>
            <w:rFonts w:ascii="Times New Roman" w:hAnsi="Times New Roman"/>
            <w:i/>
            <w:sz w:val="24"/>
            <w:szCs w:val="24"/>
          </w:rPr>
          <w:t>Exempel</w:t>
        </w:r>
      </w:moveTo>
      <w:moveToRangeEnd w:id="352"/>
      <w:del w:id="355" w:author="uroKVAST" w:date="2023-03-16T16:19:00Z">
        <w:r w:rsidR="00224274" w:rsidRPr="00D72924">
          <w:rPr>
            <w:rFonts w:ascii="Times New Roman" w:hAnsi="Times New Roman"/>
            <w:sz w:val="24"/>
            <w:szCs w:val="24"/>
          </w:rPr>
          <w:delText xml:space="preserve"> </w:delText>
        </w:r>
      </w:del>
    </w:p>
    <w:p w14:paraId="59684C87" w14:textId="03C7A0E2" w:rsidR="00510318" w:rsidRPr="00D72924" w:rsidRDefault="00224274" w:rsidP="0030585C">
      <w:pPr>
        <w:spacing w:after="0"/>
        <w:rPr>
          <w:ins w:id="356" w:author="uroKVAST" w:date="2023-03-16T16:19:00Z"/>
          <w:rFonts w:ascii="Times New Roman" w:hAnsi="Times New Roman"/>
          <w:bCs/>
          <w:sz w:val="24"/>
          <w:szCs w:val="24"/>
        </w:rPr>
      </w:pPr>
      <w:del w:id="357" w:author="uroKVAST" w:date="2023-03-16T16:19:00Z">
        <w:r w:rsidRPr="00D72924">
          <w:rPr>
            <w:rFonts w:ascii="Times New Roman" w:hAnsi="Times New Roman"/>
            <w:b/>
            <w:sz w:val="24"/>
            <w:szCs w:val="24"/>
          </w:rPr>
          <w:delText>Diagnosexempel</w:delText>
        </w:r>
        <w:r w:rsidRPr="00D72924">
          <w:rPr>
            <w:rFonts w:ascii="Times New Roman" w:hAnsi="Times New Roman"/>
            <w:sz w:val="24"/>
            <w:szCs w:val="24"/>
          </w:rPr>
          <w:delText>: Prostata-</w:delText>
        </w:r>
      </w:del>
      <w:ins w:id="358" w:author="uroKVAST" w:date="2023-03-16T16:19:00Z">
        <w:r w:rsidR="00510318" w:rsidRPr="00D72924">
          <w:rPr>
            <w:rFonts w:ascii="Times New Roman" w:hAnsi="Times New Roman"/>
            <w:bCs/>
            <w:i/>
            <w:iCs/>
            <w:sz w:val="24"/>
            <w:szCs w:val="24"/>
          </w:rPr>
          <w:t xml:space="preserve"> på utlåtande</w:t>
        </w:r>
        <w:r w:rsidR="00510318" w:rsidRPr="00D72924">
          <w:rPr>
            <w:rFonts w:ascii="Times New Roman" w:hAnsi="Times New Roman"/>
            <w:bCs/>
            <w:sz w:val="24"/>
            <w:szCs w:val="24"/>
          </w:rPr>
          <w:t xml:space="preserve">: </w:t>
        </w:r>
      </w:ins>
    </w:p>
    <w:p w14:paraId="486AC2FD" w14:textId="7C2988D6" w:rsidR="00510318" w:rsidRPr="00D72924" w:rsidRDefault="00510318" w:rsidP="0030585C">
      <w:pPr>
        <w:spacing w:after="0"/>
        <w:rPr>
          <w:ins w:id="359" w:author="uroKVAST" w:date="2023-03-16T16:19:00Z"/>
          <w:rFonts w:ascii="Times New Roman" w:hAnsi="Times New Roman"/>
          <w:i/>
          <w:sz w:val="24"/>
          <w:szCs w:val="24"/>
        </w:rPr>
      </w:pPr>
      <w:ins w:id="360" w:author="uroKVAST" w:date="2023-03-16T16:19:00Z">
        <w:r w:rsidRPr="00D72924">
          <w:rPr>
            <w:rFonts w:ascii="Times New Roman" w:hAnsi="Times New Roman"/>
            <w:i/>
            <w:sz w:val="24"/>
            <w:szCs w:val="24"/>
          </w:rPr>
          <w:t xml:space="preserve">Prep 1. Mellannålsbiopsi 10 mm, med acinärt </w:t>
        </w:r>
      </w:ins>
      <w:r w:rsidRPr="00D72924">
        <w:rPr>
          <w:rFonts w:ascii="Times New Roman" w:hAnsi="Times New Roman"/>
          <w:i/>
          <w:sz w:val="24"/>
          <w:szCs w:val="24"/>
        </w:rPr>
        <w:t xml:space="preserve">adenocarcinom </w:t>
      </w:r>
      <w:ins w:id="361" w:author="uroKVAST" w:date="2023-03-16T16:19:00Z">
        <w:r w:rsidRPr="00D72924">
          <w:rPr>
            <w:rFonts w:ascii="Times New Roman" w:hAnsi="Times New Roman"/>
            <w:i/>
            <w:sz w:val="24"/>
            <w:szCs w:val="24"/>
          </w:rPr>
          <w:t xml:space="preserve">6 mm, Gleasongrad 3+4 (ca 30% grad 4), med förekomst av kribriformt grad 4 mönster. </w:t>
        </w:r>
      </w:ins>
    </w:p>
    <w:p w14:paraId="694D745D" w14:textId="0A5CF264" w:rsidR="00510318" w:rsidRDefault="00510318" w:rsidP="0030585C">
      <w:pPr>
        <w:spacing w:after="0"/>
        <w:rPr>
          <w:ins w:id="362" w:author="uroKVAST" w:date="2023-03-16T16:19:00Z"/>
          <w:rFonts w:ascii="Times New Roman" w:hAnsi="Times New Roman"/>
          <w:sz w:val="24"/>
          <w:szCs w:val="24"/>
        </w:rPr>
      </w:pPr>
    </w:p>
    <w:p w14:paraId="2ACB9695" w14:textId="77777777" w:rsidR="001E07BF" w:rsidRPr="001F6B0C" w:rsidRDefault="001E07BF" w:rsidP="0030585C">
      <w:pPr>
        <w:spacing w:after="0"/>
        <w:rPr>
          <w:ins w:id="363" w:author="uroKVAST" w:date="2023-03-16T16:19:00Z"/>
          <w:rFonts w:ascii="Times New Roman" w:hAnsi="Times New Roman"/>
          <w:sz w:val="24"/>
          <w:szCs w:val="24"/>
        </w:rPr>
      </w:pPr>
    </w:p>
    <w:p w14:paraId="5B75F843" w14:textId="77777777" w:rsidR="00510318" w:rsidRPr="00500783" w:rsidRDefault="00510318" w:rsidP="0030585C">
      <w:pPr>
        <w:spacing w:after="0"/>
        <w:rPr>
          <w:ins w:id="364" w:author="uroKVAST" w:date="2023-03-16T16:19:00Z"/>
          <w:rFonts w:ascii="Times New Roman" w:hAnsi="Times New Roman"/>
          <w:b/>
          <w:bCs/>
          <w:color w:val="000000" w:themeColor="text1"/>
          <w:sz w:val="24"/>
          <w:szCs w:val="24"/>
        </w:rPr>
      </w:pPr>
      <w:ins w:id="365" w:author="uroKVAST" w:date="2023-03-16T16:19:00Z">
        <w:r w:rsidRPr="00500783">
          <w:rPr>
            <w:rFonts w:ascii="Times New Roman" w:hAnsi="Times New Roman"/>
            <w:b/>
            <w:bCs/>
            <w:color w:val="000000" w:themeColor="text1"/>
            <w:sz w:val="24"/>
            <w:szCs w:val="24"/>
          </w:rPr>
          <w:t>Rapportering av intraduktal cancer</w:t>
        </w:r>
      </w:ins>
    </w:p>
    <w:p w14:paraId="57C2126E" w14:textId="77777777" w:rsidR="00510318" w:rsidRPr="00500783" w:rsidRDefault="00510318" w:rsidP="0030585C">
      <w:pPr>
        <w:spacing w:after="0"/>
        <w:rPr>
          <w:ins w:id="366" w:author="uroKVAST" w:date="2023-03-16T16:19:00Z"/>
          <w:rFonts w:ascii="Times New Roman" w:hAnsi="Times New Roman"/>
          <w:color w:val="000000" w:themeColor="text1"/>
          <w:sz w:val="24"/>
          <w:szCs w:val="24"/>
        </w:rPr>
      </w:pPr>
      <w:ins w:id="367" w:author="uroKVAST" w:date="2023-03-16T16:19:00Z">
        <w:r w:rsidRPr="00500783">
          <w:rPr>
            <w:rFonts w:ascii="Times New Roman" w:hAnsi="Times New Roman"/>
            <w:color w:val="000000" w:themeColor="text1"/>
            <w:sz w:val="24"/>
            <w:szCs w:val="24"/>
          </w:rPr>
          <w:t xml:space="preserve">Enligt WHO 2022 har förekomst av IDC hos patienter med invasiv </w:t>
        </w:r>
        <w:proofErr w:type="gramStart"/>
        <w:r w:rsidRPr="00500783">
          <w:rPr>
            <w:rFonts w:ascii="Times New Roman" w:hAnsi="Times New Roman"/>
            <w:color w:val="000000" w:themeColor="text1"/>
            <w:sz w:val="24"/>
            <w:szCs w:val="24"/>
          </w:rPr>
          <w:t>prostata cancer</w:t>
        </w:r>
        <w:proofErr w:type="gramEnd"/>
        <w:r w:rsidRPr="00500783">
          <w:rPr>
            <w:rFonts w:ascii="Times New Roman" w:hAnsi="Times New Roman"/>
            <w:color w:val="000000" w:themeColor="text1"/>
            <w:sz w:val="24"/>
            <w:szCs w:val="24"/>
          </w:rPr>
          <w:t xml:space="preserve"> negativ prognostisk påverkan och det är viktigt att rapportera IDC i utlåtandet. </w:t>
        </w:r>
      </w:ins>
    </w:p>
    <w:p w14:paraId="70545C84" w14:textId="0B8CB86E" w:rsidR="00510318" w:rsidRPr="00500783" w:rsidRDefault="00510318" w:rsidP="0030585C">
      <w:pPr>
        <w:spacing w:after="0"/>
        <w:rPr>
          <w:ins w:id="368" w:author="uroKVAST" w:date="2023-03-16T16:19:00Z"/>
          <w:rFonts w:ascii="Times New Roman" w:hAnsi="Times New Roman"/>
          <w:color w:val="000000" w:themeColor="text1"/>
          <w:sz w:val="24"/>
          <w:szCs w:val="24"/>
        </w:rPr>
      </w:pPr>
      <w:ins w:id="369" w:author="uroKVAST" w:date="2023-03-16T16:19:00Z">
        <w:r w:rsidRPr="00500783">
          <w:rPr>
            <w:rFonts w:ascii="Times New Roman" w:hAnsi="Times New Roman"/>
            <w:color w:val="000000" w:themeColor="text1"/>
            <w:sz w:val="24"/>
            <w:szCs w:val="24"/>
          </w:rPr>
          <w:t xml:space="preserve">WHO tar inte ställning till om IDC ska inkluderas i Gleasongraderingen vid samtidig invasiv cancer, men anger att man bör specificera om man följer ISUP eller GUPS </w:t>
        </w:r>
        <w:r w:rsidRPr="00500783">
          <w:rPr>
            <w:rFonts w:ascii="Times New Roman" w:hAnsi="Times New Roman"/>
            <w:color w:val="000000" w:themeColor="text1"/>
            <w:sz w:val="24"/>
            <w:szCs w:val="24"/>
          </w:rPr>
          <w:lastRenderedPageBreak/>
          <w:t>rekommendationer.</w:t>
        </w:r>
        <w:r w:rsidR="008F0B40" w:rsidRPr="00500783">
          <w:rPr>
            <w:rFonts w:ascii="Times New Roman" w:hAnsi="Times New Roman"/>
            <w:color w:val="000000" w:themeColor="text1"/>
            <w:sz w:val="24"/>
            <w:szCs w:val="24"/>
          </w:rPr>
          <w:t xml:space="preserve"> </w:t>
        </w:r>
        <w:r w:rsidRPr="00500783">
          <w:rPr>
            <w:rFonts w:ascii="Times New Roman" w:hAnsi="Times New Roman"/>
            <w:color w:val="000000" w:themeColor="text1"/>
            <w:sz w:val="24"/>
            <w:szCs w:val="24"/>
          </w:rPr>
          <w:t xml:space="preserve">ISUP (International </w:t>
        </w:r>
        <w:proofErr w:type="spellStart"/>
        <w:r w:rsidRPr="00500783">
          <w:rPr>
            <w:rFonts w:ascii="Times New Roman" w:hAnsi="Times New Roman"/>
            <w:color w:val="000000" w:themeColor="text1"/>
            <w:sz w:val="24"/>
            <w:szCs w:val="24"/>
          </w:rPr>
          <w:t>Society</w:t>
        </w:r>
        <w:proofErr w:type="spellEnd"/>
        <w:r w:rsidRPr="00500783">
          <w:rPr>
            <w:rFonts w:ascii="Times New Roman" w:hAnsi="Times New Roman"/>
            <w:color w:val="000000" w:themeColor="text1"/>
            <w:sz w:val="24"/>
            <w:szCs w:val="24"/>
          </w:rPr>
          <w:t xml:space="preserve"> </w:t>
        </w:r>
        <w:proofErr w:type="spellStart"/>
        <w:r w:rsidRPr="00500783">
          <w:rPr>
            <w:rFonts w:ascii="Times New Roman" w:hAnsi="Times New Roman"/>
            <w:color w:val="000000" w:themeColor="text1"/>
            <w:sz w:val="24"/>
            <w:szCs w:val="24"/>
          </w:rPr>
          <w:t>of</w:t>
        </w:r>
        <w:proofErr w:type="spellEnd"/>
        <w:r w:rsidRPr="00500783">
          <w:rPr>
            <w:rFonts w:ascii="Times New Roman" w:hAnsi="Times New Roman"/>
            <w:color w:val="000000" w:themeColor="text1"/>
            <w:sz w:val="24"/>
            <w:szCs w:val="24"/>
          </w:rPr>
          <w:t xml:space="preserve"> </w:t>
        </w:r>
        <w:proofErr w:type="spellStart"/>
        <w:r w:rsidRPr="00500783">
          <w:rPr>
            <w:rFonts w:ascii="Times New Roman" w:hAnsi="Times New Roman"/>
            <w:color w:val="000000" w:themeColor="text1"/>
            <w:sz w:val="24"/>
            <w:szCs w:val="24"/>
          </w:rPr>
          <w:t>Urological</w:t>
        </w:r>
        <w:proofErr w:type="spellEnd"/>
        <w:r w:rsidRPr="00500783">
          <w:rPr>
            <w:rFonts w:ascii="Times New Roman" w:hAnsi="Times New Roman"/>
            <w:color w:val="000000" w:themeColor="text1"/>
            <w:sz w:val="24"/>
            <w:szCs w:val="24"/>
          </w:rPr>
          <w:t xml:space="preserve"> </w:t>
        </w:r>
        <w:proofErr w:type="spellStart"/>
        <w:r w:rsidRPr="00500783">
          <w:rPr>
            <w:rFonts w:ascii="Times New Roman" w:hAnsi="Times New Roman"/>
            <w:color w:val="000000" w:themeColor="text1"/>
            <w:sz w:val="24"/>
            <w:szCs w:val="24"/>
          </w:rPr>
          <w:t>Pathology</w:t>
        </w:r>
        <w:proofErr w:type="spellEnd"/>
        <w:r w:rsidRPr="00500783">
          <w:rPr>
            <w:rFonts w:ascii="Times New Roman" w:hAnsi="Times New Roman"/>
            <w:color w:val="000000" w:themeColor="text1"/>
            <w:sz w:val="24"/>
            <w:szCs w:val="24"/>
          </w:rPr>
          <w:t>) och GUPS (</w:t>
        </w:r>
        <w:proofErr w:type="spellStart"/>
        <w:r w:rsidRPr="00500783">
          <w:rPr>
            <w:rFonts w:ascii="Times New Roman" w:hAnsi="Times New Roman"/>
            <w:color w:val="000000" w:themeColor="text1"/>
            <w:sz w:val="24"/>
            <w:szCs w:val="24"/>
          </w:rPr>
          <w:t>Genitourinary</w:t>
        </w:r>
        <w:proofErr w:type="spellEnd"/>
        <w:r w:rsidRPr="00500783">
          <w:rPr>
            <w:rFonts w:ascii="Times New Roman" w:hAnsi="Times New Roman"/>
            <w:color w:val="000000" w:themeColor="text1"/>
            <w:sz w:val="24"/>
            <w:szCs w:val="24"/>
          </w:rPr>
          <w:t xml:space="preserve"> </w:t>
        </w:r>
        <w:proofErr w:type="spellStart"/>
        <w:r w:rsidRPr="00500783">
          <w:rPr>
            <w:rFonts w:ascii="Times New Roman" w:hAnsi="Times New Roman"/>
            <w:color w:val="000000" w:themeColor="text1"/>
            <w:sz w:val="24"/>
            <w:szCs w:val="24"/>
          </w:rPr>
          <w:t>Pathology</w:t>
        </w:r>
        <w:proofErr w:type="spellEnd"/>
        <w:r w:rsidRPr="00500783">
          <w:rPr>
            <w:rFonts w:ascii="Times New Roman" w:hAnsi="Times New Roman"/>
            <w:color w:val="000000" w:themeColor="text1"/>
            <w:sz w:val="24"/>
            <w:szCs w:val="24"/>
          </w:rPr>
          <w:t xml:space="preserve"> </w:t>
        </w:r>
        <w:proofErr w:type="spellStart"/>
        <w:r w:rsidRPr="00500783">
          <w:rPr>
            <w:rFonts w:ascii="Times New Roman" w:hAnsi="Times New Roman"/>
            <w:color w:val="000000" w:themeColor="text1"/>
            <w:sz w:val="24"/>
            <w:szCs w:val="24"/>
          </w:rPr>
          <w:t>Society</w:t>
        </w:r>
        <w:proofErr w:type="spellEnd"/>
        <w:r w:rsidRPr="00500783">
          <w:rPr>
            <w:rFonts w:ascii="Times New Roman" w:hAnsi="Times New Roman"/>
            <w:color w:val="000000" w:themeColor="text1"/>
            <w:sz w:val="24"/>
            <w:szCs w:val="24"/>
          </w:rPr>
          <w:t xml:space="preserve">) har delvis olika ståndpunkter vad gäller intraduktal cancer. KVAST gruppen har valt att främst följa </w:t>
        </w:r>
        <w:proofErr w:type="spellStart"/>
        <w:proofErr w:type="gramStart"/>
        <w:r w:rsidRPr="00500783">
          <w:rPr>
            <w:rFonts w:ascii="Times New Roman" w:hAnsi="Times New Roman"/>
            <w:color w:val="000000" w:themeColor="text1"/>
            <w:sz w:val="24"/>
            <w:szCs w:val="24"/>
          </w:rPr>
          <w:t>ISUPs</w:t>
        </w:r>
        <w:proofErr w:type="spellEnd"/>
        <w:proofErr w:type="gramEnd"/>
        <w:r w:rsidRPr="00500783">
          <w:rPr>
            <w:rFonts w:ascii="Times New Roman" w:hAnsi="Times New Roman"/>
            <w:color w:val="000000" w:themeColor="text1"/>
            <w:sz w:val="24"/>
            <w:szCs w:val="24"/>
          </w:rPr>
          <w:t xml:space="preserve"> rekommendationer. </w:t>
        </w:r>
      </w:ins>
    </w:p>
    <w:p w14:paraId="15437845" w14:textId="77777777" w:rsidR="001E07BF" w:rsidRPr="00500783" w:rsidRDefault="001E07BF" w:rsidP="0030585C">
      <w:pPr>
        <w:spacing w:after="0"/>
        <w:rPr>
          <w:ins w:id="370" w:author="uroKVAST" w:date="2023-03-16T16:19:00Z"/>
          <w:rFonts w:ascii="Times New Roman" w:hAnsi="Times New Roman"/>
          <w:color w:val="000000" w:themeColor="text1"/>
          <w:sz w:val="24"/>
          <w:szCs w:val="24"/>
        </w:rPr>
      </w:pPr>
    </w:p>
    <w:p w14:paraId="6F838EEB" w14:textId="4AE02DA2" w:rsidR="00510318" w:rsidRPr="00500783" w:rsidRDefault="00510318" w:rsidP="0030585C">
      <w:pPr>
        <w:spacing w:after="0"/>
        <w:rPr>
          <w:ins w:id="371" w:author="uroKVAST" w:date="2023-03-16T16:19:00Z"/>
          <w:rFonts w:ascii="Times New Roman" w:hAnsi="Times New Roman"/>
          <w:color w:val="000000" w:themeColor="text1"/>
          <w:sz w:val="24"/>
          <w:szCs w:val="24"/>
        </w:rPr>
      </w:pPr>
      <w:ins w:id="372" w:author="uroKVAST" w:date="2023-03-16T16:19:00Z">
        <w:r w:rsidRPr="00500783">
          <w:rPr>
            <w:rFonts w:ascii="Times New Roman" w:hAnsi="Times New Roman"/>
            <w:color w:val="000000" w:themeColor="text1"/>
            <w:sz w:val="24"/>
            <w:szCs w:val="24"/>
          </w:rPr>
          <w:t xml:space="preserve">IDC utan förekomst av invasiv cancer ska ej graderas. IDC vid samtidig invasiv cancer ska räknas med i tumörlängd och i GS (enligt ISUP 2019). </w:t>
        </w:r>
        <w:proofErr w:type="spellStart"/>
        <w:r w:rsidRPr="00500783">
          <w:rPr>
            <w:rFonts w:ascii="Times New Roman" w:hAnsi="Times New Roman"/>
            <w:color w:val="000000" w:themeColor="text1"/>
            <w:sz w:val="24"/>
            <w:szCs w:val="24"/>
          </w:rPr>
          <w:t>Kribriform</w:t>
        </w:r>
        <w:proofErr w:type="spellEnd"/>
        <w:r w:rsidRPr="00500783">
          <w:rPr>
            <w:rFonts w:ascii="Times New Roman" w:hAnsi="Times New Roman"/>
            <w:color w:val="000000" w:themeColor="text1"/>
            <w:sz w:val="24"/>
            <w:szCs w:val="24"/>
          </w:rPr>
          <w:t xml:space="preserve"> IDC graderas som Gleasongrad 4 medan solid IDC eller IDC med </w:t>
        </w:r>
        <w:proofErr w:type="spellStart"/>
        <w:r w:rsidRPr="00500783">
          <w:rPr>
            <w:rFonts w:ascii="Times New Roman" w:hAnsi="Times New Roman"/>
            <w:color w:val="000000" w:themeColor="text1"/>
            <w:sz w:val="24"/>
            <w:szCs w:val="24"/>
          </w:rPr>
          <w:t>comedonekros</w:t>
        </w:r>
        <w:proofErr w:type="spellEnd"/>
        <w:r w:rsidRPr="00500783">
          <w:rPr>
            <w:rFonts w:ascii="Times New Roman" w:hAnsi="Times New Roman"/>
            <w:color w:val="000000" w:themeColor="text1"/>
            <w:sz w:val="24"/>
            <w:szCs w:val="24"/>
          </w:rPr>
          <w:t xml:space="preserve"> graderas som Gleasongrad 5. Det ska anges i utlåtandet att det finns förekomst av IDC då det har prognostisk signifikans oberoende av GS. Immunhistokemi för basalceller bör göras om det inte är någon säker invasiv cancer eller om medräkning av IDC i GS ändrar GS, främst vid GS 6 och GS 7 (enligt GUPS och ISUP). I dessa fall är det viktigt att det tydligt framgår av utlåtandet att IDC medräknats i GS. </w:t>
        </w:r>
      </w:ins>
    </w:p>
    <w:p w14:paraId="250EB2C0" w14:textId="77777777" w:rsidR="00510318" w:rsidRPr="00500783" w:rsidRDefault="00510318" w:rsidP="0030585C">
      <w:pPr>
        <w:spacing w:after="0"/>
        <w:rPr>
          <w:ins w:id="373" w:author="uroKVAST" w:date="2023-03-16T16:19:00Z"/>
          <w:rFonts w:ascii="Times New Roman" w:hAnsi="Times New Roman"/>
          <w:sz w:val="24"/>
          <w:szCs w:val="24"/>
        </w:rPr>
      </w:pPr>
    </w:p>
    <w:p w14:paraId="3FEC4073" w14:textId="77777777" w:rsidR="00510318" w:rsidRPr="00500783" w:rsidRDefault="00510318" w:rsidP="0030585C">
      <w:pPr>
        <w:pStyle w:val="Liststycke"/>
        <w:spacing w:after="0"/>
        <w:ind w:left="0"/>
        <w:rPr>
          <w:ins w:id="374" w:author="uroKVAST" w:date="2023-03-16T16:19:00Z"/>
          <w:rFonts w:ascii="Times New Roman" w:hAnsi="Times New Roman"/>
          <w:i/>
          <w:sz w:val="24"/>
          <w:szCs w:val="24"/>
        </w:rPr>
      </w:pPr>
      <w:moveToRangeStart w:id="375" w:author="uroKVAST" w:date="2023-03-16T16:19:00Z" w:name="move129875968"/>
      <w:moveTo w:id="376" w:author="uroKVAST" w:date="2023-03-16T16:19:00Z">
        <w:r w:rsidRPr="00500783">
          <w:rPr>
            <w:rFonts w:ascii="Times New Roman" w:hAnsi="Times New Roman"/>
            <w:i/>
            <w:sz w:val="24"/>
            <w:szCs w:val="24"/>
          </w:rPr>
          <w:t xml:space="preserve">Exempel 1: </w:t>
        </w:r>
      </w:moveTo>
      <w:moveToRangeEnd w:id="375"/>
    </w:p>
    <w:p w14:paraId="6571474E" w14:textId="77777777" w:rsidR="00510318" w:rsidRPr="00500783" w:rsidRDefault="00510318" w:rsidP="0030585C">
      <w:pPr>
        <w:pStyle w:val="Liststycke"/>
        <w:spacing w:after="0"/>
        <w:ind w:left="0"/>
        <w:rPr>
          <w:ins w:id="377" w:author="uroKVAST" w:date="2023-03-16T16:19:00Z"/>
          <w:rFonts w:ascii="Times New Roman" w:hAnsi="Times New Roman"/>
          <w:i/>
          <w:sz w:val="24"/>
          <w:szCs w:val="24"/>
        </w:rPr>
      </w:pPr>
      <w:ins w:id="378" w:author="uroKVAST" w:date="2023-03-16T16:19:00Z">
        <w:r w:rsidRPr="00500783">
          <w:rPr>
            <w:rFonts w:ascii="Times New Roman" w:hAnsi="Times New Roman"/>
            <w:i/>
            <w:sz w:val="24"/>
            <w:szCs w:val="24"/>
          </w:rPr>
          <w:t xml:space="preserve">Acinärt adenocarcinom och IDC 10 mm, Gleasongrad 3+5 där IDC har medräknats i tumörlängd och Gleasongrad. Grad 5-komponenten utgörs av IDC.  </w:t>
        </w:r>
      </w:ins>
    </w:p>
    <w:p w14:paraId="45C958C6" w14:textId="77777777" w:rsidR="00510318" w:rsidRPr="00500783" w:rsidRDefault="00510318" w:rsidP="0030585C">
      <w:pPr>
        <w:pStyle w:val="Liststycke"/>
        <w:spacing w:after="0"/>
        <w:ind w:left="0"/>
        <w:rPr>
          <w:ins w:id="379" w:author="uroKVAST" w:date="2023-03-16T16:19:00Z"/>
          <w:rFonts w:ascii="Times New Roman" w:hAnsi="Times New Roman"/>
          <w:i/>
          <w:sz w:val="24"/>
          <w:szCs w:val="24"/>
        </w:rPr>
      </w:pPr>
    </w:p>
    <w:p w14:paraId="585F6AD0" w14:textId="77777777" w:rsidR="00510318" w:rsidRPr="00500783" w:rsidRDefault="00510318" w:rsidP="0030585C">
      <w:pPr>
        <w:pStyle w:val="Liststycke"/>
        <w:spacing w:after="0"/>
        <w:ind w:left="0"/>
        <w:rPr>
          <w:ins w:id="380" w:author="uroKVAST" w:date="2023-03-16T16:19:00Z"/>
          <w:rFonts w:ascii="Times New Roman" w:hAnsi="Times New Roman"/>
          <w:i/>
          <w:sz w:val="24"/>
          <w:szCs w:val="24"/>
        </w:rPr>
      </w:pPr>
      <w:ins w:id="381" w:author="uroKVAST" w:date="2023-03-16T16:19:00Z">
        <w:r w:rsidRPr="00500783">
          <w:rPr>
            <w:rFonts w:ascii="Times New Roman" w:hAnsi="Times New Roman"/>
            <w:i/>
            <w:iCs/>
            <w:sz w:val="24"/>
            <w:szCs w:val="24"/>
          </w:rPr>
          <w:t>Exempel 2</w:t>
        </w:r>
        <w:r w:rsidRPr="00500783">
          <w:rPr>
            <w:rFonts w:ascii="Times New Roman" w:hAnsi="Times New Roman"/>
            <w:i/>
            <w:sz w:val="24"/>
            <w:szCs w:val="24"/>
          </w:rPr>
          <w:t xml:space="preserve">: </w:t>
        </w:r>
      </w:ins>
    </w:p>
    <w:p w14:paraId="5F9180F5" w14:textId="77777777" w:rsidR="00510318" w:rsidRPr="00500783" w:rsidRDefault="00510318" w:rsidP="0030585C">
      <w:pPr>
        <w:pStyle w:val="Liststycke"/>
        <w:spacing w:after="0"/>
        <w:ind w:left="0"/>
        <w:rPr>
          <w:ins w:id="382" w:author="uroKVAST" w:date="2023-03-16T16:19:00Z"/>
          <w:rFonts w:ascii="Times New Roman" w:hAnsi="Times New Roman"/>
          <w:i/>
          <w:sz w:val="24"/>
          <w:szCs w:val="24"/>
        </w:rPr>
      </w:pPr>
      <w:ins w:id="383" w:author="uroKVAST" w:date="2023-03-16T16:19:00Z">
        <w:r w:rsidRPr="00500783">
          <w:rPr>
            <w:rFonts w:ascii="Times New Roman" w:hAnsi="Times New Roman"/>
            <w:i/>
            <w:sz w:val="24"/>
            <w:szCs w:val="24"/>
          </w:rPr>
          <w:t>Acinärt adenocarcinom och IDC 10 mm, Gleasongrad 4+5 där IDC har medräknats i tumörlängd och Gleasongrad.</w:t>
        </w:r>
      </w:ins>
    </w:p>
    <w:p w14:paraId="412A3E11" w14:textId="77777777" w:rsidR="00A06F8F" w:rsidRPr="00500783" w:rsidRDefault="00A06F8F" w:rsidP="00500783">
      <w:pPr>
        <w:spacing w:after="0"/>
        <w:rPr>
          <w:moveTo w:id="384" w:author="uroKVAST" w:date="2023-03-16T16:19:00Z"/>
          <w:rFonts w:ascii="Times New Roman" w:hAnsi="Times New Roman"/>
          <w:b/>
          <w:sz w:val="24"/>
          <w:szCs w:val="24"/>
        </w:rPr>
      </w:pPr>
      <w:moveToRangeStart w:id="385" w:author="uroKVAST" w:date="2023-03-16T16:19:00Z" w:name="move129875964"/>
    </w:p>
    <w:p w14:paraId="253C0F20" w14:textId="79305026" w:rsidR="00FA1170" w:rsidRPr="00500783" w:rsidRDefault="00E55BCB" w:rsidP="0030585C">
      <w:pPr>
        <w:spacing w:after="0"/>
        <w:rPr>
          <w:ins w:id="386" w:author="uroKVAST" w:date="2023-03-16T16:19:00Z"/>
          <w:rFonts w:ascii="Times New Roman" w:hAnsi="Times New Roman"/>
          <w:sz w:val="24"/>
          <w:szCs w:val="24"/>
        </w:rPr>
      </w:pPr>
      <w:moveTo w:id="387" w:author="uroKVAST" w:date="2023-03-16T16:19:00Z">
        <w:r w:rsidRPr="00500783">
          <w:rPr>
            <w:rFonts w:ascii="Times New Roman" w:hAnsi="Times New Roman"/>
            <w:b/>
            <w:sz w:val="24"/>
            <w:szCs w:val="24"/>
          </w:rPr>
          <w:t>Sammanfattande PAD</w:t>
        </w:r>
      </w:moveTo>
      <w:moveToRangeEnd w:id="385"/>
      <w:ins w:id="388" w:author="uroKVAST" w:date="2023-03-16T16:19:00Z">
        <w:r w:rsidRPr="00500783">
          <w:rPr>
            <w:rFonts w:ascii="Times New Roman" w:hAnsi="Times New Roman"/>
            <w:b/>
            <w:bCs/>
            <w:sz w:val="24"/>
            <w:szCs w:val="24"/>
          </w:rPr>
          <w:t xml:space="preserve"> (diagnos</w:t>
        </w:r>
        <w:r w:rsidR="003F2CC9" w:rsidRPr="00500783">
          <w:rPr>
            <w:rFonts w:ascii="Times New Roman" w:hAnsi="Times New Roman"/>
            <w:b/>
            <w:bCs/>
            <w:sz w:val="24"/>
            <w:szCs w:val="24"/>
          </w:rPr>
          <w:t>texten</w:t>
        </w:r>
        <w:r w:rsidRPr="00500783">
          <w:rPr>
            <w:rFonts w:ascii="Times New Roman" w:hAnsi="Times New Roman"/>
            <w:b/>
            <w:bCs/>
            <w:sz w:val="24"/>
            <w:szCs w:val="24"/>
          </w:rPr>
          <w:t>)</w:t>
        </w:r>
        <w:r w:rsidRPr="00500783">
          <w:rPr>
            <w:rFonts w:ascii="Times New Roman" w:hAnsi="Times New Roman"/>
            <w:sz w:val="24"/>
            <w:szCs w:val="24"/>
          </w:rPr>
          <w:t xml:space="preserve"> ska</w:t>
        </w:r>
        <w:r w:rsidR="00C73B9A" w:rsidRPr="00500783">
          <w:rPr>
            <w:rFonts w:ascii="Times New Roman" w:hAnsi="Times New Roman"/>
            <w:sz w:val="24"/>
            <w:szCs w:val="24"/>
          </w:rPr>
          <w:t xml:space="preserve">, vid </w:t>
        </w:r>
        <w:r w:rsidR="00C73B9A" w:rsidRPr="00500783">
          <w:rPr>
            <w:rFonts w:ascii="Times New Roman" w:hAnsi="Times New Roman"/>
            <w:b/>
            <w:bCs/>
            <w:sz w:val="24"/>
            <w:szCs w:val="24"/>
          </w:rPr>
          <w:t>systematiska biopsier,</w:t>
        </w:r>
        <w:r w:rsidRPr="00500783">
          <w:rPr>
            <w:rFonts w:ascii="Times New Roman" w:hAnsi="Times New Roman"/>
            <w:sz w:val="24"/>
            <w:szCs w:val="24"/>
          </w:rPr>
          <w:t xml:space="preserve"> innehålla: </w:t>
        </w:r>
      </w:ins>
    </w:p>
    <w:p w14:paraId="7D772CFB" w14:textId="14AF80E5" w:rsidR="00FA1170" w:rsidRPr="00500783" w:rsidRDefault="00791A99" w:rsidP="0030585C">
      <w:pPr>
        <w:spacing w:after="0"/>
        <w:rPr>
          <w:ins w:id="389" w:author="uroKVAST" w:date="2023-03-16T16:19:00Z"/>
          <w:rFonts w:ascii="Times New Roman" w:hAnsi="Times New Roman"/>
          <w:sz w:val="24"/>
          <w:szCs w:val="24"/>
        </w:rPr>
      </w:pPr>
      <w:ins w:id="390" w:author="uroKVAST" w:date="2023-03-16T16:19:00Z">
        <w:r w:rsidRPr="00500783">
          <w:rPr>
            <w:rFonts w:ascii="Times New Roman" w:hAnsi="Times New Roman"/>
            <w:sz w:val="24"/>
            <w:szCs w:val="24"/>
          </w:rPr>
          <w:t xml:space="preserve">Antal biopsier av </w:t>
        </w:r>
        <w:r w:rsidR="005E1A7F" w:rsidRPr="00500783">
          <w:rPr>
            <w:rFonts w:ascii="Times New Roman" w:hAnsi="Times New Roman"/>
            <w:sz w:val="24"/>
            <w:szCs w:val="24"/>
          </w:rPr>
          <w:t>antal</w:t>
        </w:r>
        <w:r w:rsidR="00D4639B" w:rsidRPr="00500783">
          <w:rPr>
            <w:rFonts w:ascii="Times New Roman" w:hAnsi="Times New Roman"/>
            <w:sz w:val="24"/>
            <w:szCs w:val="24"/>
          </w:rPr>
          <w:t xml:space="preserve">et </w:t>
        </w:r>
        <w:r w:rsidRPr="00500783">
          <w:rPr>
            <w:rFonts w:ascii="Times New Roman" w:hAnsi="Times New Roman"/>
            <w:sz w:val="24"/>
            <w:szCs w:val="24"/>
          </w:rPr>
          <w:t>insända som</w:t>
        </w:r>
        <w:r w:rsidRPr="00500783">
          <w:rPr>
            <w:rFonts w:ascii="Times New Roman" w:hAnsi="Times New Roman"/>
            <w:b/>
            <w:sz w:val="24"/>
            <w:szCs w:val="24"/>
          </w:rPr>
          <w:t xml:space="preserve"> </w:t>
        </w:r>
        <w:r w:rsidRPr="00500783">
          <w:rPr>
            <w:rFonts w:ascii="Times New Roman" w:hAnsi="Times New Roman"/>
            <w:sz w:val="24"/>
            <w:szCs w:val="24"/>
          </w:rPr>
          <w:t xml:space="preserve">innehåller </w:t>
        </w:r>
        <w:r w:rsidR="00DC2FE4" w:rsidRPr="00500783">
          <w:rPr>
            <w:rFonts w:ascii="Times New Roman" w:hAnsi="Times New Roman"/>
            <w:sz w:val="24"/>
            <w:szCs w:val="24"/>
          </w:rPr>
          <w:t>cancer</w:t>
        </w:r>
        <w:r w:rsidR="00D4639B" w:rsidRPr="00500783">
          <w:rPr>
            <w:rFonts w:ascii="Times New Roman" w:hAnsi="Times New Roman"/>
            <w:sz w:val="24"/>
            <w:szCs w:val="24"/>
          </w:rPr>
          <w:t xml:space="preserve">. </w:t>
        </w:r>
        <w:r w:rsidR="00C73B9A" w:rsidRPr="00500783">
          <w:rPr>
            <w:rFonts w:ascii="Times New Roman" w:hAnsi="Times New Roman"/>
            <w:sz w:val="24"/>
            <w:szCs w:val="24"/>
          </w:rPr>
          <w:t xml:space="preserve">Global GS samt ISUP-grad. </w:t>
        </w:r>
        <w:r w:rsidR="00E55BCB" w:rsidRPr="00500783">
          <w:rPr>
            <w:rFonts w:ascii="Times New Roman" w:hAnsi="Times New Roman"/>
            <w:sz w:val="24"/>
            <w:szCs w:val="24"/>
          </w:rPr>
          <w:t xml:space="preserve">Sammanlagd längd </w:t>
        </w:r>
        <w:r w:rsidR="000B4A78" w:rsidRPr="00500783">
          <w:rPr>
            <w:rFonts w:ascii="Times New Roman" w:hAnsi="Times New Roman"/>
            <w:sz w:val="24"/>
            <w:szCs w:val="24"/>
          </w:rPr>
          <w:t xml:space="preserve">cancer </w:t>
        </w:r>
        <w:r w:rsidR="00E55BCB" w:rsidRPr="00500783">
          <w:rPr>
            <w:rFonts w:ascii="Times New Roman" w:hAnsi="Times New Roman"/>
            <w:sz w:val="24"/>
            <w:szCs w:val="24"/>
          </w:rPr>
          <w:t>anges,</w:t>
        </w:r>
        <w:r w:rsidR="00C73B9A" w:rsidRPr="00500783">
          <w:rPr>
            <w:rFonts w:ascii="Times New Roman" w:hAnsi="Times New Roman"/>
            <w:sz w:val="24"/>
            <w:szCs w:val="24"/>
          </w:rPr>
          <w:t xml:space="preserve"> </w:t>
        </w:r>
        <w:r w:rsidR="008E11E9" w:rsidRPr="00500783">
          <w:rPr>
            <w:rFonts w:ascii="Times New Roman" w:hAnsi="Times New Roman"/>
            <w:sz w:val="24"/>
            <w:szCs w:val="24"/>
          </w:rPr>
          <w:t>e</w:t>
        </w:r>
        <w:r w:rsidR="00E55BCB" w:rsidRPr="00500783">
          <w:rPr>
            <w:rFonts w:ascii="Times New Roman" w:hAnsi="Times New Roman"/>
            <w:sz w:val="24"/>
            <w:szCs w:val="24"/>
          </w:rPr>
          <w:t>ventuell</w:t>
        </w:r>
        <w:r w:rsidR="00FA1170" w:rsidRPr="00500783">
          <w:rPr>
            <w:rFonts w:ascii="Times New Roman" w:hAnsi="Times New Roman"/>
            <w:sz w:val="24"/>
            <w:szCs w:val="24"/>
          </w:rPr>
          <w:t xml:space="preserve">t </w:t>
        </w:r>
        <w:r w:rsidR="00E55BCB" w:rsidRPr="00500783">
          <w:rPr>
            <w:rFonts w:ascii="Times New Roman" w:hAnsi="Times New Roman"/>
            <w:sz w:val="24"/>
            <w:szCs w:val="24"/>
          </w:rPr>
          <w:t>anges även sammanlagd längd av biopsierna.</w:t>
        </w:r>
        <w:r w:rsidR="00D25A43" w:rsidRPr="00500783">
          <w:rPr>
            <w:rFonts w:ascii="Times New Roman" w:hAnsi="Times New Roman"/>
            <w:sz w:val="24"/>
            <w:szCs w:val="24"/>
          </w:rPr>
          <w:t xml:space="preserve"> </w:t>
        </w:r>
        <w:r w:rsidR="00C73B9A" w:rsidRPr="00500783">
          <w:rPr>
            <w:rFonts w:ascii="Times New Roman" w:hAnsi="Times New Roman"/>
            <w:sz w:val="24"/>
            <w:szCs w:val="24"/>
          </w:rPr>
          <w:t xml:space="preserve">Vid förekomst av EPE, IDC, perineural-, </w:t>
        </w:r>
        <w:proofErr w:type="spellStart"/>
        <w:r w:rsidR="00C73B9A" w:rsidRPr="00500783">
          <w:rPr>
            <w:rFonts w:ascii="Times New Roman" w:hAnsi="Times New Roman"/>
            <w:sz w:val="24"/>
            <w:szCs w:val="24"/>
          </w:rPr>
          <w:t>intravaskular</w:t>
        </w:r>
        <w:proofErr w:type="spellEnd"/>
        <w:r w:rsidR="00C73B9A" w:rsidRPr="00500783">
          <w:rPr>
            <w:rFonts w:ascii="Times New Roman" w:hAnsi="Times New Roman"/>
            <w:sz w:val="24"/>
            <w:szCs w:val="24"/>
          </w:rPr>
          <w:t xml:space="preserve"> tumörväxt anges det i PAD.</w:t>
        </w:r>
      </w:ins>
    </w:p>
    <w:p w14:paraId="751CC429" w14:textId="77777777" w:rsidR="00A06F8F" w:rsidRPr="00500783" w:rsidRDefault="00A06F8F" w:rsidP="0030585C">
      <w:pPr>
        <w:autoSpaceDE w:val="0"/>
        <w:autoSpaceDN w:val="0"/>
        <w:adjustRightInd w:val="0"/>
        <w:spacing w:after="0"/>
        <w:rPr>
          <w:ins w:id="391" w:author="uroKVAST" w:date="2023-03-16T16:19:00Z"/>
          <w:rFonts w:ascii="Times New Roman" w:hAnsi="Times New Roman"/>
          <w:b/>
          <w:bCs/>
          <w:i/>
          <w:iCs/>
          <w:sz w:val="24"/>
          <w:szCs w:val="24"/>
        </w:rPr>
      </w:pPr>
    </w:p>
    <w:p w14:paraId="7934853A" w14:textId="06F160D7" w:rsidR="00C73B9A" w:rsidRPr="00500783" w:rsidRDefault="00C73B9A" w:rsidP="0030585C">
      <w:pPr>
        <w:autoSpaceDE w:val="0"/>
        <w:autoSpaceDN w:val="0"/>
        <w:adjustRightInd w:val="0"/>
        <w:spacing w:after="0"/>
        <w:rPr>
          <w:ins w:id="392" w:author="uroKVAST" w:date="2023-03-16T16:19:00Z"/>
          <w:rFonts w:ascii="Times New Roman" w:hAnsi="Times New Roman"/>
          <w:sz w:val="24"/>
          <w:szCs w:val="24"/>
        </w:rPr>
      </w:pPr>
      <w:ins w:id="393" w:author="uroKVAST" w:date="2023-03-16T16:19:00Z">
        <w:r w:rsidRPr="00500783">
          <w:rPr>
            <w:rFonts w:ascii="Times New Roman" w:hAnsi="Times New Roman"/>
            <w:i/>
            <w:iCs/>
            <w:sz w:val="24"/>
            <w:szCs w:val="24"/>
          </w:rPr>
          <w:t>Exempel på diagnostext/PAD</w:t>
        </w:r>
        <w:r w:rsidRPr="00500783">
          <w:rPr>
            <w:rFonts w:ascii="Times New Roman" w:hAnsi="Times New Roman"/>
            <w:sz w:val="24"/>
            <w:szCs w:val="24"/>
          </w:rPr>
          <w:t xml:space="preserve">: </w:t>
        </w:r>
      </w:ins>
    </w:p>
    <w:p w14:paraId="6EE7FED3" w14:textId="4B1EF400" w:rsidR="00C73B9A" w:rsidRPr="00500783" w:rsidRDefault="00C73B9A" w:rsidP="00500783">
      <w:pPr>
        <w:autoSpaceDE w:val="0"/>
        <w:autoSpaceDN w:val="0"/>
        <w:adjustRightInd w:val="0"/>
        <w:spacing w:after="0"/>
        <w:rPr>
          <w:rFonts w:ascii="Times New Roman" w:hAnsi="Times New Roman"/>
          <w:sz w:val="24"/>
          <w:szCs w:val="24"/>
        </w:rPr>
      </w:pPr>
      <w:proofErr w:type="gramStart"/>
      <w:ins w:id="394" w:author="uroKVAST" w:date="2023-03-16T16:19:00Z">
        <w:r w:rsidRPr="00500783">
          <w:rPr>
            <w:rFonts w:ascii="Times New Roman" w:hAnsi="Times New Roman"/>
            <w:i/>
            <w:sz w:val="24"/>
            <w:szCs w:val="24"/>
          </w:rPr>
          <w:t>1-12</w:t>
        </w:r>
        <w:proofErr w:type="gramEnd"/>
        <w:r w:rsidRPr="00500783">
          <w:rPr>
            <w:rFonts w:ascii="Times New Roman" w:hAnsi="Times New Roman"/>
            <w:i/>
            <w:sz w:val="24"/>
            <w:szCs w:val="24"/>
          </w:rPr>
          <w:t>. Mellannålsbiopsier från prostata med acinärt adenocarcinom i 3 av 12</w:t>
        </w:r>
        <w:r w:rsidR="006D110E" w:rsidRPr="00500783">
          <w:rPr>
            <w:rFonts w:ascii="Times New Roman" w:hAnsi="Times New Roman"/>
            <w:i/>
            <w:sz w:val="24"/>
            <w:szCs w:val="24"/>
          </w:rPr>
          <w:t>,</w:t>
        </w:r>
        <w:r w:rsidRPr="00500783">
          <w:rPr>
            <w:rFonts w:ascii="Times New Roman" w:hAnsi="Times New Roman"/>
            <w:i/>
            <w:sz w:val="24"/>
            <w:szCs w:val="24"/>
          </w:rPr>
          <w:t xml:space="preserve"> </w:t>
        </w:r>
      </w:ins>
      <w:r w:rsidRPr="00500783">
        <w:rPr>
          <w:rFonts w:ascii="Times New Roman" w:hAnsi="Times New Roman"/>
          <w:i/>
          <w:sz w:val="24"/>
          <w:szCs w:val="24"/>
        </w:rPr>
        <w:t>Gleasonsumma 3+4</w:t>
      </w:r>
      <w:del w:id="395" w:author="uroKVAST" w:date="2023-03-16T16:19:00Z">
        <w:r w:rsidR="00224274" w:rsidRPr="00500783">
          <w:rPr>
            <w:rFonts w:ascii="Times New Roman" w:hAnsi="Times New Roman"/>
            <w:sz w:val="24"/>
            <w:szCs w:val="24"/>
          </w:rPr>
          <w:delText xml:space="preserve"> = </w:delText>
        </w:r>
      </w:del>
      <w:ins w:id="396" w:author="uroKVAST" w:date="2023-03-16T16:19:00Z">
        <w:r w:rsidRPr="00500783">
          <w:rPr>
            <w:rFonts w:ascii="Times New Roman" w:hAnsi="Times New Roman"/>
            <w:i/>
            <w:sz w:val="24"/>
            <w:szCs w:val="24"/>
          </w:rPr>
          <w:t>=</w:t>
        </w:r>
      </w:ins>
      <w:r w:rsidRPr="00500783">
        <w:rPr>
          <w:rFonts w:ascii="Times New Roman" w:hAnsi="Times New Roman"/>
          <w:i/>
          <w:sz w:val="24"/>
          <w:szCs w:val="24"/>
        </w:rPr>
        <w:t>7</w:t>
      </w:r>
      <w:del w:id="397" w:author="uroKVAST" w:date="2023-03-16T16:19:00Z">
        <w:r w:rsidR="00224274" w:rsidRPr="00500783">
          <w:rPr>
            <w:rFonts w:ascii="Times New Roman" w:hAnsi="Times New Roman"/>
            <w:sz w:val="24"/>
            <w:szCs w:val="24"/>
          </w:rPr>
          <w:delText xml:space="preserve"> (</w:delText>
        </w:r>
      </w:del>
      <w:ins w:id="398" w:author="uroKVAST" w:date="2023-03-16T16:19:00Z">
        <w:r w:rsidRPr="00500783">
          <w:rPr>
            <w:rFonts w:ascii="Times New Roman" w:hAnsi="Times New Roman"/>
            <w:i/>
            <w:sz w:val="24"/>
            <w:szCs w:val="24"/>
          </w:rPr>
          <w:t xml:space="preserve">, </w:t>
        </w:r>
      </w:ins>
      <w:r w:rsidRPr="00500783">
        <w:rPr>
          <w:rFonts w:ascii="Times New Roman" w:hAnsi="Times New Roman"/>
          <w:i/>
          <w:sz w:val="24"/>
          <w:szCs w:val="24"/>
        </w:rPr>
        <w:t>ISUP-grad 2</w:t>
      </w:r>
      <w:del w:id="399" w:author="uroKVAST" w:date="2023-03-16T16:19:00Z">
        <w:r w:rsidR="00224274" w:rsidRPr="00500783">
          <w:rPr>
            <w:rFonts w:ascii="Times New Roman" w:hAnsi="Times New Roman"/>
            <w:sz w:val="24"/>
            <w:szCs w:val="24"/>
          </w:rPr>
          <w:delText>), 10% Gleason grad 4. Cancer i 2/10 biopsier, total</w:delText>
        </w:r>
      </w:del>
      <w:ins w:id="400" w:author="uroKVAST" w:date="2023-03-16T16:19:00Z">
        <w:r w:rsidRPr="00500783">
          <w:rPr>
            <w:rFonts w:ascii="Times New Roman" w:hAnsi="Times New Roman"/>
            <w:i/>
            <w:sz w:val="24"/>
            <w:szCs w:val="24"/>
          </w:rPr>
          <w:t>. Total</w:t>
        </w:r>
      </w:ins>
      <w:r w:rsidRPr="00500783">
        <w:rPr>
          <w:rFonts w:ascii="Times New Roman" w:hAnsi="Times New Roman"/>
          <w:i/>
          <w:sz w:val="24"/>
          <w:szCs w:val="24"/>
        </w:rPr>
        <w:t xml:space="preserve"> cancerlängd</w:t>
      </w:r>
      <w:del w:id="401" w:author="uroKVAST" w:date="2023-03-16T16:19:00Z">
        <w:r w:rsidR="00224274" w:rsidRPr="00500783">
          <w:rPr>
            <w:rFonts w:ascii="Times New Roman" w:hAnsi="Times New Roman"/>
            <w:sz w:val="24"/>
            <w:szCs w:val="24"/>
          </w:rPr>
          <w:delText xml:space="preserve"> 20</w:delText>
        </w:r>
      </w:del>
      <w:ins w:id="402" w:author="uroKVAST" w:date="2023-03-16T16:19:00Z">
        <w:r w:rsidRPr="00500783">
          <w:rPr>
            <w:rFonts w:ascii="Times New Roman" w:hAnsi="Times New Roman"/>
            <w:i/>
            <w:sz w:val="24"/>
            <w:szCs w:val="24"/>
          </w:rPr>
          <w:t>/biopsilängd är 18/140</w:t>
        </w:r>
      </w:ins>
      <w:r w:rsidRPr="00500783">
        <w:rPr>
          <w:rFonts w:ascii="Times New Roman" w:hAnsi="Times New Roman"/>
          <w:i/>
          <w:sz w:val="24"/>
          <w:szCs w:val="24"/>
        </w:rPr>
        <w:t xml:space="preserve"> mm. </w:t>
      </w:r>
      <w:del w:id="403" w:author="uroKVAST" w:date="2023-03-16T16:19:00Z">
        <w:r w:rsidR="00224274" w:rsidRPr="00500783">
          <w:rPr>
            <w:rFonts w:ascii="Times New Roman" w:hAnsi="Times New Roman"/>
            <w:sz w:val="24"/>
            <w:szCs w:val="24"/>
          </w:rPr>
          <w:delText>Perineural</w:delText>
        </w:r>
      </w:del>
      <w:ins w:id="404" w:author="uroKVAST" w:date="2023-03-16T16:19:00Z">
        <w:r w:rsidRPr="00500783">
          <w:rPr>
            <w:rFonts w:ascii="Times New Roman" w:hAnsi="Times New Roman"/>
            <w:i/>
            <w:sz w:val="24"/>
            <w:szCs w:val="24"/>
          </w:rPr>
          <w:t>Förekomst av perineural</w:t>
        </w:r>
      </w:ins>
      <w:r w:rsidRPr="00500783">
        <w:rPr>
          <w:rFonts w:ascii="Times New Roman" w:hAnsi="Times New Roman"/>
          <w:i/>
          <w:sz w:val="24"/>
          <w:szCs w:val="24"/>
        </w:rPr>
        <w:t xml:space="preserve"> tumörväxt.</w:t>
      </w:r>
      <w:del w:id="405" w:author="uroKVAST" w:date="2023-03-16T16:19:00Z">
        <w:r w:rsidR="00224274" w:rsidRPr="00500783">
          <w:rPr>
            <w:rFonts w:ascii="Times New Roman" w:hAnsi="Times New Roman"/>
            <w:sz w:val="24"/>
            <w:szCs w:val="24"/>
          </w:rPr>
          <w:delText xml:space="preserve">  </w:delText>
        </w:r>
      </w:del>
    </w:p>
    <w:p w14:paraId="7D8390DE" w14:textId="77777777" w:rsidR="003C0FBF" w:rsidRPr="00500783" w:rsidRDefault="00224274">
      <w:pPr>
        <w:spacing w:after="0" w:line="259" w:lineRule="auto"/>
        <w:rPr>
          <w:del w:id="406" w:author="uroKVAST" w:date="2023-03-16T16:19:00Z"/>
          <w:rFonts w:ascii="Times New Roman" w:hAnsi="Times New Roman"/>
          <w:sz w:val="24"/>
          <w:szCs w:val="24"/>
        </w:rPr>
      </w:pPr>
      <w:del w:id="407" w:author="uroKVAST" w:date="2023-03-16T16:19:00Z">
        <w:r w:rsidRPr="00500783">
          <w:rPr>
            <w:rFonts w:ascii="Times New Roman" w:hAnsi="Times New Roman"/>
            <w:sz w:val="24"/>
            <w:szCs w:val="24"/>
          </w:rPr>
          <w:delText xml:space="preserve">  </w:delText>
        </w:r>
      </w:del>
    </w:p>
    <w:p w14:paraId="230F6D25" w14:textId="1112BF30" w:rsidR="006D110E" w:rsidRPr="001F6B0C" w:rsidRDefault="006D110E" w:rsidP="00500783">
      <w:pPr>
        <w:spacing w:after="0" w:line="259" w:lineRule="auto"/>
        <w:rPr>
          <w:ins w:id="408" w:author="uroKVAST" w:date="2023-03-16T16:19:00Z"/>
          <w:rFonts w:ascii="Times New Roman" w:hAnsi="Times New Roman"/>
          <w:sz w:val="24"/>
          <w:szCs w:val="24"/>
        </w:rPr>
      </w:pPr>
      <w:ins w:id="409" w:author="uroKVAST" w:date="2023-03-16T16:19:00Z">
        <w:r w:rsidRPr="00500783">
          <w:rPr>
            <w:rFonts w:ascii="Times New Roman" w:hAnsi="Times New Roman"/>
            <w:sz w:val="24"/>
            <w:szCs w:val="24"/>
          </w:rPr>
          <w:t xml:space="preserve">Vid </w:t>
        </w:r>
        <w:r w:rsidRPr="00500783">
          <w:rPr>
            <w:rFonts w:ascii="Times New Roman" w:hAnsi="Times New Roman"/>
            <w:b/>
            <w:bCs/>
            <w:sz w:val="24"/>
            <w:szCs w:val="24"/>
          </w:rPr>
          <w:t>riktade mellannålsbiopsier</w:t>
        </w:r>
        <w:r w:rsidRPr="00500783">
          <w:rPr>
            <w:rFonts w:ascii="Times New Roman" w:hAnsi="Times New Roman"/>
            <w:sz w:val="24"/>
            <w:szCs w:val="24"/>
          </w:rPr>
          <w:t xml:space="preserve"> från flera separata lesioner bör varje lesion Gleasongraderas för sig. Först Gleasongraderas varje enskild biopsi, sedan anges en </w:t>
        </w:r>
        <w:r w:rsidR="003F2B6F" w:rsidRPr="00500783">
          <w:rPr>
            <w:rFonts w:ascii="Times New Roman" w:hAnsi="Times New Roman"/>
            <w:sz w:val="24"/>
            <w:szCs w:val="24"/>
          </w:rPr>
          <w:t xml:space="preserve">global </w:t>
        </w:r>
        <w:r w:rsidRPr="00500783">
          <w:rPr>
            <w:rFonts w:ascii="Times New Roman" w:hAnsi="Times New Roman"/>
            <w:sz w:val="24"/>
            <w:szCs w:val="24"/>
          </w:rPr>
          <w:t>GS för hela lesionen. Det är viktigt att enskilda cancerlängder per biopsi framgår, eftersom detta har</w:t>
        </w:r>
        <w:r w:rsidRPr="001F6B0C">
          <w:rPr>
            <w:rFonts w:ascii="Times New Roman" w:hAnsi="Times New Roman"/>
            <w:sz w:val="24"/>
            <w:szCs w:val="24"/>
          </w:rPr>
          <w:t xml:space="preserve"> betydelse för uppskattning av tumörvolymen</w:t>
        </w:r>
        <w:r w:rsidR="00AA5E84" w:rsidRPr="001F6B0C">
          <w:rPr>
            <w:rFonts w:ascii="Times New Roman" w:hAnsi="Times New Roman"/>
            <w:sz w:val="24"/>
            <w:szCs w:val="24"/>
          </w:rPr>
          <w:t>.</w:t>
        </w:r>
        <w:r w:rsidRPr="001F6B0C">
          <w:rPr>
            <w:rFonts w:ascii="Times New Roman" w:hAnsi="Times New Roman"/>
            <w:sz w:val="24"/>
            <w:szCs w:val="24"/>
          </w:rPr>
          <w:t xml:space="preserve"> </w:t>
        </w:r>
        <w:r w:rsidR="00D06579" w:rsidRPr="001F6B0C">
          <w:rPr>
            <w:rFonts w:ascii="Times New Roman" w:hAnsi="Times New Roman"/>
            <w:sz w:val="24"/>
            <w:szCs w:val="24"/>
          </w:rPr>
          <w:t>D</w:t>
        </w:r>
        <w:r w:rsidRPr="001F6B0C">
          <w:rPr>
            <w:rFonts w:ascii="Times New Roman" w:hAnsi="Times New Roman"/>
            <w:sz w:val="24"/>
            <w:szCs w:val="24"/>
          </w:rPr>
          <w:t xml:space="preserve">en längsta </w:t>
        </w:r>
        <w:proofErr w:type="spellStart"/>
        <w:r w:rsidR="001E07BF" w:rsidRPr="001F6B0C">
          <w:rPr>
            <w:rFonts w:ascii="Times New Roman" w:hAnsi="Times New Roman"/>
            <w:sz w:val="24"/>
            <w:szCs w:val="24"/>
          </w:rPr>
          <w:t>cancerutbredningen</w:t>
        </w:r>
        <w:proofErr w:type="spellEnd"/>
        <w:r w:rsidRPr="001F6B0C">
          <w:rPr>
            <w:rFonts w:ascii="Times New Roman" w:hAnsi="Times New Roman"/>
            <w:sz w:val="24"/>
            <w:szCs w:val="24"/>
          </w:rPr>
          <w:t xml:space="preserve"> i en enskild biopsikolv motsvarar den minsta möjliga tumördiametern.</w:t>
        </w:r>
      </w:ins>
    </w:p>
    <w:p w14:paraId="21DAE8DA" w14:textId="73E9C10E" w:rsidR="006D110E" w:rsidRPr="004D03F1" w:rsidRDefault="006D110E" w:rsidP="0030585C">
      <w:pPr>
        <w:autoSpaceDE w:val="0"/>
        <w:autoSpaceDN w:val="0"/>
        <w:adjustRightInd w:val="0"/>
        <w:spacing w:after="0"/>
        <w:rPr>
          <w:ins w:id="410" w:author="uroKVAST" w:date="2023-03-16T16:19:00Z"/>
          <w:rFonts w:ascii="Times New Roman" w:hAnsi="Times New Roman"/>
          <w:sz w:val="24"/>
          <w:szCs w:val="24"/>
        </w:rPr>
      </w:pPr>
      <w:ins w:id="411" w:author="uroKVAST" w:date="2023-03-16T16:19:00Z">
        <w:r w:rsidRPr="004D03F1">
          <w:rPr>
            <w:rFonts w:ascii="Times New Roman" w:hAnsi="Times New Roman"/>
            <w:sz w:val="24"/>
            <w:szCs w:val="24"/>
          </w:rPr>
          <w:t>Om</w:t>
        </w:r>
        <w:r w:rsidRPr="004D03F1">
          <w:rPr>
            <w:rFonts w:ascii="Times New Roman" w:hAnsi="Times New Roman"/>
            <w:b/>
            <w:bCs/>
            <w:sz w:val="24"/>
            <w:szCs w:val="24"/>
          </w:rPr>
          <w:t xml:space="preserve"> både riktade och systematiska biopsier</w:t>
        </w:r>
        <w:r w:rsidRPr="004D03F1">
          <w:rPr>
            <w:rFonts w:ascii="Times New Roman" w:hAnsi="Times New Roman"/>
            <w:sz w:val="24"/>
            <w:szCs w:val="24"/>
          </w:rPr>
          <w:t xml:space="preserve"> tagits samtidigt, måste det tydligt framgå av patologiremissen vilka burkar som innehåller riktade och vilka som innehåller systematiska biopsier. </w:t>
        </w:r>
        <w:r w:rsidR="00B52EF2" w:rsidRPr="004D03F1">
          <w:rPr>
            <w:rFonts w:ascii="Times New Roman" w:hAnsi="Times New Roman"/>
            <w:sz w:val="24"/>
            <w:szCs w:val="24"/>
          </w:rPr>
          <w:t xml:space="preserve">Varje enskild lesion erhåller en GS och de systematiska biopsierna erhåller en global GS. </w:t>
        </w:r>
        <w:r w:rsidRPr="004D03F1">
          <w:rPr>
            <w:rFonts w:ascii="Times New Roman" w:hAnsi="Times New Roman"/>
            <w:sz w:val="24"/>
            <w:szCs w:val="24"/>
          </w:rPr>
          <w:t>Om informationen är inkomplett/saknas då kan en global GS anges</w:t>
        </w:r>
        <w:r w:rsidR="00B52EF2" w:rsidRPr="004D03F1">
          <w:rPr>
            <w:rFonts w:ascii="Times New Roman" w:hAnsi="Times New Roman"/>
            <w:sz w:val="24"/>
            <w:szCs w:val="24"/>
          </w:rPr>
          <w:t xml:space="preserve"> för samtliga biopsier</w:t>
        </w:r>
        <w:r w:rsidRPr="004D03F1">
          <w:rPr>
            <w:rFonts w:ascii="Times New Roman" w:hAnsi="Times New Roman"/>
            <w:sz w:val="24"/>
            <w:szCs w:val="24"/>
          </w:rPr>
          <w:t xml:space="preserve"> dock med hänvisning till detaljerna i utlåtandet.</w:t>
        </w:r>
      </w:ins>
    </w:p>
    <w:p w14:paraId="6450FE18" w14:textId="5F5CAB11" w:rsidR="00FA1170" w:rsidRPr="004D03F1" w:rsidRDefault="00FA1170" w:rsidP="0030585C">
      <w:pPr>
        <w:autoSpaceDE w:val="0"/>
        <w:autoSpaceDN w:val="0"/>
        <w:adjustRightInd w:val="0"/>
        <w:spacing w:after="0"/>
        <w:rPr>
          <w:ins w:id="412" w:author="uroKVAST" w:date="2023-03-16T16:19:00Z"/>
          <w:rFonts w:ascii="Times New Roman" w:hAnsi="Times New Roman"/>
          <w:sz w:val="24"/>
          <w:szCs w:val="24"/>
        </w:rPr>
      </w:pPr>
    </w:p>
    <w:p w14:paraId="011B9C52" w14:textId="77777777" w:rsidR="001E07BF" w:rsidRPr="004D03F1" w:rsidRDefault="001E07BF" w:rsidP="0030585C">
      <w:pPr>
        <w:autoSpaceDE w:val="0"/>
        <w:autoSpaceDN w:val="0"/>
        <w:adjustRightInd w:val="0"/>
        <w:spacing w:after="0"/>
        <w:rPr>
          <w:ins w:id="413" w:author="uroKVAST" w:date="2023-03-16T16:19:00Z"/>
          <w:rFonts w:ascii="Times New Roman" w:hAnsi="Times New Roman"/>
          <w:sz w:val="24"/>
          <w:szCs w:val="24"/>
        </w:rPr>
      </w:pPr>
    </w:p>
    <w:p w14:paraId="1537A01B" w14:textId="77777777" w:rsidR="00A06F8F" w:rsidRPr="004D03F1" w:rsidRDefault="006D110E" w:rsidP="0030585C">
      <w:pPr>
        <w:autoSpaceDE w:val="0"/>
        <w:autoSpaceDN w:val="0"/>
        <w:adjustRightInd w:val="0"/>
        <w:spacing w:after="0"/>
        <w:rPr>
          <w:ins w:id="414" w:author="uroKVAST" w:date="2023-03-16T16:19:00Z"/>
          <w:rFonts w:ascii="Times New Roman" w:hAnsi="Times New Roman"/>
          <w:sz w:val="24"/>
          <w:szCs w:val="24"/>
        </w:rPr>
      </w:pPr>
      <w:ins w:id="415" w:author="uroKVAST" w:date="2023-03-16T16:19:00Z">
        <w:r w:rsidRPr="004D03F1">
          <w:rPr>
            <w:rFonts w:ascii="Times New Roman" w:hAnsi="Times New Roman"/>
            <w:i/>
            <w:iCs/>
            <w:sz w:val="24"/>
            <w:szCs w:val="24"/>
          </w:rPr>
          <w:t>Exempel på diagnostext/PAD</w:t>
        </w:r>
        <w:r w:rsidRPr="004D03F1">
          <w:rPr>
            <w:rFonts w:ascii="Times New Roman" w:hAnsi="Times New Roman"/>
            <w:sz w:val="24"/>
            <w:szCs w:val="24"/>
          </w:rPr>
          <w:t xml:space="preserve">: </w:t>
        </w:r>
      </w:ins>
    </w:p>
    <w:p w14:paraId="1AA6B327" w14:textId="5B8EED6F" w:rsidR="006D110E" w:rsidRPr="004D03F1" w:rsidRDefault="006D110E" w:rsidP="0030585C">
      <w:pPr>
        <w:autoSpaceDE w:val="0"/>
        <w:autoSpaceDN w:val="0"/>
        <w:adjustRightInd w:val="0"/>
        <w:spacing w:after="0"/>
        <w:rPr>
          <w:ins w:id="416" w:author="uroKVAST" w:date="2023-03-16T16:19:00Z"/>
          <w:rFonts w:ascii="Times New Roman" w:hAnsi="Times New Roman"/>
          <w:i/>
          <w:sz w:val="24"/>
          <w:szCs w:val="24"/>
        </w:rPr>
      </w:pPr>
      <w:proofErr w:type="gramStart"/>
      <w:ins w:id="417" w:author="uroKVAST" w:date="2023-03-16T16:19:00Z">
        <w:r w:rsidRPr="004D03F1">
          <w:rPr>
            <w:rFonts w:ascii="Times New Roman" w:hAnsi="Times New Roman"/>
            <w:i/>
            <w:sz w:val="24"/>
            <w:szCs w:val="24"/>
          </w:rPr>
          <w:lastRenderedPageBreak/>
          <w:t>1-4</w:t>
        </w:r>
        <w:proofErr w:type="gramEnd"/>
        <w:r w:rsidRPr="004D03F1">
          <w:rPr>
            <w:rFonts w:ascii="Times New Roman" w:hAnsi="Times New Roman"/>
            <w:i/>
            <w:sz w:val="24"/>
            <w:szCs w:val="24"/>
          </w:rPr>
          <w:t xml:space="preserve"> (Lesion 1). Acinärt adenocarcinom i 3 av 4 biopsier, Gleasonsumma 4+3=7, ISUP-grad 3. Total cancerlängd/biopsilängd är 14/40 mm.</w:t>
        </w:r>
      </w:ins>
    </w:p>
    <w:p w14:paraId="08339AE4" w14:textId="5590723A" w:rsidR="006D110E" w:rsidRPr="004D03F1" w:rsidRDefault="006D110E" w:rsidP="0030585C">
      <w:pPr>
        <w:autoSpaceDE w:val="0"/>
        <w:autoSpaceDN w:val="0"/>
        <w:adjustRightInd w:val="0"/>
        <w:spacing w:after="0"/>
        <w:rPr>
          <w:ins w:id="418" w:author="uroKVAST" w:date="2023-03-16T16:19:00Z"/>
          <w:rFonts w:ascii="Times New Roman" w:hAnsi="Times New Roman"/>
          <w:i/>
          <w:sz w:val="24"/>
          <w:szCs w:val="24"/>
        </w:rPr>
      </w:pPr>
      <w:proofErr w:type="gramStart"/>
      <w:ins w:id="419" w:author="uroKVAST" w:date="2023-03-16T16:19:00Z">
        <w:r w:rsidRPr="004D03F1">
          <w:rPr>
            <w:rFonts w:ascii="Times New Roman" w:hAnsi="Times New Roman"/>
            <w:i/>
            <w:sz w:val="24"/>
            <w:szCs w:val="24"/>
          </w:rPr>
          <w:t>5-8</w:t>
        </w:r>
        <w:proofErr w:type="gramEnd"/>
        <w:r w:rsidRPr="004D03F1">
          <w:rPr>
            <w:rFonts w:ascii="Times New Roman" w:hAnsi="Times New Roman"/>
            <w:i/>
            <w:sz w:val="24"/>
            <w:szCs w:val="24"/>
          </w:rPr>
          <w:t xml:space="preserve"> (Lesion 2). Acinärt adenocarcinom i 2 av 4 biopsier, Gleasonsumma 3+3=6, ISUP-grad 1. Total cancerlängd/biopsilängd är 10/45 mm.</w:t>
        </w:r>
      </w:ins>
    </w:p>
    <w:p w14:paraId="3EC9C763" w14:textId="1E1908AB" w:rsidR="006D110E" w:rsidRPr="004D03F1" w:rsidRDefault="006D110E" w:rsidP="0030585C">
      <w:pPr>
        <w:autoSpaceDE w:val="0"/>
        <w:autoSpaceDN w:val="0"/>
        <w:adjustRightInd w:val="0"/>
        <w:spacing w:after="0"/>
        <w:rPr>
          <w:ins w:id="420" w:author="uroKVAST" w:date="2023-03-16T16:19:00Z"/>
          <w:rFonts w:ascii="Times New Roman" w:hAnsi="Times New Roman"/>
          <w:i/>
          <w:sz w:val="24"/>
          <w:szCs w:val="24"/>
        </w:rPr>
      </w:pPr>
      <w:proofErr w:type="gramStart"/>
      <w:ins w:id="421" w:author="uroKVAST" w:date="2023-03-16T16:19:00Z">
        <w:r w:rsidRPr="004D03F1">
          <w:rPr>
            <w:rFonts w:ascii="Times New Roman" w:hAnsi="Times New Roman"/>
            <w:i/>
            <w:sz w:val="24"/>
            <w:szCs w:val="24"/>
          </w:rPr>
          <w:t>9-</w:t>
        </w:r>
        <w:r w:rsidR="008F4695" w:rsidRPr="004D03F1">
          <w:rPr>
            <w:rFonts w:ascii="Times New Roman" w:hAnsi="Times New Roman"/>
            <w:i/>
            <w:sz w:val="24"/>
            <w:szCs w:val="24"/>
          </w:rPr>
          <w:t>14</w:t>
        </w:r>
        <w:proofErr w:type="gramEnd"/>
        <w:r w:rsidRPr="004D03F1">
          <w:rPr>
            <w:rFonts w:ascii="Times New Roman" w:hAnsi="Times New Roman"/>
            <w:i/>
            <w:sz w:val="24"/>
            <w:szCs w:val="24"/>
          </w:rPr>
          <w:t xml:space="preserve"> (systematiska biopsier). Acinärt adenocarcinom i 3 av </w:t>
        </w:r>
        <w:r w:rsidR="008F4695" w:rsidRPr="004D03F1">
          <w:rPr>
            <w:rFonts w:ascii="Times New Roman" w:hAnsi="Times New Roman"/>
            <w:i/>
            <w:sz w:val="24"/>
            <w:szCs w:val="24"/>
          </w:rPr>
          <w:t>6</w:t>
        </w:r>
        <w:r w:rsidRPr="004D03F1">
          <w:rPr>
            <w:rFonts w:ascii="Times New Roman" w:hAnsi="Times New Roman"/>
            <w:i/>
            <w:sz w:val="24"/>
            <w:szCs w:val="24"/>
          </w:rPr>
          <w:t xml:space="preserve"> biopsier, Gleasonsumma 3+4=7, ISUP-grad 2. Total cancerlängd/biopsilängd är 18/</w:t>
        </w:r>
        <w:r w:rsidR="008F4695" w:rsidRPr="004D03F1">
          <w:rPr>
            <w:rFonts w:ascii="Times New Roman" w:hAnsi="Times New Roman"/>
            <w:i/>
            <w:sz w:val="24"/>
            <w:szCs w:val="24"/>
          </w:rPr>
          <w:t>8</w:t>
        </w:r>
        <w:r w:rsidRPr="004D03F1">
          <w:rPr>
            <w:rFonts w:ascii="Times New Roman" w:hAnsi="Times New Roman"/>
            <w:i/>
            <w:sz w:val="24"/>
            <w:szCs w:val="24"/>
          </w:rPr>
          <w:t xml:space="preserve">0 mm. </w:t>
        </w:r>
      </w:ins>
    </w:p>
    <w:p w14:paraId="5DEE9C6C" w14:textId="1086D075" w:rsidR="00527B40" w:rsidRPr="004D03F1" w:rsidRDefault="00527B40" w:rsidP="0030585C">
      <w:pPr>
        <w:autoSpaceDE w:val="0"/>
        <w:autoSpaceDN w:val="0"/>
        <w:adjustRightInd w:val="0"/>
        <w:spacing w:after="0"/>
        <w:rPr>
          <w:ins w:id="422" w:author="uroKVAST" w:date="2023-03-16T16:19:00Z"/>
          <w:rFonts w:ascii="Times New Roman" w:hAnsi="Times New Roman"/>
          <w:sz w:val="24"/>
          <w:szCs w:val="24"/>
        </w:rPr>
      </w:pPr>
    </w:p>
    <w:p w14:paraId="4596EE54" w14:textId="7F9CEACB" w:rsidR="006D110E" w:rsidRPr="004D03F1" w:rsidRDefault="006D110E" w:rsidP="0030585C">
      <w:pPr>
        <w:autoSpaceDE w:val="0"/>
        <w:autoSpaceDN w:val="0"/>
        <w:adjustRightInd w:val="0"/>
        <w:spacing w:after="0"/>
        <w:rPr>
          <w:ins w:id="423" w:author="uroKVAST" w:date="2023-03-16T16:19:00Z"/>
          <w:rFonts w:ascii="Times New Roman" w:hAnsi="Times New Roman"/>
          <w:sz w:val="24"/>
          <w:szCs w:val="24"/>
        </w:rPr>
      </w:pPr>
      <w:ins w:id="424" w:author="uroKVAST" w:date="2023-03-16T16:19:00Z">
        <w:r w:rsidRPr="004D03F1">
          <w:rPr>
            <w:rFonts w:ascii="Times New Roman" w:hAnsi="Times New Roman"/>
            <w:sz w:val="24"/>
            <w:szCs w:val="24"/>
          </w:rPr>
          <w:t>Om cancermisstanken är svag, ex vid förekomst av ett fåtal atypiska körtlar som inte uppfyller kriterierna för cancer eller vid diskrepans mellan immunfärgning och histologi, använd då termer såsom ”</w:t>
        </w:r>
        <w:r w:rsidRPr="004D03F1">
          <w:rPr>
            <w:rFonts w:ascii="Times New Roman" w:hAnsi="Times New Roman"/>
            <w:b/>
            <w:bCs/>
            <w:sz w:val="24"/>
            <w:szCs w:val="24"/>
          </w:rPr>
          <w:t>oklart fynd/svårvärderad körtelatypi</w:t>
        </w:r>
        <w:r w:rsidRPr="004D03F1">
          <w:rPr>
            <w:rFonts w:ascii="Times New Roman" w:hAnsi="Times New Roman"/>
            <w:sz w:val="24"/>
            <w:szCs w:val="24"/>
          </w:rPr>
          <w:t xml:space="preserve"> </w:t>
        </w:r>
        <w:proofErr w:type="gramStart"/>
        <w:r w:rsidRPr="004D03F1">
          <w:rPr>
            <w:rFonts w:ascii="Times New Roman" w:hAnsi="Times New Roman"/>
            <w:b/>
            <w:bCs/>
            <w:sz w:val="24"/>
            <w:szCs w:val="24"/>
          </w:rPr>
          <w:t>etc.</w:t>
        </w:r>
        <w:proofErr w:type="gramEnd"/>
        <w:r w:rsidRPr="004D03F1">
          <w:rPr>
            <w:rFonts w:ascii="Times New Roman" w:hAnsi="Times New Roman"/>
            <w:sz w:val="24"/>
            <w:szCs w:val="24"/>
          </w:rPr>
          <w:t>” (M69700 - körtelatypi). Använd termen ”misstänkt cancer” om misstanken är stark (M81401- misstanke på adenocarcinom).</w:t>
        </w:r>
      </w:ins>
    </w:p>
    <w:p w14:paraId="732AABD9" w14:textId="10A7CF6E" w:rsidR="00FA1170" w:rsidRPr="004D03F1" w:rsidRDefault="006D110E" w:rsidP="0030585C">
      <w:pPr>
        <w:autoSpaceDE w:val="0"/>
        <w:autoSpaceDN w:val="0"/>
        <w:adjustRightInd w:val="0"/>
        <w:spacing w:after="0"/>
        <w:rPr>
          <w:ins w:id="425" w:author="uroKVAST" w:date="2023-03-16T16:19:00Z"/>
          <w:rFonts w:ascii="Times New Roman" w:hAnsi="Times New Roman"/>
          <w:sz w:val="24"/>
          <w:szCs w:val="24"/>
        </w:rPr>
      </w:pPr>
      <w:ins w:id="426" w:author="uroKVAST" w:date="2023-03-16T16:19:00Z">
        <w:r w:rsidRPr="004D03F1">
          <w:rPr>
            <w:rFonts w:ascii="Times New Roman" w:hAnsi="Times New Roman"/>
            <w:sz w:val="24"/>
            <w:szCs w:val="24"/>
          </w:rPr>
          <w:t xml:space="preserve">Man bör alltid försöka Gleasongradera en cancer oavsett hur liten den är. </w:t>
        </w:r>
      </w:ins>
    </w:p>
    <w:p w14:paraId="78B3E7B8" w14:textId="77777777" w:rsidR="004730FF" w:rsidRPr="004D03F1" w:rsidRDefault="004730FF" w:rsidP="0030585C">
      <w:pPr>
        <w:autoSpaceDE w:val="0"/>
        <w:autoSpaceDN w:val="0"/>
        <w:adjustRightInd w:val="0"/>
        <w:spacing w:after="0"/>
        <w:rPr>
          <w:ins w:id="427" w:author="uroKVAST" w:date="2023-03-16T16:19:00Z"/>
          <w:rFonts w:ascii="Times New Roman" w:hAnsi="Times New Roman"/>
          <w:sz w:val="24"/>
          <w:szCs w:val="24"/>
        </w:rPr>
      </w:pPr>
    </w:p>
    <w:p w14:paraId="561B6FE7" w14:textId="764025E8" w:rsidR="009A0150" w:rsidRPr="004D03F1" w:rsidRDefault="009A0150" w:rsidP="004D03F1">
      <w:pPr>
        <w:autoSpaceDE w:val="0"/>
        <w:autoSpaceDN w:val="0"/>
        <w:adjustRightInd w:val="0"/>
        <w:spacing w:after="0"/>
        <w:rPr>
          <w:rFonts w:ascii="Times New Roman" w:hAnsi="Times New Roman"/>
          <w:b/>
          <w:sz w:val="24"/>
          <w:szCs w:val="24"/>
        </w:rPr>
      </w:pPr>
      <w:r w:rsidRPr="004D03F1">
        <w:rPr>
          <w:rFonts w:ascii="Times New Roman" w:hAnsi="Times New Roman"/>
          <w:b/>
          <w:sz w:val="24"/>
          <w:szCs w:val="24"/>
        </w:rPr>
        <w:t>TUR-P</w:t>
      </w:r>
      <w:del w:id="428" w:author="uroKVAST" w:date="2023-03-16T16:19:00Z">
        <w:r w:rsidR="00224274" w:rsidRPr="004D03F1">
          <w:rPr>
            <w:rFonts w:ascii="Times New Roman" w:hAnsi="Times New Roman"/>
            <w:sz w:val="24"/>
            <w:szCs w:val="24"/>
          </w:rPr>
          <w:delText xml:space="preserve">-utlåtande </w:delText>
        </w:r>
      </w:del>
      <w:ins w:id="429" w:author="uroKVAST" w:date="2023-03-16T16:19:00Z">
        <w:r w:rsidRPr="004D03F1">
          <w:rPr>
            <w:rFonts w:ascii="Times New Roman" w:hAnsi="Times New Roman"/>
            <w:b/>
            <w:bCs/>
            <w:sz w:val="24"/>
            <w:szCs w:val="24"/>
          </w:rPr>
          <w:t xml:space="preserve"> och </w:t>
        </w:r>
        <w:proofErr w:type="spellStart"/>
        <w:r w:rsidRPr="004D03F1">
          <w:rPr>
            <w:rFonts w:ascii="Times New Roman" w:hAnsi="Times New Roman"/>
            <w:b/>
            <w:bCs/>
            <w:sz w:val="24"/>
            <w:szCs w:val="24"/>
          </w:rPr>
          <w:t>enucleationspreparat</w:t>
        </w:r>
      </w:ins>
      <w:proofErr w:type="spellEnd"/>
    </w:p>
    <w:p w14:paraId="349382EE" w14:textId="15FB3C4E" w:rsidR="00E55BCB" w:rsidRPr="004D03F1" w:rsidRDefault="00224274" w:rsidP="004D03F1">
      <w:pPr>
        <w:autoSpaceDE w:val="0"/>
        <w:autoSpaceDN w:val="0"/>
        <w:adjustRightInd w:val="0"/>
        <w:spacing w:after="0"/>
        <w:rPr>
          <w:rFonts w:ascii="Times New Roman" w:hAnsi="Times New Roman"/>
          <w:sz w:val="24"/>
          <w:szCs w:val="24"/>
        </w:rPr>
      </w:pPr>
      <w:del w:id="430" w:author="uroKVAST" w:date="2023-03-16T16:19:00Z">
        <w:r w:rsidRPr="004D03F1">
          <w:rPr>
            <w:rFonts w:ascii="Times New Roman" w:hAnsi="Times New Roman"/>
            <w:sz w:val="24"/>
            <w:szCs w:val="24"/>
          </w:rPr>
          <w:delText>PAD</w:delText>
        </w:r>
      </w:del>
      <w:ins w:id="431" w:author="uroKVAST" w:date="2023-03-16T16:19:00Z">
        <w:r w:rsidR="009A0150" w:rsidRPr="004D03F1">
          <w:rPr>
            <w:rFonts w:ascii="Times New Roman" w:hAnsi="Times New Roman"/>
            <w:sz w:val="24"/>
            <w:szCs w:val="24"/>
          </w:rPr>
          <w:t>Utlåtandet</w:t>
        </w:r>
      </w:ins>
      <w:r w:rsidR="009A0150" w:rsidRPr="004D03F1">
        <w:rPr>
          <w:rFonts w:ascii="Times New Roman" w:hAnsi="Times New Roman"/>
          <w:sz w:val="24"/>
          <w:szCs w:val="24"/>
        </w:rPr>
        <w:t xml:space="preserve"> skall innehålla: </w:t>
      </w:r>
    </w:p>
    <w:p w14:paraId="1A12BF0D" w14:textId="62453C19" w:rsidR="00E55BCB" w:rsidRPr="004D03F1" w:rsidRDefault="00E55BCB" w:rsidP="004D03F1">
      <w:pPr>
        <w:numPr>
          <w:ilvl w:val="0"/>
          <w:numId w:val="3"/>
        </w:numPr>
        <w:autoSpaceDE w:val="0"/>
        <w:autoSpaceDN w:val="0"/>
        <w:adjustRightInd w:val="0"/>
        <w:spacing w:after="0"/>
        <w:rPr>
          <w:rFonts w:ascii="Times New Roman" w:hAnsi="Times New Roman"/>
          <w:sz w:val="24"/>
          <w:szCs w:val="24"/>
        </w:rPr>
      </w:pPr>
      <w:r w:rsidRPr="004D03F1">
        <w:rPr>
          <w:rFonts w:ascii="Times New Roman" w:hAnsi="Times New Roman"/>
          <w:sz w:val="24"/>
          <w:szCs w:val="24"/>
        </w:rPr>
        <w:t xml:space="preserve">Hur många fraktioner (burkar) som inkommit till laboratoriet. </w:t>
      </w:r>
      <w:del w:id="432" w:author="uroKVAST" w:date="2023-03-16T16:19:00Z">
        <w:r w:rsidR="00224274" w:rsidRPr="004D03F1">
          <w:rPr>
            <w:rFonts w:ascii="Times New Roman" w:hAnsi="Times New Roman"/>
            <w:sz w:val="24"/>
            <w:szCs w:val="24"/>
          </w:rPr>
          <w:delText xml:space="preserve"> </w:delText>
        </w:r>
      </w:del>
    </w:p>
    <w:p w14:paraId="5C38205A" w14:textId="151F7B07" w:rsidR="00E55BCB" w:rsidRPr="004D03F1" w:rsidRDefault="00E55BCB" w:rsidP="004D03F1">
      <w:pPr>
        <w:pStyle w:val="ListParagraph1"/>
        <w:numPr>
          <w:ilvl w:val="0"/>
          <w:numId w:val="7"/>
        </w:numPr>
        <w:autoSpaceDE w:val="0"/>
        <w:autoSpaceDN w:val="0"/>
        <w:adjustRightInd w:val="0"/>
        <w:spacing w:after="0"/>
        <w:rPr>
          <w:rFonts w:ascii="Times New Roman" w:hAnsi="Times New Roman"/>
          <w:color w:val="000000"/>
          <w:sz w:val="24"/>
          <w:szCs w:val="24"/>
        </w:rPr>
      </w:pPr>
      <w:r w:rsidRPr="004D03F1">
        <w:rPr>
          <w:rFonts w:ascii="Times New Roman" w:hAnsi="Times New Roman"/>
          <w:sz w:val="24"/>
          <w:szCs w:val="24"/>
        </w:rPr>
        <w:t xml:space="preserve">Mängd material (antal gram) som inkommit </w:t>
      </w:r>
      <w:del w:id="433" w:author="uroKVAST" w:date="2023-03-16T16:19:00Z">
        <w:r w:rsidR="00224274" w:rsidRPr="004D03F1">
          <w:rPr>
            <w:rFonts w:ascii="Times New Roman" w:hAnsi="Times New Roman"/>
            <w:sz w:val="24"/>
            <w:szCs w:val="24"/>
          </w:rPr>
          <w:delText xml:space="preserve">till laboratoriet </w:delText>
        </w:r>
      </w:del>
      <w:r w:rsidRPr="004D03F1">
        <w:rPr>
          <w:rFonts w:ascii="Times New Roman" w:hAnsi="Times New Roman"/>
          <w:sz w:val="24"/>
          <w:szCs w:val="24"/>
        </w:rPr>
        <w:t>om uppgift om detta saknas på remissen</w:t>
      </w:r>
      <w:r w:rsidR="004C7FBB" w:rsidRPr="004D03F1">
        <w:rPr>
          <w:rFonts w:ascii="Times New Roman" w:hAnsi="Times New Roman"/>
          <w:sz w:val="24"/>
          <w:szCs w:val="24"/>
        </w:rPr>
        <w:t xml:space="preserve">. </w:t>
      </w:r>
      <w:ins w:id="434" w:author="uroKVAST" w:date="2023-03-16T16:19:00Z">
        <w:r w:rsidR="004C7FBB" w:rsidRPr="004D03F1">
          <w:rPr>
            <w:rFonts w:ascii="Times New Roman" w:hAnsi="Times New Roman"/>
            <w:sz w:val="24"/>
            <w:szCs w:val="24"/>
          </w:rPr>
          <w:t xml:space="preserve">För </w:t>
        </w:r>
        <w:proofErr w:type="spellStart"/>
        <w:r w:rsidR="004C7FBB" w:rsidRPr="004D03F1">
          <w:rPr>
            <w:rFonts w:ascii="Times New Roman" w:hAnsi="Times New Roman"/>
            <w:sz w:val="24"/>
            <w:szCs w:val="24"/>
          </w:rPr>
          <w:t>enukleationspreparat</w:t>
        </w:r>
        <w:proofErr w:type="spellEnd"/>
        <w:r w:rsidR="004C7FBB" w:rsidRPr="004D03F1">
          <w:rPr>
            <w:rFonts w:ascii="Times New Roman" w:hAnsi="Times New Roman"/>
            <w:sz w:val="24"/>
            <w:szCs w:val="24"/>
          </w:rPr>
          <w:t xml:space="preserve"> </w:t>
        </w:r>
        <w:r w:rsidR="004C7FBB" w:rsidRPr="004D03F1">
          <w:rPr>
            <w:rFonts w:ascii="Times New Roman" w:hAnsi="Times New Roman"/>
            <w:color w:val="000000"/>
            <w:sz w:val="24"/>
            <w:szCs w:val="24"/>
          </w:rPr>
          <w:t>antal vävnadsbitar och dess dimensioner.</w:t>
        </w:r>
        <w:r w:rsidR="000B2F95" w:rsidRPr="004D03F1">
          <w:rPr>
            <w:rFonts w:ascii="Times New Roman" w:hAnsi="Times New Roman"/>
            <w:sz w:val="24"/>
            <w:szCs w:val="24"/>
          </w:rPr>
          <w:t xml:space="preserve"> </w:t>
        </w:r>
      </w:ins>
    </w:p>
    <w:p w14:paraId="490C95DF" w14:textId="52170006" w:rsidR="00A427D2" w:rsidRPr="004D03F1" w:rsidRDefault="00224274" w:rsidP="004D03F1">
      <w:pPr>
        <w:numPr>
          <w:ilvl w:val="0"/>
          <w:numId w:val="3"/>
        </w:numPr>
        <w:autoSpaceDE w:val="0"/>
        <w:autoSpaceDN w:val="0"/>
        <w:adjustRightInd w:val="0"/>
        <w:spacing w:after="0"/>
        <w:rPr>
          <w:rFonts w:ascii="Times New Roman" w:hAnsi="Times New Roman"/>
          <w:sz w:val="24"/>
          <w:szCs w:val="24"/>
        </w:rPr>
      </w:pPr>
      <w:del w:id="435" w:author="uroKVAST" w:date="2023-03-16T16:19:00Z">
        <w:r w:rsidRPr="004D03F1">
          <w:rPr>
            <w:rFonts w:ascii="Times New Roman" w:hAnsi="Times New Roman"/>
            <w:sz w:val="24"/>
            <w:szCs w:val="24"/>
          </w:rPr>
          <w:delText xml:space="preserve">Uppgift om </w:delText>
        </w:r>
      </w:del>
      <w:ins w:id="436" w:author="uroKVAST" w:date="2023-03-16T16:19:00Z">
        <w:r w:rsidR="00A427D2" w:rsidRPr="004D03F1">
          <w:rPr>
            <w:rFonts w:ascii="Times New Roman" w:hAnsi="Times New Roman"/>
            <w:sz w:val="24"/>
            <w:szCs w:val="24"/>
          </w:rPr>
          <w:t xml:space="preserve">Om det inte finns invasiv cancer, ska </w:t>
        </w:r>
      </w:ins>
      <w:r w:rsidR="00A427D2" w:rsidRPr="004D03F1">
        <w:rPr>
          <w:rFonts w:ascii="Times New Roman" w:hAnsi="Times New Roman"/>
          <w:sz w:val="24"/>
          <w:szCs w:val="24"/>
        </w:rPr>
        <w:t xml:space="preserve">eventuell </w:t>
      </w:r>
      <w:del w:id="437" w:author="uroKVAST" w:date="2023-03-16T16:19:00Z">
        <w:r w:rsidRPr="004D03F1">
          <w:rPr>
            <w:rFonts w:ascii="Times New Roman" w:hAnsi="Times New Roman"/>
            <w:sz w:val="24"/>
            <w:szCs w:val="24"/>
          </w:rPr>
          <w:delText>höggradig PIN (</w:delText>
        </w:r>
      </w:del>
      <w:r w:rsidR="00A427D2" w:rsidRPr="004D03F1">
        <w:rPr>
          <w:rFonts w:ascii="Times New Roman" w:hAnsi="Times New Roman"/>
          <w:sz w:val="24"/>
          <w:szCs w:val="24"/>
        </w:rPr>
        <w:t>HGPIN</w:t>
      </w:r>
      <w:del w:id="438" w:author="uroKVAST" w:date="2023-03-16T16:19:00Z">
        <w:r w:rsidRPr="004D03F1">
          <w:rPr>
            <w:rFonts w:ascii="Times New Roman" w:hAnsi="Times New Roman"/>
            <w:sz w:val="24"/>
            <w:szCs w:val="24"/>
          </w:rPr>
          <w:delText xml:space="preserve">) och intraduktal cancer (IDC). </w:delText>
        </w:r>
      </w:del>
      <w:ins w:id="439" w:author="uroKVAST" w:date="2023-03-16T16:19:00Z">
        <w:r w:rsidR="00A427D2" w:rsidRPr="004D03F1">
          <w:rPr>
            <w:rFonts w:ascii="Times New Roman" w:hAnsi="Times New Roman"/>
            <w:sz w:val="24"/>
            <w:szCs w:val="24"/>
          </w:rPr>
          <w:t xml:space="preserve"> anges.</w:t>
        </w:r>
      </w:ins>
    </w:p>
    <w:p w14:paraId="5768D539" w14:textId="77777777" w:rsidR="003C0FBF" w:rsidRPr="004D03F1" w:rsidRDefault="00224274">
      <w:pPr>
        <w:spacing w:after="0" w:line="259" w:lineRule="auto"/>
        <w:rPr>
          <w:del w:id="440" w:author="uroKVAST" w:date="2023-03-16T16:19:00Z"/>
          <w:rFonts w:ascii="Times New Roman" w:hAnsi="Times New Roman"/>
          <w:sz w:val="24"/>
          <w:szCs w:val="24"/>
        </w:rPr>
      </w:pPr>
      <w:del w:id="441" w:author="uroKVAST" w:date="2023-03-16T16:19:00Z">
        <w:r w:rsidRPr="004D03F1">
          <w:rPr>
            <w:rFonts w:ascii="Times New Roman" w:hAnsi="Times New Roman"/>
            <w:sz w:val="24"/>
            <w:szCs w:val="24"/>
          </w:rPr>
          <w:delText xml:space="preserve"> </w:delText>
        </w:r>
      </w:del>
    </w:p>
    <w:p w14:paraId="11012F4A" w14:textId="77777777" w:rsidR="00181A0C" w:rsidRPr="004D03F1" w:rsidRDefault="00181A0C" w:rsidP="0030585C">
      <w:pPr>
        <w:numPr>
          <w:ilvl w:val="0"/>
          <w:numId w:val="3"/>
        </w:numPr>
        <w:autoSpaceDE w:val="0"/>
        <w:autoSpaceDN w:val="0"/>
        <w:adjustRightInd w:val="0"/>
        <w:spacing w:after="0"/>
        <w:rPr>
          <w:ins w:id="442" w:author="uroKVAST" w:date="2023-03-16T16:19:00Z"/>
          <w:rFonts w:ascii="Times New Roman" w:hAnsi="Times New Roman"/>
          <w:sz w:val="24"/>
          <w:szCs w:val="24"/>
        </w:rPr>
      </w:pPr>
      <w:ins w:id="443" w:author="uroKVAST" w:date="2023-03-16T16:19:00Z">
        <w:r w:rsidRPr="004D03F1">
          <w:rPr>
            <w:rFonts w:ascii="Times New Roman" w:hAnsi="Times New Roman"/>
            <w:sz w:val="24"/>
            <w:szCs w:val="24"/>
          </w:rPr>
          <w:t>Förekomst av intraduktal cancer (IDC) ska anges.</w:t>
        </w:r>
      </w:ins>
    </w:p>
    <w:p w14:paraId="13A93D22" w14:textId="77777777" w:rsidR="00E55BCB" w:rsidRPr="004D03F1" w:rsidRDefault="00E55BCB" w:rsidP="0030585C">
      <w:pPr>
        <w:spacing w:after="0"/>
        <w:ind w:left="851" w:hanging="851"/>
        <w:rPr>
          <w:ins w:id="444" w:author="uroKVAST" w:date="2023-03-16T16:19:00Z"/>
          <w:rFonts w:ascii="Times New Roman" w:hAnsi="Times New Roman"/>
          <w:sz w:val="24"/>
          <w:szCs w:val="24"/>
        </w:rPr>
      </w:pPr>
    </w:p>
    <w:p w14:paraId="5E9B1066" w14:textId="06B88D16" w:rsidR="00E55BCB" w:rsidRPr="004D03F1" w:rsidRDefault="00E55BCB" w:rsidP="004D03F1">
      <w:pPr>
        <w:autoSpaceDE w:val="0"/>
        <w:autoSpaceDN w:val="0"/>
        <w:adjustRightInd w:val="0"/>
        <w:spacing w:after="0"/>
        <w:rPr>
          <w:rFonts w:ascii="Times New Roman" w:hAnsi="Times New Roman"/>
          <w:sz w:val="24"/>
          <w:szCs w:val="24"/>
        </w:rPr>
      </w:pPr>
      <w:r w:rsidRPr="004D03F1">
        <w:rPr>
          <w:rFonts w:ascii="Times New Roman" w:hAnsi="Times New Roman"/>
          <w:sz w:val="24"/>
          <w:szCs w:val="24"/>
        </w:rPr>
        <w:t xml:space="preserve">Vid eventuellt fynd av </w:t>
      </w:r>
      <w:del w:id="445" w:author="uroKVAST" w:date="2023-03-16T16:19:00Z">
        <w:r w:rsidR="00224274" w:rsidRPr="004D03F1">
          <w:rPr>
            <w:rFonts w:ascii="Times New Roman" w:hAnsi="Times New Roman"/>
            <w:sz w:val="24"/>
            <w:szCs w:val="24"/>
            <w:u w:val="single" w:color="000000"/>
          </w:rPr>
          <w:delText>cancer</w:delText>
        </w:r>
        <w:r w:rsidR="00224274" w:rsidRPr="004D03F1">
          <w:rPr>
            <w:rFonts w:ascii="Times New Roman" w:hAnsi="Times New Roman"/>
            <w:sz w:val="24"/>
            <w:szCs w:val="24"/>
          </w:rPr>
          <w:delText xml:space="preserve"> </w:delText>
        </w:r>
      </w:del>
      <w:ins w:id="446" w:author="uroKVAST" w:date="2023-03-16T16:19:00Z">
        <w:r w:rsidR="000B2F95" w:rsidRPr="004D03F1">
          <w:rPr>
            <w:rFonts w:ascii="Times New Roman" w:hAnsi="Times New Roman"/>
            <w:sz w:val="24"/>
            <w:szCs w:val="24"/>
            <w:u w:val="single"/>
          </w:rPr>
          <w:t>adenocarcinom</w:t>
        </w:r>
        <w:r w:rsidRPr="004D03F1">
          <w:rPr>
            <w:rFonts w:ascii="Times New Roman" w:hAnsi="Times New Roman"/>
            <w:sz w:val="24"/>
            <w:szCs w:val="24"/>
          </w:rPr>
          <w:t xml:space="preserve"> </w:t>
        </w:r>
      </w:ins>
      <w:r w:rsidRPr="004D03F1">
        <w:rPr>
          <w:rFonts w:ascii="Times New Roman" w:hAnsi="Times New Roman"/>
          <w:sz w:val="24"/>
          <w:szCs w:val="24"/>
        </w:rPr>
        <w:t xml:space="preserve">skall </w:t>
      </w:r>
      <w:del w:id="447" w:author="uroKVAST" w:date="2023-03-16T16:19:00Z">
        <w:r w:rsidR="00224274" w:rsidRPr="004D03F1">
          <w:rPr>
            <w:rFonts w:ascii="Times New Roman" w:hAnsi="Times New Roman"/>
            <w:sz w:val="24"/>
            <w:szCs w:val="24"/>
          </w:rPr>
          <w:delText>PAD</w:delText>
        </w:r>
      </w:del>
      <w:ins w:id="448" w:author="uroKVAST" w:date="2023-03-16T16:19:00Z">
        <w:r w:rsidR="00626E98" w:rsidRPr="004D03F1">
          <w:rPr>
            <w:rFonts w:ascii="Times New Roman" w:hAnsi="Times New Roman"/>
            <w:sz w:val="24"/>
            <w:szCs w:val="24"/>
          </w:rPr>
          <w:t>utlåtandet</w:t>
        </w:r>
      </w:ins>
      <w:r w:rsidR="00626E98" w:rsidRPr="004D03F1">
        <w:rPr>
          <w:rFonts w:ascii="Times New Roman" w:hAnsi="Times New Roman"/>
          <w:sz w:val="24"/>
          <w:szCs w:val="24"/>
        </w:rPr>
        <w:t xml:space="preserve"> </w:t>
      </w:r>
      <w:r w:rsidRPr="004D03F1">
        <w:rPr>
          <w:rFonts w:ascii="Times New Roman" w:hAnsi="Times New Roman"/>
          <w:sz w:val="24"/>
          <w:szCs w:val="24"/>
        </w:rPr>
        <w:t>dessutom innehålla:</w:t>
      </w:r>
      <w:del w:id="449" w:author="uroKVAST" w:date="2023-03-16T16:19:00Z">
        <w:r w:rsidR="00224274" w:rsidRPr="004D03F1">
          <w:rPr>
            <w:rFonts w:ascii="Times New Roman" w:hAnsi="Times New Roman"/>
            <w:sz w:val="24"/>
            <w:szCs w:val="24"/>
          </w:rPr>
          <w:delText xml:space="preserve"> </w:delText>
        </w:r>
      </w:del>
    </w:p>
    <w:p w14:paraId="08CD756F" w14:textId="491FE94E" w:rsidR="00521418" w:rsidRPr="004D03F1" w:rsidRDefault="00521418" w:rsidP="0030585C">
      <w:pPr>
        <w:numPr>
          <w:ilvl w:val="0"/>
          <w:numId w:val="6"/>
        </w:numPr>
        <w:autoSpaceDE w:val="0"/>
        <w:autoSpaceDN w:val="0"/>
        <w:adjustRightInd w:val="0"/>
        <w:spacing w:after="0"/>
        <w:rPr>
          <w:ins w:id="450" w:author="uroKVAST" w:date="2023-03-16T16:19:00Z"/>
          <w:rFonts w:ascii="Times New Roman" w:hAnsi="Times New Roman"/>
          <w:sz w:val="24"/>
          <w:szCs w:val="24"/>
        </w:rPr>
      </w:pPr>
      <w:ins w:id="451" w:author="uroKVAST" w:date="2023-03-16T16:19:00Z">
        <w:r w:rsidRPr="004D03F1">
          <w:rPr>
            <w:rFonts w:ascii="Times New Roman" w:hAnsi="Times New Roman"/>
            <w:sz w:val="24"/>
            <w:szCs w:val="24"/>
          </w:rPr>
          <w:t>Histologisk tumörtyp och ev. subtyp</w:t>
        </w:r>
        <w:r w:rsidR="009826F7" w:rsidRPr="004D03F1">
          <w:rPr>
            <w:rFonts w:ascii="Times New Roman" w:hAnsi="Times New Roman"/>
            <w:sz w:val="24"/>
            <w:szCs w:val="24"/>
          </w:rPr>
          <w:t>.</w:t>
        </w:r>
      </w:ins>
    </w:p>
    <w:p w14:paraId="7DD10B18" w14:textId="02A53240" w:rsidR="00E55BCB" w:rsidRPr="004D03F1" w:rsidRDefault="00E55BCB" w:rsidP="004D03F1">
      <w:pPr>
        <w:numPr>
          <w:ilvl w:val="0"/>
          <w:numId w:val="6"/>
        </w:numPr>
        <w:autoSpaceDE w:val="0"/>
        <w:autoSpaceDN w:val="0"/>
        <w:adjustRightInd w:val="0"/>
        <w:spacing w:after="0"/>
        <w:rPr>
          <w:rFonts w:ascii="Times New Roman" w:hAnsi="Times New Roman"/>
          <w:sz w:val="24"/>
          <w:szCs w:val="24"/>
        </w:rPr>
      </w:pPr>
      <w:r w:rsidRPr="004D03F1">
        <w:rPr>
          <w:rFonts w:ascii="Times New Roman" w:hAnsi="Times New Roman"/>
          <w:sz w:val="24"/>
          <w:szCs w:val="24"/>
        </w:rPr>
        <w:t xml:space="preserve">Uppgift om </w:t>
      </w:r>
      <w:r w:rsidR="00500810" w:rsidRPr="004D03F1">
        <w:rPr>
          <w:rFonts w:ascii="Times New Roman" w:hAnsi="Times New Roman"/>
          <w:sz w:val="24"/>
          <w:szCs w:val="24"/>
        </w:rPr>
        <w:t xml:space="preserve">cancer </w:t>
      </w:r>
      <w:r w:rsidRPr="004D03F1">
        <w:rPr>
          <w:rFonts w:ascii="Times New Roman" w:hAnsi="Times New Roman"/>
          <w:sz w:val="24"/>
          <w:szCs w:val="24"/>
        </w:rPr>
        <w:t xml:space="preserve">föreligger i </w:t>
      </w:r>
      <w:del w:id="452" w:author="uroKVAST" w:date="2023-03-16T16:19:00Z">
        <w:r w:rsidR="00224274" w:rsidRPr="004D03F1">
          <w:rPr>
            <w:rFonts w:ascii="Times New Roman" w:hAnsi="Times New Roman"/>
            <w:sz w:val="24"/>
            <w:szCs w:val="24"/>
          </w:rPr>
          <w:delText>mindre än</w:delText>
        </w:r>
      </w:del>
      <w:ins w:id="453" w:author="uroKVAST" w:date="2023-03-16T16:19:00Z">
        <w:r w:rsidR="000B2F95" w:rsidRPr="004D03F1">
          <w:rPr>
            <w:rFonts w:ascii="Times New Roman" w:hAnsi="Times New Roman"/>
            <w:sz w:val="24"/>
            <w:szCs w:val="24"/>
          </w:rPr>
          <w:t>≤</w:t>
        </w:r>
        <w:r w:rsidRPr="004D03F1">
          <w:rPr>
            <w:rFonts w:ascii="Times New Roman" w:hAnsi="Times New Roman"/>
            <w:sz w:val="24"/>
            <w:szCs w:val="24"/>
          </w:rPr>
          <w:t>5%</w:t>
        </w:r>
      </w:ins>
      <w:r w:rsidRPr="004D03F1">
        <w:rPr>
          <w:rFonts w:ascii="Times New Roman" w:hAnsi="Times New Roman"/>
          <w:sz w:val="24"/>
          <w:szCs w:val="24"/>
        </w:rPr>
        <w:t xml:space="preserve"> eller </w:t>
      </w:r>
      <w:del w:id="454" w:author="uroKVAST" w:date="2023-03-16T16:19:00Z">
        <w:r w:rsidR="00224274" w:rsidRPr="004D03F1">
          <w:rPr>
            <w:rFonts w:ascii="Times New Roman" w:hAnsi="Times New Roman"/>
            <w:sz w:val="24"/>
            <w:szCs w:val="24"/>
          </w:rPr>
          <w:delText xml:space="preserve">lika med 5 % eller mer än </w:delText>
        </w:r>
      </w:del>
      <w:ins w:id="455" w:author="uroKVAST" w:date="2023-03-16T16:19:00Z">
        <w:r w:rsidR="000B2F95" w:rsidRPr="004D03F1">
          <w:rPr>
            <w:rFonts w:ascii="Times New Roman" w:hAnsi="Times New Roman"/>
            <w:sz w:val="24"/>
            <w:szCs w:val="24"/>
          </w:rPr>
          <w:t>&gt;</w:t>
        </w:r>
      </w:ins>
      <w:r w:rsidRPr="004D03F1">
        <w:rPr>
          <w:rFonts w:ascii="Times New Roman" w:hAnsi="Times New Roman"/>
          <w:sz w:val="24"/>
          <w:szCs w:val="24"/>
        </w:rPr>
        <w:t>5</w:t>
      </w:r>
      <w:del w:id="456" w:author="uroKVAST" w:date="2023-03-16T16:19:00Z">
        <w:r w:rsidR="00224274" w:rsidRPr="004D03F1">
          <w:rPr>
            <w:rFonts w:ascii="Times New Roman" w:hAnsi="Times New Roman"/>
            <w:sz w:val="24"/>
            <w:szCs w:val="24"/>
          </w:rPr>
          <w:delText xml:space="preserve"> </w:delText>
        </w:r>
      </w:del>
      <w:r w:rsidRPr="004D03F1">
        <w:rPr>
          <w:rFonts w:ascii="Times New Roman" w:hAnsi="Times New Roman"/>
          <w:sz w:val="24"/>
          <w:szCs w:val="24"/>
        </w:rPr>
        <w:t xml:space="preserve">% av undersökt material, enligt TNM-klassifikationen. Fastställandet är av </w:t>
      </w:r>
      <w:del w:id="457" w:author="uroKVAST" w:date="2023-03-16T16:19:00Z">
        <w:r w:rsidR="00224274" w:rsidRPr="004D03F1">
          <w:rPr>
            <w:rFonts w:ascii="Times New Roman" w:hAnsi="Times New Roman"/>
            <w:sz w:val="24"/>
            <w:szCs w:val="24"/>
          </w:rPr>
          <w:delText xml:space="preserve">yttersta </w:delText>
        </w:r>
      </w:del>
      <w:r w:rsidRPr="004D03F1">
        <w:rPr>
          <w:rFonts w:ascii="Times New Roman" w:hAnsi="Times New Roman"/>
          <w:sz w:val="24"/>
          <w:szCs w:val="24"/>
        </w:rPr>
        <w:t>vikt då detta avgör stadieindelningen T1a eller T1b.</w:t>
      </w:r>
      <w:del w:id="458" w:author="uroKVAST" w:date="2023-03-16T16:19:00Z">
        <w:r w:rsidR="00224274" w:rsidRPr="004D03F1">
          <w:rPr>
            <w:rFonts w:ascii="Times New Roman" w:hAnsi="Times New Roman"/>
            <w:sz w:val="24"/>
            <w:szCs w:val="24"/>
          </w:rPr>
          <w:delText xml:space="preserve"> </w:delText>
        </w:r>
      </w:del>
    </w:p>
    <w:p w14:paraId="168569DD" w14:textId="77777777" w:rsidR="003C0FBF" w:rsidRPr="004D03F1" w:rsidRDefault="00224274">
      <w:pPr>
        <w:numPr>
          <w:ilvl w:val="0"/>
          <w:numId w:val="44"/>
        </w:numPr>
        <w:ind w:right="51" w:hanging="360"/>
        <w:rPr>
          <w:del w:id="459" w:author="uroKVAST" w:date="2023-03-16T16:19:00Z"/>
          <w:rFonts w:ascii="Times New Roman" w:hAnsi="Times New Roman"/>
          <w:sz w:val="24"/>
          <w:szCs w:val="24"/>
        </w:rPr>
      </w:pPr>
      <w:del w:id="460" w:author="uroKVAST" w:date="2023-03-16T16:19:00Z">
        <w:r w:rsidRPr="004D03F1">
          <w:rPr>
            <w:rFonts w:ascii="Times New Roman" w:hAnsi="Times New Roman"/>
            <w:sz w:val="24"/>
            <w:szCs w:val="24"/>
          </w:rPr>
          <w:delText xml:space="preserve">Gleason-gradering samt ISUP-grad (v.g. se nedan). </w:delText>
        </w:r>
      </w:del>
    </w:p>
    <w:p w14:paraId="57A38317" w14:textId="22892618" w:rsidR="00E55BCB" w:rsidRPr="004D03F1" w:rsidRDefault="00E55BCB" w:rsidP="0030585C">
      <w:pPr>
        <w:numPr>
          <w:ilvl w:val="0"/>
          <w:numId w:val="6"/>
        </w:numPr>
        <w:autoSpaceDE w:val="0"/>
        <w:autoSpaceDN w:val="0"/>
        <w:adjustRightInd w:val="0"/>
        <w:spacing w:after="0"/>
        <w:rPr>
          <w:ins w:id="461" w:author="uroKVAST" w:date="2023-03-16T16:19:00Z"/>
          <w:rFonts w:ascii="Times New Roman" w:hAnsi="Times New Roman"/>
          <w:sz w:val="24"/>
          <w:szCs w:val="24"/>
        </w:rPr>
      </w:pPr>
      <w:ins w:id="462" w:author="uroKVAST" w:date="2023-03-16T16:19:00Z">
        <w:r w:rsidRPr="004D03F1">
          <w:rPr>
            <w:rFonts w:ascii="Times New Roman" w:hAnsi="Times New Roman"/>
            <w:sz w:val="24"/>
            <w:szCs w:val="24"/>
          </w:rPr>
          <w:t>Gleasongradering</w:t>
        </w:r>
        <w:r w:rsidR="009826F7" w:rsidRPr="004D03F1">
          <w:rPr>
            <w:rFonts w:ascii="Times New Roman" w:hAnsi="Times New Roman"/>
            <w:sz w:val="24"/>
            <w:szCs w:val="24"/>
          </w:rPr>
          <w:t>.</w:t>
        </w:r>
      </w:ins>
    </w:p>
    <w:p w14:paraId="5B9B053F" w14:textId="6081355E" w:rsidR="0025691E" w:rsidRPr="004D03F1" w:rsidRDefault="0025691E" w:rsidP="004D03F1">
      <w:pPr>
        <w:numPr>
          <w:ilvl w:val="0"/>
          <w:numId w:val="6"/>
        </w:numPr>
        <w:spacing w:after="0"/>
        <w:rPr>
          <w:rFonts w:ascii="Times New Roman" w:hAnsi="Times New Roman"/>
          <w:sz w:val="24"/>
          <w:szCs w:val="24"/>
        </w:rPr>
      </w:pPr>
      <w:r w:rsidRPr="004D03F1">
        <w:rPr>
          <w:rFonts w:ascii="Times New Roman" w:hAnsi="Times New Roman"/>
          <w:sz w:val="24"/>
          <w:szCs w:val="24"/>
        </w:rPr>
        <w:t xml:space="preserve">Rapportering av % </w:t>
      </w:r>
      <w:del w:id="463" w:author="uroKVAST" w:date="2023-03-16T16:19:00Z">
        <w:r w:rsidR="00224274" w:rsidRPr="004D03F1">
          <w:rPr>
            <w:rFonts w:ascii="Times New Roman" w:hAnsi="Times New Roman"/>
            <w:sz w:val="24"/>
            <w:szCs w:val="24"/>
          </w:rPr>
          <w:delText>Gleason grad</w:delText>
        </w:r>
      </w:del>
      <w:ins w:id="464" w:author="uroKVAST" w:date="2023-03-16T16:19:00Z">
        <w:r w:rsidRPr="004D03F1">
          <w:rPr>
            <w:rFonts w:ascii="Times New Roman" w:hAnsi="Times New Roman"/>
            <w:sz w:val="24"/>
            <w:szCs w:val="24"/>
            <w:lang w:eastAsia="en-US"/>
          </w:rPr>
          <w:t>Gleasongrad</w:t>
        </w:r>
      </w:ins>
      <w:r w:rsidRPr="004D03F1">
        <w:rPr>
          <w:rFonts w:ascii="Times New Roman" w:hAnsi="Times New Roman"/>
          <w:sz w:val="24"/>
          <w:szCs w:val="24"/>
        </w:rPr>
        <w:t xml:space="preserve"> 4 rekommenderas i fall av </w:t>
      </w:r>
      <w:r w:rsidR="00500810" w:rsidRPr="004D03F1">
        <w:rPr>
          <w:rFonts w:ascii="Times New Roman" w:hAnsi="Times New Roman"/>
          <w:sz w:val="24"/>
          <w:szCs w:val="24"/>
        </w:rPr>
        <w:t xml:space="preserve">cancer </w:t>
      </w:r>
      <w:r w:rsidRPr="004D03F1">
        <w:rPr>
          <w:rFonts w:ascii="Times New Roman" w:hAnsi="Times New Roman"/>
          <w:sz w:val="24"/>
          <w:szCs w:val="24"/>
        </w:rPr>
        <w:t xml:space="preserve">med </w:t>
      </w:r>
      <w:del w:id="465" w:author="uroKVAST" w:date="2023-03-16T16:19:00Z">
        <w:r w:rsidR="00224274" w:rsidRPr="004D03F1">
          <w:rPr>
            <w:rFonts w:ascii="Times New Roman" w:hAnsi="Times New Roman"/>
            <w:sz w:val="24"/>
            <w:szCs w:val="24"/>
          </w:rPr>
          <w:delText>Gleasonsumma</w:delText>
        </w:r>
      </w:del>
      <w:ins w:id="466" w:author="uroKVAST" w:date="2023-03-16T16:19:00Z">
        <w:r w:rsidR="0057310E" w:rsidRPr="004D03F1">
          <w:rPr>
            <w:rFonts w:ascii="Times New Roman" w:hAnsi="Times New Roman"/>
            <w:sz w:val="24"/>
            <w:szCs w:val="24"/>
            <w:lang w:eastAsia="en-US"/>
          </w:rPr>
          <w:t>GS</w:t>
        </w:r>
      </w:ins>
      <w:r w:rsidR="0057310E" w:rsidRPr="004D03F1">
        <w:rPr>
          <w:rFonts w:ascii="Times New Roman" w:hAnsi="Times New Roman"/>
          <w:sz w:val="24"/>
          <w:szCs w:val="24"/>
        </w:rPr>
        <w:t xml:space="preserve"> </w:t>
      </w:r>
      <w:r w:rsidRPr="004D03F1">
        <w:rPr>
          <w:rFonts w:ascii="Times New Roman" w:hAnsi="Times New Roman"/>
          <w:sz w:val="24"/>
          <w:szCs w:val="24"/>
        </w:rPr>
        <w:t xml:space="preserve">7. </w:t>
      </w:r>
      <w:del w:id="467" w:author="uroKVAST" w:date="2023-03-16T16:19:00Z">
        <w:r w:rsidR="00224274" w:rsidRPr="004D03F1">
          <w:rPr>
            <w:rFonts w:ascii="Times New Roman" w:hAnsi="Times New Roman"/>
            <w:sz w:val="24"/>
            <w:szCs w:val="24"/>
          </w:rPr>
          <w:delText xml:space="preserve"> </w:delText>
        </w:r>
      </w:del>
    </w:p>
    <w:p w14:paraId="35F516E7" w14:textId="57E94897" w:rsidR="004C7FBB" w:rsidRPr="004D03F1" w:rsidRDefault="00224274" w:rsidP="0030585C">
      <w:pPr>
        <w:numPr>
          <w:ilvl w:val="0"/>
          <w:numId w:val="6"/>
        </w:numPr>
        <w:autoSpaceDE w:val="0"/>
        <w:autoSpaceDN w:val="0"/>
        <w:adjustRightInd w:val="0"/>
        <w:spacing w:after="0"/>
        <w:rPr>
          <w:ins w:id="468" w:author="uroKVAST" w:date="2023-03-16T16:19:00Z"/>
          <w:rFonts w:ascii="Times New Roman" w:hAnsi="Times New Roman"/>
          <w:sz w:val="24"/>
          <w:szCs w:val="24"/>
        </w:rPr>
      </w:pPr>
      <w:del w:id="469" w:author="uroKVAST" w:date="2023-03-16T16:19:00Z">
        <w:r w:rsidRPr="004D03F1">
          <w:rPr>
            <w:rFonts w:ascii="Times New Roman" w:hAnsi="Times New Roman"/>
            <w:sz w:val="24"/>
            <w:szCs w:val="24"/>
          </w:rPr>
          <w:delText>EPE samt perineural</w:delText>
        </w:r>
      </w:del>
      <w:ins w:id="470" w:author="uroKVAST" w:date="2023-03-16T16:19:00Z">
        <w:r w:rsidR="004C7FBB" w:rsidRPr="004D03F1">
          <w:rPr>
            <w:rFonts w:ascii="Times New Roman" w:hAnsi="Times New Roman"/>
            <w:sz w:val="24"/>
            <w:szCs w:val="24"/>
          </w:rPr>
          <w:t xml:space="preserve">Vid GS 7 och GS 8 (4+4) rekommenderas att det anges om det finns kribriformt grad 4 mönster eller inte. </w:t>
        </w:r>
      </w:ins>
    </w:p>
    <w:p w14:paraId="36E8EE6F" w14:textId="2B92A2D9" w:rsidR="00E55BCB" w:rsidRPr="004D03F1" w:rsidRDefault="00A427D2" w:rsidP="004D03F1">
      <w:pPr>
        <w:numPr>
          <w:ilvl w:val="0"/>
          <w:numId w:val="6"/>
        </w:numPr>
        <w:autoSpaceDE w:val="0"/>
        <w:autoSpaceDN w:val="0"/>
        <w:adjustRightInd w:val="0"/>
        <w:spacing w:after="0"/>
        <w:rPr>
          <w:rFonts w:ascii="Times New Roman" w:hAnsi="Times New Roman"/>
          <w:sz w:val="24"/>
          <w:szCs w:val="24"/>
        </w:rPr>
      </w:pPr>
      <w:ins w:id="471" w:author="uroKVAST" w:date="2023-03-16T16:19:00Z">
        <w:r w:rsidRPr="004D03F1">
          <w:rPr>
            <w:rFonts w:ascii="Times New Roman" w:hAnsi="Times New Roman"/>
            <w:sz w:val="24"/>
            <w:szCs w:val="24"/>
          </w:rPr>
          <w:t>P</w:t>
        </w:r>
        <w:r w:rsidR="00E55BCB" w:rsidRPr="004D03F1">
          <w:rPr>
            <w:rFonts w:ascii="Times New Roman" w:hAnsi="Times New Roman"/>
            <w:sz w:val="24"/>
            <w:szCs w:val="24"/>
          </w:rPr>
          <w:t>erineural</w:t>
        </w:r>
        <w:r w:rsidR="00D05754" w:rsidRPr="004D03F1">
          <w:rPr>
            <w:rFonts w:ascii="Times New Roman" w:hAnsi="Times New Roman"/>
            <w:sz w:val="24"/>
            <w:szCs w:val="24"/>
          </w:rPr>
          <w:t>-</w:t>
        </w:r>
      </w:ins>
      <w:r w:rsidR="00E55BCB" w:rsidRPr="004D03F1">
        <w:rPr>
          <w:rFonts w:ascii="Times New Roman" w:hAnsi="Times New Roman"/>
          <w:sz w:val="24"/>
          <w:szCs w:val="24"/>
        </w:rPr>
        <w:t xml:space="preserve"> och lymfovaskulär invasion ses sällan men skall i förekommande fall rapporteras.</w:t>
      </w:r>
      <w:del w:id="472" w:author="uroKVAST" w:date="2023-03-16T16:19:00Z">
        <w:r w:rsidR="00224274" w:rsidRPr="004D03F1">
          <w:rPr>
            <w:rFonts w:ascii="Times New Roman" w:hAnsi="Times New Roman"/>
            <w:sz w:val="24"/>
            <w:szCs w:val="24"/>
          </w:rPr>
          <w:delText xml:space="preserve"> </w:delText>
        </w:r>
      </w:del>
    </w:p>
    <w:p w14:paraId="337E1814" w14:textId="77777777" w:rsidR="003C0FBF" w:rsidRPr="004D03F1" w:rsidRDefault="00224274">
      <w:pPr>
        <w:spacing w:after="0" w:line="259" w:lineRule="auto"/>
        <w:rPr>
          <w:del w:id="473" w:author="uroKVAST" w:date="2023-03-16T16:19:00Z"/>
          <w:rFonts w:ascii="Times New Roman" w:hAnsi="Times New Roman"/>
          <w:sz w:val="24"/>
          <w:szCs w:val="24"/>
        </w:rPr>
      </w:pPr>
      <w:del w:id="474" w:author="uroKVAST" w:date="2023-03-16T16:19:00Z">
        <w:r w:rsidRPr="004D03F1">
          <w:rPr>
            <w:rFonts w:ascii="Times New Roman" w:hAnsi="Times New Roman"/>
            <w:sz w:val="24"/>
            <w:szCs w:val="24"/>
          </w:rPr>
          <w:delText xml:space="preserve"> </w:delText>
        </w:r>
      </w:del>
    </w:p>
    <w:p w14:paraId="7B7206C1" w14:textId="076E886B" w:rsidR="00A427D2" w:rsidRPr="004D03F1" w:rsidRDefault="00224274" w:rsidP="0030585C">
      <w:pPr>
        <w:autoSpaceDE w:val="0"/>
        <w:autoSpaceDN w:val="0"/>
        <w:adjustRightInd w:val="0"/>
        <w:spacing w:after="0"/>
        <w:rPr>
          <w:ins w:id="475" w:author="uroKVAST" w:date="2023-03-16T16:19:00Z"/>
          <w:rFonts w:ascii="Times New Roman" w:hAnsi="Times New Roman"/>
          <w:sz w:val="24"/>
          <w:szCs w:val="24"/>
        </w:rPr>
      </w:pPr>
      <w:del w:id="476" w:author="uroKVAST" w:date="2023-03-16T16:19:00Z">
        <w:r w:rsidRPr="004D03F1">
          <w:rPr>
            <w:rFonts w:ascii="Times New Roman" w:hAnsi="Times New Roman"/>
            <w:b/>
            <w:sz w:val="24"/>
            <w:szCs w:val="24"/>
          </w:rPr>
          <w:delText xml:space="preserve">Enukleationspreparatsutlåtande </w:delText>
        </w:r>
      </w:del>
    </w:p>
    <w:p w14:paraId="3674197C" w14:textId="77777777" w:rsidR="003C0FBF" w:rsidRPr="004D03F1" w:rsidRDefault="00A427D2">
      <w:pPr>
        <w:spacing w:after="10"/>
        <w:ind w:left="-5" w:right="5259"/>
        <w:rPr>
          <w:del w:id="477" w:author="uroKVAST" w:date="2023-03-16T16:19:00Z"/>
          <w:rFonts w:ascii="Times New Roman" w:hAnsi="Times New Roman"/>
          <w:sz w:val="24"/>
          <w:szCs w:val="24"/>
        </w:rPr>
      </w:pPr>
      <w:ins w:id="478" w:author="uroKVAST" w:date="2023-03-16T16:19:00Z">
        <w:r w:rsidRPr="004D03F1">
          <w:rPr>
            <w:rFonts w:ascii="Times New Roman" w:hAnsi="Times New Roman"/>
            <w:sz w:val="24"/>
            <w:szCs w:val="24"/>
          </w:rPr>
          <w:t>För</w:t>
        </w:r>
        <w:r w:rsidRPr="004D03F1">
          <w:rPr>
            <w:rFonts w:ascii="Times New Roman" w:hAnsi="Times New Roman"/>
            <w:b/>
            <w:bCs/>
            <w:sz w:val="24"/>
            <w:szCs w:val="24"/>
          </w:rPr>
          <w:t xml:space="preserve"> Diagnostext/</w:t>
        </w:r>
      </w:ins>
      <w:r w:rsidRPr="004D03F1">
        <w:rPr>
          <w:rFonts w:ascii="Times New Roman" w:hAnsi="Times New Roman"/>
          <w:b/>
          <w:sz w:val="24"/>
          <w:szCs w:val="24"/>
        </w:rPr>
        <w:t>PAD</w:t>
      </w:r>
      <w:r w:rsidRPr="004D03F1">
        <w:rPr>
          <w:rFonts w:ascii="Times New Roman" w:hAnsi="Times New Roman"/>
          <w:sz w:val="24"/>
          <w:szCs w:val="24"/>
        </w:rPr>
        <w:t xml:space="preserve"> </w:t>
      </w:r>
      <w:del w:id="479" w:author="uroKVAST" w:date="2023-03-16T16:19:00Z">
        <w:r w:rsidR="00224274" w:rsidRPr="004D03F1">
          <w:rPr>
            <w:rFonts w:ascii="Times New Roman" w:hAnsi="Times New Roman"/>
            <w:sz w:val="24"/>
            <w:szCs w:val="24"/>
          </w:rPr>
          <w:delText xml:space="preserve">skall innehålla: </w:delText>
        </w:r>
      </w:del>
    </w:p>
    <w:p w14:paraId="1F026EC2" w14:textId="77777777" w:rsidR="003C0FBF" w:rsidRPr="004D03F1" w:rsidRDefault="00224274">
      <w:pPr>
        <w:numPr>
          <w:ilvl w:val="0"/>
          <w:numId w:val="44"/>
        </w:numPr>
        <w:ind w:right="51" w:hanging="360"/>
        <w:rPr>
          <w:del w:id="480" w:author="uroKVAST" w:date="2023-03-16T16:19:00Z"/>
          <w:rFonts w:ascii="Times New Roman" w:hAnsi="Times New Roman"/>
          <w:sz w:val="24"/>
          <w:szCs w:val="24"/>
        </w:rPr>
      </w:pPr>
      <w:del w:id="481" w:author="uroKVAST" w:date="2023-03-16T16:19:00Z">
        <w:r w:rsidRPr="004D03F1">
          <w:rPr>
            <w:rFonts w:ascii="Times New Roman" w:hAnsi="Times New Roman"/>
            <w:sz w:val="24"/>
            <w:szCs w:val="24"/>
          </w:rPr>
          <w:delText xml:space="preserve">Hur många fraktioner (burkar) som inkommit till laboratoriet.  </w:delText>
        </w:r>
      </w:del>
    </w:p>
    <w:p w14:paraId="3B5FD19B" w14:textId="77777777" w:rsidR="003C0FBF" w:rsidRPr="004D03F1" w:rsidRDefault="00224274">
      <w:pPr>
        <w:numPr>
          <w:ilvl w:val="0"/>
          <w:numId w:val="44"/>
        </w:numPr>
        <w:ind w:right="51" w:hanging="360"/>
        <w:rPr>
          <w:del w:id="482" w:author="uroKVAST" w:date="2023-03-16T16:19:00Z"/>
          <w:rFonts w:ascii="Times New Roman" w:hAnsi="Times New Roman"/>
          <w:sz w:val="24"/>
          <w:szCs w:val="24"/>
        </w:rPr>
      </w:pPr>
      <w:del w:id="483" w:author="uroKVAST" w:date="2023-03-16T16:19:00Z">
        <w:r w:rsidRPr="004D03F1">
          <w:rPr>
            <w:rFonts w:ascii="Times New Roman" w:hAnsi="Times New Roman"/>
            <w:sz w:val="24"/>
            <w:szCs w:val="24"/>
          </w:rPr>
          <w:delText xml:space="preserve">Materialvikt (gram) och evt antal vävnadsbitar och dess dimensioner. </w:delText>
        </w:r>
      </w:del>
    </w:p>
    <w:p w14:paraId="65F90BEF" w14:textId="77777777" w:rsidR="003C0FBF" w:rsidRPr="004D03F1" w:rsidRDefault="00224274">
      <w:pPr>
        <w:numPr>
          <w:ilvl w:val="0"/>
          <w:numId w:val="44"/>
        </w:numPr>
        <w:ind w:right="51" w:hanging="360"/>
        <w:rPr>
          <w:del w:id="484" w:author="uroKVAST" w:date="2023-03-16T16:19:00Z"/>
          <w:rFonts w:ascii="Times New Roman" w:hAnsi="Times New Roman"/>
          <w:sz w:val="24"/>
          <w:szCs w:val="24"/>
        </w:rPr>
      </w:pPr>
      <w:del w:id="485" w:author="uroKVAST" w:date="2023-03-16T16:19:00Z">
        <w:r w:rsidRPr="004D03F1">
          <w:rPr>
            <w:rFonts w:ascii="Times New Roman" w:hAnsi="Times New Roman"/>
            <w:sz w:val="24"/>
            <w:szCs w:val="24"/>
          </w:rPr>
          <w:delText xml:space="preserve">Uppgift om eventuell höggradig PIN (HGPIN) och intraduktal cancer (IDC). </w:delText>
        </w:r>
      </w:del>
    </w:p>
    <w:p w14:paraId="1E4BCDDB" w14:textId="77777777" w:rsidR="003C0FBF" w:rsidRPr="004D03F1" w:rsidRDefault="00224274">
      <w:pPr>
        <w:spacing w:after="0" w:line="259" w:lineRule="auto"/>
        <w:rPr>
          <w:del w:id="486" w:author="uroKVAST" w:date="2023-03-16T16:19:00Z"/>
          <w:rFonts w:ascii="Times New Roman" w:hAnsi="Times New Roman"/>
          <w:sz w:val="24"/>
          <w:szCs w:val="24"/>
        </w:rPr>
      </w:pPr>
      <w:del w:id="487" w:author="uroKVAST" w:date="2023-03-16T16:19:00Z">
        <w:r w:rsidRPr="004D03F1">
          <w:rPr>
            <w:rFonts w:ascii="Times New Roman" w:hAnsi="Times New Roman"/>
            <w:sz w:val="24"/>
            <w:szCs w:val="24"/>
          </w:rPr>
          <w:delText xml:space="preserve"> </w:delText>
        </w:r>
      </w:del>
    </w:p>
    <w:p w14:paraId="5D2511F7" w14:textId="77777777" w:rsidR="003C0FBF" w:rsidRPr="004D03F1" w:rsidRDefault="00224274">
      <w:pPr>
        <w:ind w:left="-5" w:right="51"/>
        <w:rPr>
          <w:del w:id="488" w:author="uroKVAST" w:date="2023-03-16T16:19:00Z"/>
          <w:rFonts w:ascii="Times New Roman" w:hAnsi="Times New Roman"/>
          <w:sz w:val="24"/>
          <w:szCs w:val="24"/>
        </w:rPr>
      </w:pPr>
      <w:del w:id="489" w:author="uroKVAST" w:date="2023-03-16T16:19:00Z">
        <w:r w:rsidRPr="004D03F1">
          <w:rPr>
            <w:rFonts w:ascii="Times New Roman" w:hAnsi="Times New Roman"/>
            <w:sz w:val="24"/>
            <w:szCs w:val="24"/>
          </w:rPr>
          <w:delText xml:space="preserve">Vid eventuellt fynd av </w:delText>
        </w:r>
        <w:r w:rsidRPr="004D03F1">
          <w:rPr>
            <w:rFonts w:ascii="Times New Roman" w:hAnsi="Times New Roman"/>
            <w:sz w:val="24"/>
            <w:szCs w:val="24"/>
            <w:u w:val="single" w:color="000000"/>
          </w:rPr>
          <w:delText>cancer</w:delText>
        </w:r>
        <w:r w:rsidRPr="004D03F1">
          <w:rPr>
            <w:rFonts w:ascii="Times New Roman" w:hAnsi="Times New Roman"/>
            <w:sz w:val="24"/>
            <w:szCs w:val="24"/>
          </w:rPr>
          <w:delText xml:space="preserve"> skall PAD dessutom innehålla: </w:delText>
        </w:r>
      </w:del>
    </w:p>
    <w:p w14:paraId="722F0E8A" w14:textId="77777777" w:rsidR="003C0FBF" w:rsidRPr="004D03F1" w:rsidRDefault="00224274">
      <w:pPr>
        <w:numPr>
          <w:ilvl w:val="0"/>
          <w:numId w:val="44"/>
        </w:numPr>
        <w:ind w:right="51" w:hanging="360"/>
        <w:rPr>
          <w:del w:id="490" w:author="uroKVAST" w:date="2023-03-16T16:19:00Z"/>
          <w:rFonts w:ascii="Times New Roman" w:hAnsi="Times New Roman"/>
          <w:sz w:val="24"/>
          <w:szCs w:val="24"/>
        </w:rPr>
      </w:pPr>
      <w:del w:id="491" w:author="uroKVAST" w:date="2023-03-16T16:19:00Z">
        <w:r w:rsidRPr="004D03F1">
          <w:rPr>
            <w:rFonts w:ascii="Times New Roman" w:hAnsi="Times New Roman"/>
            <w:sz w:val="24"/>
            <w:szCs w:val="24"/>
          </w:rPr>
          <w:delText xml:space="preserve">Uppgift om cancer föreligger i mindre än eller lika med 5 % eller mer än 5 % av undersökt material, enligt TNM-klassifikationen. Fastställandet är av yttersta vikt då detta avgör stadieindelningen T1a eller T1b. </w:delText>
        </w:r>
      </w:del>
    </w:p>
    <w:p w14:paraId="6F43C368" w14:textId="21D76725" w:rsidR="00E55BCB" w:rsidRPr="004D03F1" w:rsidRDefault="00224274" w:rsidP="004D03F1">
      <w:pPr>
        <w:autoSpaceDE w:val="0"/>
        <w:autoSpaceDN w:val="0"/>
        <w:adjustRightInd w:val="0"/>
        <w:spacing w:after="0"/>
        <w:rPr>
          <w:rFonts w:ascii="Times New Roman" w:hAnsi="Times New Roman"/>
          <w:sz w:val="24"/>
          <w:szCs w:val="24"/>
        </w:rPr>
      </w:pPr>
      <w:del w:id="492" w:author="uroKVAST" w:date="2023-03-16T16:19:00Z">
        <w:r w:rsidRPr="004D03F1">
          <w:rPr>
            <w:rFonts w:ascii="Times New Roman" w:hAnsi="Times New Roman"/>
            <w:sz w:val="24"/>
            <w:szCs w:val="24"/>
          </w:rPr>
          <w:delText>Gleason-gradering samt ISUP-grad (</w:delText>
        </w:r>
      </w:del>
      <w:r w:rsidR="00A427D2" w:rsidRPr="004D03F1">
        <w:rPr>
          <w:rFonts w:ascii="Times New Roman" w:hAnsi="Times New Roman"/>
          <w:sz w:val="24"/>
          <w:szCs w:val="24"/>
        </w:rPr>
        <w:t xml:space="preserve">v.g. se </w:t>
      </w:r>
      <w:del w:id="493" w:author="uroKVAST" w:date="2023-03-16T16:19:00Z">
        <w:r w:rsidRPr="004D03F1">
          <w:rPr>
            <w:rFonts w:ascii="Times New Roman" w:hAnsi="Times New Roman"/>
            <w:sz w:val="24"/>
            <w:szCs w:val="24"/>
          </w:rPr>
          <w:delText>nedan).</w:delText>
        </w:r>
      </w:del>
      <w:ins w:id="494" w:author="uroKVAST" w:date="2023-03-16T16:19:00Z">
        <w:r w:rsidR="00A427D2" w:rsidRPr="004D03F1">
          <w:rPr>
            <w:rFonts w:ascii="Times New Roman" w:hAnsi="Times New Roman"/>
            <w:sz w:val="24"/>
            <w:szCs w:val="24"/>
          </w:rPr>
          <w:t>MNB-diagnostext/PAD.</w:t>
        </w:r>
      </w:ins>
      <w:r w:rsidR="00A427D2" w:rsidRPr="004D03F1">
        <w:rPr>
          <w:rFonts w:ascii="Times New Roman" w:hAnsi="Times New Roman"/>
          <w:sz w:val="24"/>
          <w:szCs w:val="24"/>
        </w:rPr>
        <w:t xml:space="preserve"> </w:t>
      </w:r>
    </w:p>
    <w:p w14:paraId="5F9CBB73" w14:textId="77777777" w:rsidR="003C0FBF" w:rsidRPr="004D03F1" w:rsidRDefault="00224274">
      <w:pPr>
        <w:numPr>
          <w:ilvl w:val="0"/>
          <w:numId w:val="44"/>
        </w:numPr>
        <w:ind w:right="51" w:hanging="360"/>
        <w:rPr>
          <w:del w:id="495" w:author="uroKVAST" w:date="2023-03-16T16:19:00Z"/>
          <w:rFonts w:ascii="Times New Roman" w:hAnsi="Times New Roman"/>
          <w:sz w:val="24"/>
          <w:szCs w:val="24"/>
        </w:rPr>
      </w:pPr>
      <w:del w:id="496" w:author="uroKVAST" w:date="2023-03-16T16:19:00Z">
        <w:r w:rsidRPr="004D03F1">
          <w:rPr>
            <w:rFonts w:ascii="Times New Roman" w:hAnsi="Times New Roman"/>
            <w:sz w:val="24"/>
            <w:szCs w:val="24"/>
          </w:rPr>
          <w:delText xml:space="preserve">Rapportering av % Gleason grad 4 rekommenderas i fall av cancer med Gleasonsumma 7.  </w:delText>
        </w:r>
      </w:del>
    </w:p>
    <w:p w14:paraId="1AD00FC9" w14:textId="77777777" w:rsidR="003C0FBF" w:rsidRPr="004D03F1" w:rsidRDefault="00224274">
      <w:pPr>
        <w:spacing w:after="0" w:line="259" w:lineRule="auto"/>
        <w:rPr>
          <w:del w:id="497" w:author="uroKVAST" w:date="2023-03-16T16:19:00Z"/>
          <w:rFonts w:ascii="Times New Roman" w:hAnsi="Times New Roman"/>
          <w:sz w:val="24"/>
          <w:szCs w:val="24"/>
        </w:rPr>
      </w:pPr>
      <w:del w:id="498" w:author="uroKVAST" w:date="2023-03-16T16:19:00Z">
        <w:r w:rsidRPr="004D03F1">
          <w:rPr>
            <w:rFonts w:ascii="Times New Roman" w:hAnsi="Times New Roman"/>
            <w:sz w:val="24"/>
            <w:szCs w:val="24"/>
          </w:rPr>
          <w:delText xml:space="preserve"> </w:delText>
        </w:r>
      </w:del>
    </w:p>
    <w:p w14:paraId="15AC6D83" w14:textId="3AFA3FCD" w:rsidR="00E55BCB" w:rsidRPr="004D03F1" w:rsidRDefault="00224274" w:rsidP="004D03F1">
      <w:pPr>
        <w:autoSpaceDE w:val="0"/>
        <w:autoSpaceDN w:val="0"/>
        <w:adjustRightInd w:val="0"/>
        <w:spacing w:after="0"/>
        <w:rPr>
          <w:rFonts w:ascii="Times New Roman" w:hAnsi="Times New Roman"/>
          <w:sz w:val="24"/>
          <w:szCs w:val="24"/>
        </w:rPr>
      </w:pPr>
      <w:del w:id="499" w:author="uroKVAST" w:date="2023-03-16T16:19:00Z">
        <w:r w:rsidRPr="004D03F1">
          <w:rPr>
            <w:rFonts w:ascii="Times New Roman" w:hAnsi="Times New Roman"/>
            <w:sz w:val="24"/>
            <w:szCs w:val="24"/>
          </w:rPr>
          <w:delText xml:space="preserve"> </w:delText>
        </w:r>
      </w:del>
    </w:p>
    <w:p w14:paraId="12F1F077" w14:textId="46156D00" w:rsidR="00E55BCB" w:rsidRPr="004D03F1" w:rsidRDefault="00E55BCB" w:rsidP="004D03F1">
      <w:pPr>
        <w:autoSpaceDE w:val="0"/>
        <w:autoSpaceDN w:val="0"/>
        <w:adjustRightInd w:val="0"/>
        <w:spacing w:after="0"/>
        <w:rPr>
          <w:rFonts w:ascii="Times New Roman" w:hAnsi="Times New Roman"/>
          <w:b/>
          <w:sz w:val="24"/>
          <w:szCs w:val="24"/>
        </w:rPr>
      </w:pPr>
      <w:proofErr w:type="spellStart"/>
      <w:r w:rsidRPr="004D03F1">
        <w:rPr>
          <w:rFonts w:ascii="Times New Roman" w:hAnsi="Times New Roman"/>
          <w:b/>
          <w:sz w:val="24"/>
          <w:szCs w:val="24"/>
        </w:rPr>
        <w:t>Prostatektomiutlåtande</w:t>
      </w:r>
      <w:proofErr w:type="spellEnd"/>
      <w:del w:id="500" w:author="uroKVAST" w:date="2023-03-16T16:19:00Z">
        <w:r w:rsidR="00224274" w:rsidRPr="004D03F1">
          <w:rPr>
            <w:rFonts w:ascii="Times New Roman" w:hAnsi="Times New Roman"/>
            <w:sz w:val="24"/>
            <w:szCs w:val="24"/>
          </w:rPr>
          <w:delText xml:space="preserve"> </w:delText>
        </w:r>
      </w:del>
    </w:p>
    <w:p w14:paraId="66A2CFB5" w14:textId="3F0375C3" w:rsidR="00E55BCB" w:rsidRPr="004D03F1" w:rsidRDefault="00E55BCB" w:rsidP="004D03F1">
      <w:pPr>
        <w:numPr>
          <w:ilvl w:val="0"/>
          <w:numId w:val="38"/>
        </w:numPr>
        <w:autoSpaceDE w:val="0"/>
        <w:autoSpaceDN w:val="0"/>
        <w:adjustRightInd w:val="0"/>
        <w:spacing w:after="0"/>
        <w:rPr>
          <w:rFonts w:ascii="Times New Roman" w:hAnsi="Times New Roman"/>
          <w:sz w:val="24"/>
          <w:szCs w:val="24"/>
        </w:rPr>
      </w:pPr>
      <w:r w:rsidRPr="004D03F1">
        <w:rPr>
          <w:rFonts w:ascii="Times New Roman" w:hAnsi="Times New Roman"/>
          <w:sz w:val="24"/>
          <w:szCs w:val="24"/>
        </w:rPr>
        <w:t>Hur många fraktioner (burkar) som inkommit till laboratoriet.</w:t>
      </w:r>
      <w:del w:id="501" w:author="uroKVAST" w:date="2023-03-16T16:19:00Z">
        <w:r w:rsidR="00224274" w:rsidRPr="004D03F1">
          <w:rPr>
            <w:rFonts w:ascii="Times New Roman" w:hAnsi="Times New Roman"/>
            <w:sz w:val="24"/>
            <w:szCs w:val="24"/>
          </w:rPr>
          <w:delText xml:space="preserve"> </w:delText>
        </w:r>
      </w:del>
      <w:r w:rsidRPr="004D03F1">
        <w:rPr>
          <w:rFonts w:ascii="Times New Roman" w:hAnsi="Times New Roman"/>
          <w:sz w:val="24"/>
          <w:szCs w:val="24"/>
        </w:rPr>
        <w:t xml:space="preserve"> </w:t>
      </w:r>
    </w:p>
    <w:p w14:paraId="0F0741BA" w14:textId="02C98EBD" w:rsidR="00E55BCB" w:rsidRPr="004D03F1" w:rsidRDefault="00E55BCB" w:rsidP="004D03F1">
      <w:pPr>
        <w:numPr>
          <w:ilvl w:val="0"/>
          <w:numId w:val="38"/>
        </w:numPr>
        <w:autoSpaceDE w:val="0"/>
        <w:autoSpaceDN w:val="0"/>
        <w:adjustRightInd w:val="0"/>
        <w:spacing w:after="0"/>
        <w:rPr>
          <w:rFonts w:ascii="Times New Roman" w:hAnsi="Times New Roman"/>
          <w:sz w:val="24"/>
          <w:szCs w:val="24"/>
        </w:rPr>
      </w:pPr>
      <w:r w:rsidRPr="004D03F1">
        <w:rPr>
          <w:rFonts w:ascii="Times New Roman" w:hAnsi="Times New Roman"/>
          <w:sz w:val="24"/>
          <w:szCs w:val="24"/>
        </w:rPr>
        <w:t xml:space="preserve">Varje fraktion och vad den innehåller skall beskrivas i utlåtandet. Skivornas numrering och förhållande till apex och bas skall framgå, liksom tuschmärkning. </w:t>
      </w:r>
      <w:del w:id="502" w:author="uroKVAST" w:date="2023-03-16T16:19:00Z">
        <w:r w:rsidR="00224274" w:rsidRPr="004D03F1">
          <w:rPr>
            <w:rFonts w:ascii="Times New Roman" w:hAnsi="Times New Roman"/>
            <w:sz w:val="24"/>
            <w:szCs w:val="24"/>
          </w:rPr>
          <w:delText xml:space="preserve"> </w:delText>
        </w:r>
      </w:del>
    </w:p>
    <w:p w14:paraId="2471306C" w14:textId="0975946C" w:rsidR="00E55BCB" w:rsidRPr="004D03F1" w:rsidRDefault="00E55BCB" w:rsidP="004D03F1">
      <w:pPr>
        <w:numPr>
          <w:ilvl w:val="0"/>
          <w:numId w:val="38"/>
        </w:numPr>
        <w:spacing w:after="0"/>
        <w:rPr>
          <w:rFonts w:ascii="Times New Roman" w:hAnsi="Times New Roman"/>
          <w:sz w:val="24"/>
          <w:szCs w:val="24"/>
        </w:rPr>
      </w:pPr>
      <w:r w:rsidRPr="004D03F1">
        <w:rPr>
          <w:rFonts w:ascii="Times New Roman" w:hAnsi="Times New Roman"/>
          <w:sz w:val="24"/>
          <w:szCs w:val="24"/>
        </w:rPr>
        <w:t xml:space="preserve">Makrobeskrivning: mått, </w:t>
      </w:r>
      <w:r w:rsidRPr="004D03F1">
        <w:rPr>
          <w:rFonts w:ascii="Times New Roman" w:hAnsi="Times New Roman"/>
          <w:color w:val="000000" w:themeColor="text1"/>
          <w:sz w:val="24"/>
          <w:szCs w:val="24"/>
        </w:rPr>
        <w:t xml:space="preserve">vikt </w:t>
      </w:r>
      <w:ins w:id="503" w:author="uroKVAST" w:date="2023-03-16T16:19:00Z">
        <w:r w:rsidR="00CF612D" w:rsidRPr="004D03F1">
          <w:rPr>
            <w:rFonts w:ascii="Times New Roman" w:hAnsi="Times New Roman"/>
            <w:color w:val="000000" w:themeColor="text1"/>
            <w:sz w:val="24"/>
            <w:szCs w:val="24"/>
          </w:rPr>
          <w:t xml:space="preserve">(utan vesiklar) </w:t>
        </w:r>
      </w:ins>
      <w:r w:rsidRPr="004D03F1">
        <w:rPr>
          <w:rFonts w:ascii="Times New Roman" w:hAnsi="Times New Roman"/>
          <w:color w:val="000000" w:themeColor="text1"/>
          <w:sz w:val="24"/>
          <w:szCs w:val="24"/>
        </w:rPr>
        <w:t xml:space="preserve">och andra </w:t>
      </w:r>
      <w:r w:rsidRPr="004D03F1">
        <w:rPr>
          <w:rFonts w:ascii="Times New Roman" w:hAnsi="Times New Roman"/>
          <w:sz w:val="24"/>
          <w:szCs w:val="24"/>
        </w:rPr>
        <w:t xml:space="preserve">eventuella makroskopiska fynd. </w:t>
      </w:r>
      <w:del w:id="504" w:author="uroKVAST" w:date="2023-03-16T16:19:00Z">
        <w:r w:rsidR="00224274" w:rsidRPr="004D03F1">
          <w:rPr>
            <w:rFonts w:ascii="Times New Roman" w:hAnsi="Times New Roman"/>
            <w:sz w:val="24"/>
            <w:szCs w:val="24"/>
          </w:rPr>
          <w:delText xml:space="preserve"> </w:delText>
        </w:r>
      </w:del>
    </w:p>
    <w:p w14:paraId="255B6D63" w14:textId="7ECBA9B5" w:rsidR="00E55BCB" w:rsidRPr="004D03F1" w:rsidRDefault="00E55BCB" w:rsidP="004D03F1">
      <w:pPr>
        <w:numPr>
          <w:ilvl w:val="0"/>
          <w:numId w:val="38"/>
        </w:numPr>
        <w:spacing w:after="0"/>
        <w:rPr>
          <w:rFonts w:ascii="Times New Roman" w:hAnsi="Times New Roman"/>
          <w:sz w:val="24"/>
          <w:szCs w:val="24"/>
        </w:rPr>
      </w:pPr>
      <w:r w:rsidRPr="004D03F1">
        <w:rPr>
          <w:rFonts w:ascii="Times New Roman" w:hAnsi="Times New Roman"/>
          <w:sz w:val="24"/>
          <w:szCs w:val="24"/>
        </w:rPr>
        <w:t>Förekomst av vesiklar: hela eller delar.</w:t>
      </w:r>
      <w:del w:id="505" w:author="uroKVAST" w:date="2023-03-16T16:19:00Z">
        <w:r w:rsidR="00224274" w:rsidRPr="004D03F1">
          <w:rPr>
            <w:rFonts w:ascii="Times New Roman" w:hAnsi="Times New Roman"/>
            <w:sz w:val="24"/>
            <w:szCs w:val="24"/>
          </w:rPr>
          <w:delText xml:space="preserve"> </w:delText>
        </w:r>
      </w:del>
    </w:p>
    <w:p w14:paraId="3F8033C0" w14:textId="663A779C" w:rsidR="00E55BCB" w:rsidRPr="004D03F1" w:rsidRDefault="00E55BCB" w:rsidP="0030585C">
      <w:pPr>
        <w:spacing w:after="0"/>
        <w:ind w:left="360"/>
        <w:rPr>
          <w:ins w:id="506" w:author="uroKVAST" w:date="2023-03-16T16:19:00Z"/>
          <w:rFonts w:ascii="Times New Roman" w:hAnsi="Times New Roman"/>
          <w:sz w:val="24"/>
          <w:szCs w:val="24"/>
        </w:rPr>
      </w:pPr>
      <w:r w:rsidRPr="004D03F1">
        <w:rPr>
          <w:rFonts w:ascii="Times New Roman" w:hAnsi="Times New Roman"/>
          <w:sz w:val="24"/>
          <w:szCs w:val="24"/>
        </w:rPr>
        <w:lastRenderedPageBreak/>
        <w:t xml:space="preserve">Mikroskopiskt anges:  </w:t>
      </w:r>
      <w:del w:id="507" w:author="uroKVAST" w:date="2023-03-16T16:19:00Z">
        <w:r w:rsidR="00224274" w:rsidRPr="004D03F1">
          <w:rPr>
            <w:rFonts w:ascii="Times New Roman" w:hAnsi="Times New Roman"/>
            <w:sz w:val="24"/>
            <w:szCs w:val="24"/>
          </w:rPr>
          <w:delText xml:space="preserve"> </w:delText>
        </w:r>
        <w:r w:rsidR="00224274" w:rsidRPr="004D03F1">
          <w:rPr>
            <w:rFonts w:ascii="Times New Roman" w:eastAsia="Courier New" w:hAnsi="Times New Roman"/>
            <w:sz w:val="24"/>
            <w:szCs w:val="24"/>
          </w:rPr>
          <w:delText>o</w:delText>
        </w:r>
        <w:r w:rsidR="00224274" w:rsidRPr="004D03F1">
          <w:rPr>
            <w:rFonts w:ascii="Times New Roman" w:eastAsia="Arial" w:hAnsi="Times New Roman"/>
            <w:sz w:val="24"/>
            <w:szCs w:val="24"/>
          </w:rPr>
          <w:delText xml:space="preserve"> </w:delText>
        </w:r>
        <w:r w:rsidR="00224274" w:rsidRPr="004D03F1">
          <w:rPr>
            <w:rFonts w:ascii="Times New Roman" w:eastAsia="Arial" w:hAnsi="Times New Roman"/>
            <w:sz w:val="24"/>
            <w:szCs w:val="24"/>
          </w:rPr>
          <w:tab/>
        </w:r>
      </w:del>
    </w:p>
    <w:p w14:paraId="7864DA63" w14:textId="6C0B77C2" w:rsidR="00CF612D" w:rsidRPr="004D03F1" w:rsidRDefault="007359FA" w:rsidP="0030585C">
      <w:pPr>
        <w:pStyle w:val="Liststycke"/>
        <w:numPr>
          <w:ilvl w:val="0"/>
          <w:numId w:val="38"/>
        </w:numPr>
        <w:spacing w:after="0"/>
        <w:rPr>
          <w:ins w:id="508" w:author="uroKVAST" w:date="2023-03-16T16:19:00Z"/>
          <w:rFonts w:ascii="Times New Roman" w:hAnsi="Times New Roman"/>
          <w:sz w:val="24"/>
          <w:szCs w:val="24"/>
        </w:rPr>
      </w:pPr>
      <w:r w:rsidRPr="004D03F1">
        <w:rPr>
          <w:rFonts w:ascii="Times New Roman" w:hAnsi="Times New Roman"/>
          <w:sz w:val="24"/>
          <w:szCs w:val="24"/>
        </w:rPr>
        <w:t xml:space="preserve">Histologisk tumörtyp </w:t>
      </w:r>
      <w:del w:id="509" w:author="uroKVAST" w:date="2023-03-16T16:19:00Z">
        <w:r w:rsidR="00224274" w:rsidRPr="004D03F1">
          <w:rPr>
            <w:rFonts w:ascii="Times New Roman" w:hAnsi="Times New Roman"/>
            <w:sz w:val="24"/>
            <w:szCs w:val="24"/>
          </w:rPr>
          <w:delText xml:space="preserve">om annan än acinärt adenocarcinom. </w:delText>
        </w:r>
        <w:r w:rsidR="00224274" w:rsidRPr="004D03F1">
          <w:rPr>
            <w:rFonts w:ascii="Times New Roman" w:eastAsia="Courier New" w:hAnsi="Times New Roman"/>
            <w:sz w:val="24"/>
            <w:szCs w:val="24"/>
          </w:rPr>
          <w:delText>o</w:delText>
        </w:r>
        <w:r w:rsidR="00224274" w:rsidRPr="004D03F1">
          <w:rPr>
            <w:rFonts w:ascii="Times New Roman" w:eastAsia="Arial" w:hAnsi="Times New Roman"/>
            <w:sz w:val="24"/>
            <w:szCs w:val="24"/>
          </w:rPr>
          <w:delText xml:space="preserve"> </w:delText>
        </w:r>
        <w:r w:rsidR="00224274" w:rsidRPr="004D03F1">
          <w:rPr>
            <w:rFonts w:ascii="Times New Roman" w:eastAsia="Arial" w:hAnsi="Times New Roman"/>
            <w:sz w:val="24"/>
            <w:szCs w:val="24"/>
          </w:rPr>
          <w:tab/>
        </w:r>
        <w:r w:rsidR="00224274" w:rsidRPr="004D03F1">
          <w:rPr>
            <w:rFonts w:ascii="Times New Roman" w:hAnsi="Times New Roman"/>
            <w:sz w:val="24"/>
            <w:szCs w:val="24"/>
          </w:rPr>
          <w:delText>Gleasonsumma</w:delText>
        </w:r>
      </w:del>
      <w:ins w:id="510" w:author="uroKVAST" w:date="2023-03-16T16:19:00Z">
        <w:r w:rsidR="00521418" w:rsidRPr="004D03F1">
          <w:rPr>
            <w:rFonts w:ascii="Times New Roman" w:hAnsi="Times New Roman"/>
            <w:sz w:val="24"/>
            <w:szCs w:val="24"/>
          </w:rPr>
          <w:t>och ev. subtyp</w:t>
        </w:r>
        <w:r w:rsidR="00D05754" w:rsidRPr="004D03F1">
          <w:rPr>
            <w:rFonts w:ascii="Times New Roman" w:hAnsi="Times New Roman"/>
            <w:sz w:val="24"/>
            <w:szCs w:val="24"/>
          </w:rPr>
          <w:t>.</w:t>
        </w:r>
        <w:r w:rsidRPr="004D03F1" w:rsidDel="007359FA">
          <w:rPr>
            <w:rFonts w:ascii="Times New Roman" w:hAnsi="Times New Roman"/>
            <w:sz w:val="24"/>
            <w:szCs w:val="24"/>
          </w:rPr>
          <w:t xml:space="preserve"> </w:t>
        </w:r>
      </w:ins>
    </w:p>
    <w:p w14:paraId="0EFE3063" w14:textId="77777777" w:rsidR="003C0FBF" w:rsidRPr="004D03F1" w:rsidRDefault="0057310E">
      <w:pPr>
        <w:numPr>
          <w:ilvl w:val="0"/>
          <w:numId w:val="45"/>
        </w:numPr>
        <w:ind w:right="51" w:hanging="360"/>
        <w:rPr>
          <w:del w:id="511" w:author="uroKVAST" w:date="2023-03-16T16:19:00Z"/>
          <w:rFonts w:ascii="Times New Roman" w:hAnsi="Times New Roman"/>
          <w:sz w:val="24"/>
          <w:szCs w:val="24"/>
        </w:rPr>
      </w:pPr>
      <w:ins w:id="512" w:author="uroKVAST" w:date="2023-03-16T16:19:00Z">
        <w:r w:rsidRPr="004D03F1">
          <w:rPr>
            <w:rFonts w:ascii="Times New Roman" w:hAnsi="Times New Roman"/>
            <w:sz w:val="24"/>
            <w:szCs w:val="24"/>
          </w:rPr>
          <w:t>GS</w:t>
        </w:r>
      </w:ins>
      <w:r w:rsidRPr="004D03F1">
        <w:rPr>
          <w:rFonts w:ascii="Times New Roman" w:hAnsi="Times New Roman"/>
          <w:sz w:val="24"/>
          <w:szCs w:val="24"/>
        </w:rPr>
        <w:t xml:space="preserve"> </w:t>
      </w:r>
      <w:r w:rsidR="0025691E" w:rsidRPr="004D03F1">
        <w:rPr>
          <w:rFonts w:ascii="Times New Roman" w:hAnsi="Times New Roman"/>
          <w:sz w:val="24"/>
          <w:szCs w:val="24"/>
        </w:rPr>
        <w:t xml:space="preserve">samt </w:t>
      </w:r>
      <w:r w:rsidR="00CF612D" w:rsidRPr="004D03F1">
        <w:rPr>
          <w:rFonts w:ascii="Times New Roman" w:hAnsi="Times New Roman"/>
          <w:sz w:val="24"/>
          <w:szCs w:val="24"/>
        </w:rPr>
        <w:t>ISUP-grad</w:t>
      </w:r>
      <w:del w:id="513" w:author="uroKVAST" w:date="2023-03-16T16:19:00Z">
        <w:r w:rsidR="00224274" w:rsidRPr="004D03F1">
          <w:rPr>
            <w:rFonts w:ascii="Times New Roman" w:hAnsi="Times New Roman"/>
            <w:sz w:val="24"/>
            <w:szCs w:val="24"/>
          </w:rPr>
          <w:delText xml:space="preserve"> (v.g. se nedan). </w:delText>
        </w:r>
      </w:del>
    </w:p>
    <w:p w14:paraId="39775405" w14:textId="77777777" w:rsidR="003C0FBF" w:rsidRPr="004D03F1" w:rsidRDefault="00224274">
      <w:pPr>
        <w:numPr>
          <w:ilvl w:val="1"/>
          <w:numId w:val="45"/>
        </w:numPr>
        <w:ind w:right="51" w:hanging="775"/>
        <w:rPr>
          <w:del w:id="514" w:author="uroKVAST" w:date="2023-03-16T16:19:00Z"/>
          <w:rFonts w:ascii="Times New Roman" w:hAnsi="Times New Roman"/>
          <w:sz w:val="24"/>
          <w:szCs w:val="24"/>
        </w:rPr>
      </w:pPr>
      <w:del w:id="515" w:author="uroKVAST" w:date="2023-03-16T16:19:00Z">
        <w:r w:rsidRPr="004D03F1">
          <w:rPr>
            <w:rFonts w:ascii="Times New Roman" w:hAnsi="Times New Roman"/>
            <w:sz w:val="24"/>
            <w:szCs w:val="24"/>
          </w:rPr>
          <w:delText>Rapportering</w:delText>
        </w:r>
      </w:del>
      <w:ins w:id="516" w:author="uroKVAST" w:date="2023-03-16T16:19:00Z">
        <w:r w:rsidR="00883E33" w:rsidRPr="004D03F1">
          <w:rPr>
            <w:rFonts w:ascii="Times New Roman" w:hAnsi="Times New Roman"/>
            <w:sz w:val="24"/>
            <w:szCs w:val="24"/>
          </w:rPr>
          <w:t>.</w:t>
        </w:r>
        <w:r w:rsidR="00E71520" w:rsidRPr="004D03F1">
          <w:rPr>
            <w:rFonts w:ascii="Times New Roman" w:hAnsi="Times New Roman"/>
            <w:sz w:val="24"/>
            <w:szCs w:val="24"/>
          </w:rPr>
          <w:t xml:space="preserve"> </w:t>
        </w:r>
        <w:r w:rsidR="00EA4CE9" w:rsidRPr="004D03F1">
          <w:rPr>
            <w:rFonts w:ascii="Times New Roman" w:hAnsi="Times New Roman"/>
            <w:sz w:val="24"/>
            <w:szCs w:val="24"/>
          </w:rPr>
          <w:t>Fas</w:t>
        </w:r>
        <w:r w:rsidR="009826F7" w:rsidRPr="004D03F1">
          <w:rPr>
            <w:rFonts w:ascii="Times New Roman" w:hAnsi="Times New Roman"/>
            <w:sz w:val="24"/>
            <w:szCs w:val="24"/>
          </w:rPr>
          <w:t>t</w:t>
        </w:r>
        <w:r w:rsidR="00EA4CE9" w:rsidRPr="004D03F1">
          <w:rPr>
            <w:rFonts w:ascii="Times New Roman" w:hAnsi="Times New Roman"/>
            <w:sz w:val="24"/>
            <w:szCs w:val="24"/>
          </w:rPr>
          <w:t>ställandet</w:t>
        </w:r>
      </w:ins>
      <w:r w:rsidR="00EA4CE9" w:rsidRPr="004D03F1">
        <w:rPr>
          <w:rFonts w:ascii="Times New Roman" w:hAnsi="Times New Roman"/>
          <w:sz w:val="24"/>
          <w:szCs w:val="24"/>
        </w:rPr>
        <w:t xml:space="preserve"> av </w:t>
      </w:r>
      <w:del w:id="517" w:author="uroKVAST" w:date="2023-03-16T16:19:00Z">
        <w:r w:rsidRPr="004D03F1">
          <w:rPr>
            <w:rFonts w:ascii="Times New Roman" w:hAnsi="Times New Roman"/>
            <w:sz w:val="24"/>
            <w:szCs w:val="24"/>
          </w:rPr>
          <w:delText>% Gleason grad 4 rekommenderas i fall</w:delText>
        </w:r>
      </w:del>
      <w:ins w:id="518" w:author="uroKVAST" w:date="2023-03-16T16:19:00Z">
        <w:r w:rsidR="009826F7" w:rsidRPr="004D03F1">
          <w:rPr>
            <w:rFonts w:ascii="Times New Roman" w:hAnsi="Times New Roman"/>
            <w:sz w:val="24"/>
            <w:szCs w:val="24"/>
          </w:rPr>
          <w:t>utbredningen</w:t>
        </w:r>
      </w:ins>
      <w:r w:rsidR="009826F7" w:rsidRPr="004D03F1">
        <w:rPr>
          <w:rFonts w:ascii="Times New Roman" w:hAnsi="Times New Roman"/>
          <w:sz w:val="24"/>
          <w:szCs w:val="24"/>
        </w:rPr>
        <w:t xml:space="preserve"> av </w:t>
      </w:r>
      <w:del w:id="519" w:author="uroKVAST" w:date="2023-03-16T16:19:00Z">
        <w:r w:rsidRPr="004D03F1">
          <w:rPr>
            <w:rFonts w:ascii="Times New Roman" w:hAnsi="Times New Roman"/>
            <w:sz w:val="24"/>
            <w:szCs w:val="24"/>
          </w:rPr>
          <w:delText xml:space="preserve">cancer med Gleasonsumma 7. </w:delText>
        </w:r>
      </w:del>
    </w:p>
    <w:p w14:paraId="3ADE9747" w14:textId="77777777" w:rsidR="003C0FBF" w:rsidRPr="004D03F1" w:rsidRDefault="00224274">
      <w:pPr>
        <w:numPr>
          <w:ilvl w:val="1"/>
          <w:numId w:val="45"/>
        </w:numPr>
        <w:ind w:right="51" w:hanging="775"/>
        <w:rPr>
          <w:del w:id="520" w:author="uroKVAST" w:date="2023-03-16T16:19:00Z"/>
          <w:rFonts w:ascii="Times New Roman" w:hAnsi="Times New Roman"/>
          <w:sz w:val="24"/>
          <w:szCs w:val="24"/>
        </w:rPr>
      </w:pPr>
      <w:del w:id="521" w:author="uroKVAST" w:date="2023-03-16T16:19:00Z">
        <w:r w:rsidRPr="004D03F1">
          <w:rPr>
            <w:rFonts w:ascii="Times New Roman" w:hAnsi="Times New Roman"/>
            <w:sz w:val="24"/>
            <w:szCs w:val="24"/>
          </w:rPr>
          <w:delText>Bedömningen</w:delText>
        </w:r>
      </w:del>
      <w:ins w:id="522" w:author="uroKVAST" w:date="2023-03-16T16:19:00Z">
        <w:r w:rsidR="00EA4CE9" w:rsidRPr="004D03F1">
          <w:rPr>
            <w:rFonts w:ascii="Times New Roman" w:hAnsi="Times New Roman"/>
            <w:sz w:val="24"/>
            <w:szCs w:val="24"/>
          </w:rPr>
          <w:t xml:space="preserve">olika </w:t>
        </w:r>
        <w:proofErr w:type="spellStart"/>
        <w:r w:rsidR="00EA4CE9" w:rsidRPr="004D03F1">
          <w:rPr>
            <w:rFonts w:ascii="Times New Roman" w:hAnsi="Times New Roman"/>
            <w:sz w:val="24"/>
            <w:szCs w:val="24"/>
          </w:rPr>
          <w:t>tumörfoc</w:t>
        </w:r>
        <w:r w:rsidR="00E71520" w:rsidRPr="004D03F1">
          <w:rPr>
            <w:rFonts w:ascii="Times New Roman" w:hAnsi="Times New Roman"/>
            <w:sz w:val="24"/>
            <w:szCs w:val="24"/>
          </w:rPr>
          <w:t>i</w:t>
        </w:r>
        <w:proofErr w:type="spellEnd"/>
        <w:r w:rsidR="00E71520" w:rsidRPr="004D03F1">
          <w:rPr>
            <w:rFonts w:ascii="Times New Roman" w:hAnsi="Times New Roman"/>
            <w:sz w:val="24"/>
            <w:szCs w:val="24"/>
          </w:rPr>
          <w:t xml:space="preserve"> och deras GS</w:t>
        </w:r>
      </w:ins>
      <w:r w:rsidR="00E71520" w:rsidRPr="004D03F1">
        <w:rPr>
          <w:rFonts w:ascii="Times New Roman" w:hAnsi="Times New Roman"/>
          <w:sz w:val="24"/>
          <w:szCs w:val="24"/>
        </w:rPr>
        <w:t xml:space="preserve"> underlättas </w:t>
      </w:r>
      <w:r w:rsidR="00631E97" w:rsidRPr="004D03F1">
        <w:rPr>
          <w:rFonts w:ascii="Times New Roman" w:hAnsi="Times New Roman"/>
          <w:sz w:val="24"/>
          <w:szCs w:val="24"/>
        </w:rPr>
        <w:t xml:space="preserve">om tumörens konturer markeras på </w:t>
      </w:r>
      <w:del w:id="523" w:author="uroKVAST" w:date="2023-03-16T16:19:00Z">
        <w:r w:rsidRPr="004D03F1">
          <w:rPr>
            <w:rFonts w:ascii="Times New Roman" w:hAnsi="Times New Roman"/>
            <w:sz w:val="24"/>
            <w:szCs w:val="24"/>
          </w:rPr>
          <w:delText>snitten/</w:delText>
        </w:r>
      </w:del>
      <w:r w:rsidR="00F757A8" w:rsidRPr="004D03F1">
        <w:rPr>
          <w:rFonts w:ascii="Times New Roman" w:hAnsi="Times New Roman"/>
          <w:sz w:val="24"/>
          <w:szCs w:val="24"/>
        </w:rPr>
        <w:t xml:space="preserve">glasen </w:t>
      </w:r>
      <w:del w:id="524" w:author="uroKVAST" w:date="2023-03-16T16:19:00Z">
        <w:r w:rsidRPr="004D03F1">
          <w:rPr>
            <w:rFonts w:ascii="Times New Roman" w:hAnsi="Times New Roman"/>
            <w:sz w:val="24"/>
            <w:szCs w:val="24"/>
          </w:rPr>
          <w:delText xml:space="preserve">med heldragen linje alternativt tätt liggande punkter (detta är en förutsättning för bestämning av tumörvolym eller fastställande av största tumörhärdens storlek samt om eventuell tumörkarta skall upprättas). </w:delText>
        </w:r>
      </w:del>
    </w:p>
    <w:p w14:paraId="085E4D9F" w14:textId="77777777" w:rsidR="003C0FBF" w:rsidRPr="004D03F1" w:rsidRDefault="00224274">
      <w:pPr>
        <w:numPr>
          <w:ilvl w:val="1"/>
          <w:numId w:val="45"/>
        </w:numPr>
        <w:ind w:right="51" w:hanging="775"/>
        <w:rPr>
          <w:del w:id="525" w:author="uroKVAST" w:date="2023-03-16T16:19:00Z"/>
          <w:rFonts w:ascii="Times New Roman" w:hAnsi="Times New Roman"/>
          <w:sz w:val="24"/>
          <w:szCs w:val="24"/>
        </w:rPr>
      </w:pPr>
      <w:del w:id="526" w:author="uroKVAST" w:date="2023-03-16T16:19:00Z">
        <w:r w:rsidRPr="004D03F1">
          <w:rPr>
            <w:rFonts w:ascii="Times New Roman" w:hAnsi="Times New Roman"/>
            <w:sz w:val="24"/>
            <w:szCs w:val="24"/>
          </w:rPr>
          <w:delText xml:space="preserve">Tumörlokalisering: PZ-, TZ- eller CZ-tumör (se nedan) med angivande av största diametrarna (se nedan).  </w:delText>
        </w:r>
        <w:r w:rsidRPr="004D03F1">
          <w:rPr>
            <w:rFonts w:ascii="Times New Roman" w:eastAsia="Courier New" w:hAnsi="Times New Roman"/>
            <w:sz w:val="24"/>
            <w:szCs w:val="24"/>
          </w:rPr>
          <w:delText>o</w:delText>
        </w:r>
        <w:r w:rsidRPr="004D03F1">
          <w:rPr>
            <w:rFonts w:ascii="Times New Roman" w:eastAsia="Arial" w:hAnsi="Times New Roman"/>
            <w:sz w:val="24"/>
            <w:szCs w:val="24"/>
          </w:rPr>
          <w:delText xml:space="preserve"> </w:delText>
        </w:r>
        <w:r w:rsidRPr="004D03F1">
          <w:rPr>
            <w:rFonts w:ascii="Times New Roman" w:eastAsia="Arial" w:hAnsi="Times New Roman"/>
            <w:sz w:val="24"/>
            <w:szCs w:val="24"/>
          </w:rPr>
          <w:tab/>
        </w:r>
        <w:r w:rsidRPr="004D03F1">
          <w:rPr>
            <w:rFonts w:ascii="Times New Roman" w:hAnsi="Times New Roman"/>
            <w:sz w:val="24"/>
            <w:szCs w:val="24"/>
          </w:rPr>
          <w:delText xml:space="preserve">Fynd av EPE eller positiva resektionsränder (RR), det sistnämnda kan även beskrivas såsom positiva marginaler (+M). </w:delText>
        </w:r>
      </w:del>
    </w:p>
    <w:p w14:paraId="24D48389" w14:textId="77777777" w:rsidR="003C0FBF" w:rsidRPr="004D03F1" w:rsidRDefault="00224274">
      <w:pPr>
        <w:numPr>
          <w:ilvl w:val="1"/>
          <w:numId w:val="45"/>
        </w:numPr>
        <w:ind w:right="51" w:hanging="775"/>
        <w:rPr>
          <w:del w:id="527" w:author="uroKVAST" w:date="2023-03-16T16:19:00Z"/>
          <w:rFonts w:ascii="Times New Roman" w:hAnsi="Times New Roman"/>
          <w:sz w:val="24"/>
          <w:szCs w:val="24"/>
        </w:rPr>
      </w:pPr>
      <w:del w:id="528" w:author="uroKVAST" w:date="2023-03-16T16:19:00Z">
        <w:r w:rsidRPr="004D03F1">
          <w:rPr>
            <w:rFonts w:ascii="Times New Roman" w:hAnsi="Times New Roman"/>
            <w:sz w:val="24"/>
            <w:szCs w:val="24"/>
          </w:rPr>
          <w:delText xml:space="preserve">Tumörväxt i kärl. </w:delText>
        </w:r>
      </w:del>
    </w:p>
    <w:p w14:paraId="45E08705" w14:textId="77777777" w:rsidR="003C0FBF" w:rsidRPr="004D03F1" w:rsidRDefault="00224274">
      <w:pPr>
        <w:numPr>
          <w:ilvl w:val="1"/>
          <w:numId w:val="45"/>
        </w:numPr>
        <w:ind w:right="51" w:hanging="775"/>
        <w:rPr>
          <w:del w:id="529" w:author="uroKVAST" w:date="2023-03-16T16:19:00Z"/>
          <w:rFonts w:ascii="Times New Roman" w:hAnsi="Times New Roman"/>
          <w:sz w:val="24"/>
          <w:szCs w:val="24"/>
        </w:rPr>
      </w:pPr>
      <w:del w:id="530" w:author="uroKVAST" w:date="2023-03-16T16:19:00Z">
        <w:r w:rsidRPr="004D03F1">
          <w:rPr>
            <w:rFonts w:ascii="Times New Roman" w:hAnsi="Times New Roman"/>
            <w:sz w:val="24"/>
            <w:szCs w:val="24"/>
          </w:rPr>
          <w:delText>Ange största tumörhärden med två dimensioner samt hur många storsnitt den finns i, alternativt kan man använda planimetri</w:delText>
        </w:r>
      </w:del>
      <w:ins w:id="531" w:author="uroKVAST" w:date="2023-03-16T16:19:00Z">
        <w:r w:rsidR="00626E98" w:rsidRPr="004D03F1">
          <w:rPr>
            <w:rFonts w:ascii="Times New Roman" w:hAnsi="Times New Roman"/>
            <w:sz w:val="24"/>
            <w:szCs w:val="24"/>
          </w:rPr>
          <w:t>/bilden</w:t>
        </w:r>
      </w:ins>
      <w:r w:rsidR="00626E98" w:rsidRPr="004D03F1">
        <w:rPr>
          <w:rFonts w:ascii="Times New Roman" w:hAnsi="Times New Roman"/>
          <w:sz w:val="24"/>
          <w:szCs w:val="24"/>
        </w:rPr>
        <w:t xml:space="preserve"> (lokala </w:t>
      </w:r>
      <w:del w:id="532" w:author="uroKVAST" w:date="2023-03-16T16:19:00Z">
        <w:r w:rsidRPr="004D03F1">
          <w:rPr>
            <w:rFonts w:ascii="Times New Roman" w:hAnsi="Times New Roman"/>
            <w:sz w:val="24"/>
            <w:szCs w:val="24"/>
          </w:rPr>
          <w:delText xml:space="preserve">traditioner).  </w:delText>
        </w:r>
      </w:del>
    </w:p>
    <w:p w14:paraId="51A8AF38" w14:textId="77777777" w:rsidR="003C0FBF" w:rsidRPr="004D03F1" w:rsidRDefault="00224274">
      <w:pPr>
        <w:numPr>
          <w:ilvl w:val="1"/>
          <w:numId w:val="45"/>
        </w:numPr>
        <w:ind w:right="51" w:hanging="775"/>
        <w:rPr>
          <w:del w:id="533" w:author="uroKVAST" w:date="2023-03-16T16:19:00Z"/>
          <w:rFonts w:ascii="Times New Roman" w:hAnsi="Times New Roman"/>
          <w:sz w:val="24"/>
          <w:szCs w:val="24"/>
        </w:rPr>
      </w:pPr>
      <w:del w:id="534" w:author="uroKVAST" w:date="2023-03-16T16:19:00Z">
        <w:r w:rsidRPr="004D03F1">
          <w:rPr>
            <w:rFonts w:ascii="Times New Roman" w:hAnsi="Times New Roman"/>
            <w:sz w:val="24"/>
            <w:szCs w:val="24"/>
          </w:rPr>
          <w:delText xml:space="preserve">Fynd av nervbuntar kan anges (korrelation med nervsparande kirurgi).   </w:delText>
        </w:r>
      </w:del>
    </w:p>
    <w:p w14:paraId="4F56E078" w14:textId="77777777" w:rsidR="003C0FBF" w:rsidRPr="004D03F1" w:rsidRDefault="00224274">
      <w:pPr>
        <w:numPr>
          <w:ilvl w:val="1"/>
          <w:numId w:val="45"/>
        </w:numPr>
        <w:ind w:right="51" w:hanging="775"/>
        <w:rPr>
          <w:del w:id="535" w:author="uroKVAST" w:date="2023-03-16T16:19:00Z"/>
          <w:rFonts w:ascii="Times New Roman" w:hAnsi="Times New Roman"/>
          <w:sz w:val="24"/>
          <w:szCs w:val="24"/>
        </w:rPr>
      </w:pPr>
      <w:del w:id="536" w:author="uroKVAST" w:date="2023-03-16T16:19:00Z">
        <w:r w:rsidRPr="004D03F1">
          <w:rPr>
            <w:rFonts w:ascii="Times New Roman" w:hAnsi="Times New Roman"/>
            <w:sz w:val="24"/>
            <w:szCs w:val="24"/>
          </w:rPr>
          <w:delText xml:space="preserve">Tumörfynd i omgivande strukturer (vesicula seminalis, blåshalsmuskulatur).  </w:delText>
        </w:r>
      </w:del>
    </w:p>
    <w:p w14:paraId="7BF0C0B3" w14:textId="77777777" w:rsidR="00E55BCB" w:rsidRPr="004D03F1" w:rsidRDefault="00224274" w:rsidP="004D03F1">
      <w:pPr>
        <w:pStyle w:val="Liststycke"/>
        <w:numPr>
          <w:ilvl w:val="0"/>
          <w:numId w:val="33"/>
        </w:numPr>
        <w:spacing w:after="0"/>
        <w:rPr>
          <w:moveFrom w:id="537" w:author="uroKVAST" w:date="2023-03-16T16:19:00Z"/>
          <w:rFonts w:ascii="Times New Roman" w:hAnsi="Times New Roman"/>
          <w:sz w:val="24"/>
          <w:szCs w:val="24"/>
        </w:rPr>
      </w:pPr>
      <w:del w:id="538" w:author="uroKVAST" w:date="2023-03-16T16:19:00Z">
        <w:r w:rsidRPr="004D03F1">
          <w:rPr>
            <w:rFonts w:ascii="Times New Roman" w:hAnsi="Times New Roman"/>
            <w:sz w:val="24"/>
            <w:szCs w:val="24"/>
          </w:rPr>
          <w:delText xml:space="preserve">Det finns data som indikerar att prognosen vid prostatacancer försämras vid samtidig förekomst av intraduktal cancer (IDC). Man kan därför överväga att rapportera sådana fynd även i prostatektomipreparat. </w:delText>
        </w:r>
        <w:r w:rsidRPr="004D03F1">
          <w:rPr>
            <w:rFonts w:ascii="Times New Roman" w:eastAsia="Courier New" w:hAnsi="Times New Roman"/>
            <w:sz w:val="24"/>
            <w:szCs w:val="24"/>
          </w:rPr>
          <w:delText>o</w:delText>
        </w:r>
        <w:r w:rsidRPr="004D03F1">
          <w:rPr>
            <w:rFonts w:ascii="Times New Roman" w:eastAsia="Arial" w:hAnsi="Times New Roman"/>
            <w:sz w:val="24"/>
            <w:szCs w:val="24"/>
          </w:rPr>
          <w:delText xml:space="preserve"> </w:delText>
        </w:r>
        <w:r w:rsidRPr="004D03F1">
          <w:rPr>
            <w:rFonts w:ascii="Times New Roman" w:eastAsia="Arial" w:hAnsi="Times New Roman"/>
            <w:sz w:val="24"/>
            <w:szCs w:val="24"/>
          </w:rPr>
          <w:tab/>
        </w:r>
        <w:r w:rsidRPr="004D03F1">
          <w:rPr>
            <w:rFonts w:ascii="Times New Roman" w:hAnsi="Times New Roman"/>
            <w:sz w:val="24"/>
            <w:szCs w:val="24"/>
          </w:rPr>
          <w:delText xml:space="preserve">Eventuell kommentar om distributionen av tumören i förhållande till tidigare MNB. </w:delText>
        </w:r>
      </w:del>
      <w:moveFromRangeStart w:id="539" w:author="uroKVAST" w:date="2023-03-16T16:19:00Z" w:name="move129875969"/>
      <w:moveFrom w:id="540" w:author="uroKVAST" w:date="2023-03-16T16:19:00Z">
        <w:r w:rsidR="00E55BCB" w:rsidRPr="004D03F1">
          <w:rPr>
            <w:rFonts w:ascii="Times New Roman" w:hAnsi="Times New Roman"/>
            <w:sz w:val="24"/>
            <w:szCs w:val="24"/>
          </w:rPr>
          <w:t xml:space="preserve"> </w:t>
        </w:r>
      </w:moveFrom>
    </w:p>
    <w:p w14:paraId="4BE389E6" w14:textId="365A4EC1" w:rsidR="003C0FBF" w:rsidRPr="008C411C" w:rsidRDefault="00E55BCB" w:rsidP="00396E48">
      <w:pPr>
        <w:numPr>
          <w:ilvl w:val="1"/>
          <w:numId w:val="45"/>
        </w:numPr>
        <w:spacing w:after="0" w:line="259" w:lineRule="auto"/>
        <w:ind w:right="51" w:hanging="775"/>
        <w:rPr>
          <w:del w:id="541" w:author="uroKVAST" w:date="2023-03-16T16:19:00Z"/>
          <w:rFonts w:ascii="Times New Roman" w:hAnsi="Times New Roman"/>
          <w:sz w:val="24"/>
          <w:szCs w:val="24"/>
        </w:rPr>
      </w:pPr>
      <w:moveFrom w:id="542" w:author="uroKVAST" w:date="2023-03-16T16:19:00Z">
        <w:r w:rsidRPr="008C411C">
          <w:rPr>
            <w:rFonts w:ascii="Times New Roman" w:hAnsi="Times New Roman"/>
            <w:sz w:val="24"/>
            <w:szCs w:val="24"/>
          </w:rPr>
          <w:t>Mikroskopiskt fynd i andra fraktioner (lymfkörtlar, px etc). Antal lymfkörtelmetastaser och diametern av den största metastashärden bör anges.</w:t>
        </w:r>
      </w:moveFrom>
      <w:moveFromRangeEnd w:id="539"/>
      <w:del w:id="543" w:author="uroKVAST" w:date="2023-03-16T16:19:00Z">
        <w:r w:rsidR="00224274" w:rsidRPr="008C411C">
          <w:rPr>
            <w:rFonts w:ascii="Times New Roman" w:hAnsi="Times New Roman"/>
            <w:sz w:val="24"/>
            <w:szCs w:val="24"/>
          </w:rPr>
          <w:delText xml:space="preserve">  </w:delText>
        </w:r>
      </w:del>
    </w:p>
    <w:p w14:paraId="63CEC3D5" w14:textId="322837E1" w:rsidR="00136729" w:rsidRPr="004D03F1" w:rsidRDefault="00224274" w:rsidP="004D03F1">
      <w:pPr>
        <w:pStyle w:val="Liststycke"/>
        <w:numPr>
          <w:ilvl w:val="0"/>
          <w:numId w:val="38"/>
        </w:numPr>
        <w:spacing w:after="0"/>
        <w:rPr>
          <w:rFonts w:ascii="Times New Roman" w:hAnsi="Times New Roman"/>
          <w:sz w:val="24"/>
          <w:szCs w:val="24"/>
        </w:rPr>
      </w:pPr>
      <w:del w:id="544" w:author="uroKVAST" w:date="2023-03-16T16:19:00Z">
        <w:r w:rsidRPr="004D03F1">
          <w:rPr>
            <w:rFonts w:ascii="Times New Roman" w:hAnsi="Times New Roman"/>
            <w:sz w:val="24"/>
            <w:szCs w:val="24"/>
          </w:rPr>
          <w:delText>Gleasonsumman</w:delText>
        </w:r>
      </w:del>
      <w:ins w:id="545" w:author="uroKVAST" w:date="2023-03-16T16:19:00Z">
        <w:r w:rsidR="00626E98" w:rsidRPr="004D03F1">
          <w:rPr>
            <w:rFonts w:ascii="Times New Roman" w:hAnsi="Times New Roman"/>
            <w:sz w:val="24"/>
            <w:szCs w:val="24"/>
          </w:rPr>
          <w:t>rutiner)</w:t>
        </w:r>
        <w:r w:rsidR="00631E97" w:rsidRPr="004D03F1">
          <w:rPr>
            <w:rFonts w:ascii="Times New Roman" w:hAnsi="Times New Roman"/>
            <w:sz w:val="24"/>
            <w:szCs w:val="24"/>
          </w:rPr>
          <w:t xml:space="preserve">. </w:t>
        </w:r>
        <w:r w:rsidR="00A9615C" w:rsidRPr="004D03F1">
          <w:rPr>
            <w:rFonts w:ascii="Times New Roman" w:hAnsi="Times New Roman"/>
            <w:sz w:val="24"/>
            <w:szCs w:val="24"/>
          </w:rPr>
          <w:t>GS</w:t>
        </w:r>
      </w:ins>
      <w:r w:rsidR="00A9615C" w:rsidRPr="004D03F1">
        <w:rPr>
          <w:rFonts w:ascii="Times New Roman" w:hAnsi="Times New Roman"/>
          <w:sz w:val="24"/>
          <w:szCs w:val="24"/>
        </w:rPr>
        <w:t xml:space="preserve"> i radikala prostatektomipreparat anges separat för den största tumörhärden och i förekommande fall även för mindre tumörhärdar med högre </w:t>
      </w:r>
      <w:del w:id="546" w:author="uroKVAST" w:date="2023-03-16T16:19:00Z">
        <w:r w:rsidRPr="004D03F1">
          <w:rPr>
            <w:rFonts w:ascii="Times New Roman" w:hAnsi="Times New Roman"/>
            <w:sz w:val="24"/>
            <w:szCs w:val="24"/>
          </w:rPr>
          <w:delText>Gleasonsumma</w:delText>
        </w:r>
      </w:del>
      <w:ins w:id="547" w:author="uroKVAST" w:date="2023-03-16T16:19:00Z">
        <w:r w:rsidR="00A9615C" w:rsidRPr="004D03F1">
          <w:rPr>
            <w:rFonts w:ascii="Times New Roman" w:hAnsi="Times New Roman"/>
            <w:sz w:val="24"/>
            <w:szCs w:val="24"/>
          </w:rPr>
          <w:t>GS</w:t>
        </w:r>
      </w:ins>
      <w:r w:rsidR="00A9615C" w:rsidRPr="004D03F1">
        <w:rPr>
          <w:rFonts w:ascii="Times New Roman" w:hAnsi="Times New Roman"/>
          <w:sz w:val="24"/>
          <w:szCs w:val="24"/>
        </w:rPr>
        <w:t>. Ytterligare minimala foci behöver inte graderas separat. S</w:t>
      </w:r>
      <w:del w:id="548" w:author="uroKVAST" w:date="2023-03-16T16:19:00Z">
        <w:r w:rsidRPr="004D03F1">
          <w:rPr>
            <w:rFonts w:ascii="Times New Roman" w:hAnsi="Times New Roman"/>
            <w:sz w:val="24"/>
            <w:szCs w:val="24"/>
          </w:rPr>
          <w:delText xml:space="preserve"> </w:delText>
        </w:r>
      </w:del>
      <w:ins w:id="549" w:author="uroKVAST" w:date="2023-03-16T16:19:00Z">
        <w:r w:rsidR="00A9615C" w:rsidRPr="004D03F1">
          <w:rPr>
            <w:rFonts w:ascii="Times New Roman" w:hAnsi="Times New Roman"/>
            <w:sz w:val="24"/>
            <w:szCs w:val="24"/>
          </w:rPr>
          <w:t>.</w:t>
        </w:r>
      </w:ins>
      <w:r w:rsidR="00A9615C" w:rsidRPr="004D03F1">
        <w:rPr>
          <w:rFonts w:ascii="Times New Roman" w:hAnsi="Times New Roman"/>
          <w:sz w:val="24"/>
          <w:szCs w:val="24"/>
        </w:rPr>
        <w:t>k</w:t>
      </w:r>
      <w:ins w:id="550" w:author="uroKVAST" w:date="2023-03-16T16:19:00Z">
        <w:r w:rsidR="00A9615C" w:rsidRPr="004D03F1">
          <w:rPr>
            <w:rFonts w:ascii="Times New Roman" w:hAnsi="Times New Roman"/>
            <w:sz w:val="24"/>
            <w:szCs w:val="24"/>
          </w:rPr>
          <w:t>.</w:t>
        </w:r>
      </w:ins>
      <w:r w:rsidR="00A9615C" w:rsidRPr="004D03F1">
        <w:rPr>
          <w:rFonts w:ascii="Times New Roman" w:hAnsi="Times New Roman"/>
          <w:sz w:val="24"/>
          <w:szCs w:val="24"/>
        </w:rPr>
        <w:t xml:space="preserve"> global </w:t>
      </w:r>
      <w:del w:id="551" w:author="uroKVAST" w:date="2023-03-16T16:19:00Z">
        <w:r w:rsidRPr="004D03F1">
          <w:rPr>
            <w:rFonts w:ascii="Times New Roman" w:hAnsi="Times New Roman"/>
            <w:sz w:val="24"/>
            <w:szCs w:val="24"/>
          </w:rPr>
          <w:delText>Gleasonsumma</w:delText>
        </w:r>
      </w:del>
      <w:ins w:id="552" w:author="uroKVAST" w:date="2023-03-16T16:19:00Z">
        <w:r w:rsidR="00A9615C" w:rsidRPr="004D03F1">
          <w:rPr>
            <w:rFonts w:ascii="Times New Roman" w:hAnsi="Times New Roman"/>
            <w:sz w:val="24"/>
            <w:szCs w:val="24"/>
          </w:rPr>
          <w:t>GS</w:t>
        </w:r>
      </w:ins>
      <w:r w:rsidR="00A9615C" w:rsidRPr="004D03F1">
        <w:rPr>
          <w:rFonts w:ascii="Times New Roman" w:hAnsi="Times New Roman"/>
          <w:sz w:val="24"/>
          <w:szCs w:val="24"/>
        </w:rPr>
        <w:t xml:space="preserve"> baserad på all sammantagen cancer bör inte användas i prostatektomipreparat.</w:t>
      </w:r>
      <w:del w:id="553" w:author="uroKVAST" w:date="2023-03-16T16:19:00Z">
        <w:r w:rsidRPr="004D03F1">
          <w:rPr>
            <w:rFonts w:ascii="Times New Roman" w:hAnsi="Times New Roman"/>
            <w:sz w:val="24"/>
            <w:szCs w:val="24"/>
          </w:rPr>
          <w:delText xml:space="preserve"> </w:delText>
        </w:r>
      </w:del>
    </w:p>
    <w:p w14:paraId="1AFEFD58" w14:textId="6E09B98F" w:rsidR="00A9615C" w:rsidRPr="004D03F1" w:rsidRDefault="00A9615C" w:rsidP="0030585C">
      <w:pPr>
        <w:pStyle w:val="Liststycke"/>
        <w:numPr>
          <w:ilvl w:val="0"/>
          <w:numId w:val="38"/>
        </w:numPr>
        <w:spacing w:after="0"/>
        <w:rPr>
          <w:ins w:id="554" w:author="uroKVAST" w:date="2023-03-16T16:19:00Z"/>
          <w:rFonts w:ascii="Times New Roman" w:hAnsi="Times New Roman"/>
          <w:sz w:val="24"/>
          <w:szCs w:val="24"/>
        </w:rPr>
      </w:pPr>
      <w:ins w:id="555" w:author="uroKVAST" w:date="2023-03-16T16:19:00Z">
        <w:r w:rsidRPr="004D03F1">
          <w:rPr>
            <w:rFonts w:ascii="Times New Roman" w:hAnsi="Times New Roman"/>
            <w:sz w:val="24"/>
            <w:szCs w:val="24"/>
          </w:rPr>
          <w:t xml:space="preserve">Eventuell förekomst av IDC medräknas i GS. Var god se avsnittet </w:t>
        </w:r>
        <w:r w:rsidR="001C28AC" w:rsidRPr="004D03F1">
          <w:rPr>
            <w:rFonts w:ascii="Times New Roman" w:hAnsi="Times New Roman"/>
            <w:sz w:val="24"/>
            <w:szCs w:val="24"/>
          </w:rPr>
          <w:t>ovan</w:t>
        </w:r>
        <w:r w:rsidRPr="004D03F1">
          <w:rPr>
            <w:rFonts w:ascii="Times New Roman" w:hAnsi="Times New Roman"/>
            <w:sz w:val="24"/>
            <w:szCs w:val="24"/>
          </w:rPr>
          <w:t xml:space="preserve"> om IDC.</w:t>
        </w:r>
      </w:ins>
    </w:p>
    <w:p w14:paraId="36BF9B17" w14:textId="749A6D5A" w:rsidR="007359FA" w:rsidRPr="00E573E0" w:rsidRDefault="001D348D" w:rsidP="0030585C">
      <w:pPr>
        <w:numPr>
          <w:ilvl w:val="0"/>
          <w:numId w:val="6"/>
        </w:numPr>
        <w:spacing w:after="0"/>
        <w:rPr>
          <w:ins w:id="556" w:author="uroKVAST" w:date="2023-03-16T16:19:00Z"/>
          <w:rFonts w:ascii="Times New Roman" w:hAnsi="Times New Roman"/>
          <w:sz w:val="24"/>
          <w:szCs w:val="24"/>
          <w:lang w:eastAsia="en-US"/>
        </w:rPr>
      </w:pPr>
      <w:ins w:id="557" w:author="uroKVAST" w:date="2023-03-16T16:19:00Z">
        <w:r w:rsidRPr="00E573E0">
          <w:rPr>
            <w:rFonts w:ascii="Times New Roman" w:hAnsi="Times New Roman"/>
            <w:sz w:val="24"/>
            <w:szCs w:val="24"/>
            <w:lang w:eastAsia="en-US"/>
          </w:rPr>
          <w:t>Rapportering av % Gleason grad 4 bör anges i fall av cancer med GS 7.</w:t>
        </w:r>
        <w:r w:rsidR="007359FA" w:rsidRPr="00E573E0">
          <w:rPr>
            <w:rFonts w:ascii="Times New Roman" w:hAnsi="Times New Roman"/>
            <w:sz w:val="24"/>
            <w:szCs w:val="24"/>
            <w:lang w:eastAsia="en-US"/>
          </w:rPr>
          <w:t xml:space="preserve"> </w:t>
        </w:r>
      </w:ins>
    </w:p>
    <w:p w14:paraId="40569765" w14:textId="63621958" w:rsidR="00E73434" w:rsidRPr="00E573E0" w:rsidRDefault="00F757A8" w:rsidP="0030585C">
      <w:pPr>
        <w:numPr>
          <w:ilvl w:val="0"/>
          <w:numId w:val="5"/>
        </w:numPr>
        <w:tabs>
          <w:tab w:val="clear" w:pos="1080"/>
        </w:tabs>
        <w:autoSpaceDE w:val="0"/>
        <w:autoSpaceDN w:val="0"/>
        <w:adjustRightInd w:val="0"/>
        <w:spacing w:after="0"/>
        <w:ind w:left="709" w:hanging="283"/>
        <w:rPr>
          <w:ins w:id="558" w:author="uroKVAST" w:date="2023-03-16T16:19:00Z"/>
          <w:rFonts w:ascii="Times New Roman" w:hAnsi="Times New Roman"/>
          <w:sz w:val="24"/>
          <w:szCs w:val="24"/>
          <w:lang w:eastAsia="en-US"/>
        </w:rPr>
      </w:pPr>
      <w:ins w:id="559" w:author="uroKVAST" w:date="2023-03-16T16:19:00Z">
        <w:r w:rsidRPr="00E573E0">
          <w:rPr>
            <w:rFonts w:ascii="Times New Roman" w:hAnsi="Times New Roman"/>
            <w:sz w:val="24"/>
            <w:szCs w:val="24"/>
          </w:rPr>
          <w:t>Vid GS 7 och GS 8 (4+4) bör det anges om det finns kribriformt grad 4 mönster.</w:t>
        </w:r>
        <w:r w:rsidR="007359FA" w:rsidRPr="00E573E0">
          <w:rPr>
            <w:rFonts w:ascii="Times New Roman" w:hAnsi="Times New Roman"/>
            <w:sz w:val="24"/>
            <w:szCs w:val="24"/>
          </w:rPr>
          <w:t xml:space="preserve"> </w:t>
        </w:r>
      </w:ins>
    </w:p>
    <w:p w14:paraId="3023DE68" w14:textId="2E2ABCB9" w:rsidR="00883E33" w:rsidRPr="00E573E0" w:rsidRDefault="00E55BCB" w:rsidP="0030585C">
      <w:pPr>
        <w:pStyle w:val="Liststycke"/>
        <w:numPr>
          <w:ilvl w:val="0"/>
          <w:numId w:val="1"/>
        </w:numPr>
        <w:spacing w:after="0"/>
        <w:rPr>
          <w:ins w:id="560" w:author="uroKVAST" w:date="2023-03-16T16:19:00Z"/>
          <w:rFonts w:ascii="Times New Roman" w:hAnsi="Times New Roman"/>
          <w:i/>
          <w:sz w:val="24"/>
          <w:szCs w:val="24"/>
        </w:rPr>
      </w:pPr>
      <w:ins w:id="561" w:author="uroKVAST" w:date="2023-03-16T16:19:00Z">
        <w:r w:rsidRPr="00E573E0">
          <w:rPr>
            <w:rFonts w:ascii="Times New Roman" w:hAnsi="Times New Roman"/>
            <w:sz w:val="24"/>
            <w:szCs w:val="24"/>
          </w:rPr>
          <w:t xml:space="preserve">Tumörlokalisering: PZ-, </w:t>
        </w:r>
        <w:r w:rsidR="005C278D" w:rsidRPr="00E573E0">
          <w:rPr>
            <w:rFonts w:ascii="Times New Roman" w:hAnsi="Times New Roman"/>
            <w:sz w:val="24"/>
            <w:szCs w:val="24"/>
          </w:rPr>
          <w:t xml:space="preserve">eller </w:t>
        </w:r>
        <w:r w:rsidRPr="00E573E0">
          <w:rPr>
            <w:rFonts w:ascii="Times New Roman" w:hAnsi="Times New Roman"/>
            <w:sz w:val="24"/>
            <w:szCs w:val="24"/>
          </w:rPr>
          <w:t xml:space="preserve">TZ- tumör med angivande av </w:t>
        </w:r>
        <w:r w:rsidR="00F757A8" w:rsidRPr="00E573E0">
          <w:rPr>
            <w:rFonts w:ascii="Times New Roman" w:hAnsi="Times New Roman"/>
            <w:sz w:val="24"/>
            <w:szCs w:val="24"/>
          </w:rPr>
          <w:t>största tumörhärden med två dimensioner samt hur många storsnitt den finns i</w:t>
        </w:r>
        <w:r w:rsidR="00631E97" w:rsidRPr="00E573E0">
          <w:rPr>
            <w:rFonts w:ascii="Times New Roman" w:hAnsi="Times New Roman"/>
            <w:sz w:val="24"/>
            <w:szCs w:val="24"/>
          </w:rPr>
          <w:t>.</w:t>
        </w:r>
        <w:r w:rsidR="00883E33" w:rsidRPr="00E573E0">
          <w:rPr>
            <w:rFonts w:ascii="Times New Roman" w:hAnsi="Times New Roman"/>
            <w:sz w:val="24"/>
            <w:szCs w:val="24"/>
          </w:rPr>
          <w:t xml:space="preserve"> </w:t>
        </w:r>
        <w:r w:rsidR="00CD0534" w:rsidRPr="00E573E0">
          <w:rPr>
            <w:rFonts w:ascii="Times New Roman" w:hAnsi="Times New Roman"/>
            <w:sz w:val="24"/>
            <w:szCs w:val="24"/>
          </w:rPr>
          <w:t>Eventuellt upprättande av tumörkarta enligt lokala rutiner.</w:t>
        </w:r>
        <w:r w:rsidR="00CD0534" w:rsidRPr="00E573E0" w:rsidDel="007002A6">
          <w:rPr>
            <w:rFonts w:ascii="Times New Roman" w:hAnsi="Times New Roman"/>
            <w:sz w:val="24"/>
            <w:szCs w:val="24"/>
          </w:rPr>
          <w:t xml:space="preserve"> </w:t>
        </w:r>
      </w:ins>
    </w:p>
    <w:p w14:paraId="6ECA41BA" w14:textId="0F173F9D" w:rsidR="00883E33" w:rsidRPr="00E573E0" w:rsidRDefault="00883E33" w:rsidP="0030585C">
      <w:pPr>
        <w:pStyle w:val="Liststycke"/>
        <w:numPr>
          <w:ilvl w:val="0"/>
          <w:numId w:val="33"/>
        </w:numPr>
        <w:spacing w:after="0"/>
        <w:rPr>
          <w:ins w:id="562" w:author="uroKVAST" w:date="2023-03-16T16:19:00Z"/>
          <w:rFonts w:ascii="Times New Roman" w:hAnsi="Times New Roman"/>
          <w:sz w:val="24"/>
          <w:szCs w:val="24"/>
        </w:rPr>
      </w:pPr>
      <w:ins w:id="563" w:author="uroKVAST" w:date="2023-03-16T16:19:00Z">
        <w:r w:rsidRPr="00E573E0">
          <w:rPr>
            <w:rFonts w:ascii="Times New Roman" w:hAnsi="Times New Roman"/>
            <w:sz w:val="24"/>
            <w:szCs w:val="24"/>
          </w:rPr>
          <w:t>Fynd av</w:t>
        </w:r>
        <w:r w:rsidR="00E55BCB" w:rsidRPr="00E573E0">
          <w:rPr>
            <w:rFonts w:ascii="Times New Roman" w:hAnsi="Times New Roman"/>
            <w:sz w:val="24"/>
            <w:szCs w:val="24"/>
          </w:rPr>
          <w:t xml:space="preserve"> EPE</w:t>
        </w:r>
        <w:r w:rsidR="00DE0E31" w:rsidRPr="00E573E0">
          <w:rPr>
            <w:rFonts w:ascii="Times New Roman" w:hAnsi="Times New Roman"/>
            <w:sz w:val="24"/>
            <w:szCs w:val="24"/>
          </w:rPr>
          <w:t xml:space="preserve">. </w:t>
        </w:r>
        <w:r w:rsidR="00D1177D" w:rsidRPr="00E573E0">
          <w:rPr>
            <w:rFonts w:ascii="Times New Roman" w:hAnsi="Times New Roman"/>
            <w:sz w:val="24"/>
            <w:szCs w:val="24"/>
          </w:rPr>
          <w:t xml:space="preserve">NVP önskar att EPE rapporteras vid förekomst både som </w:t>
        </w:r>
        <w:r w:rsidR="00183E7E" w:rsidRPr="00E573E0">
          <w:rPr>
            <w:rFonts w:ascii="Times New Roman" w:hAnsi="Times New Roman"/>
            <w:sz w:val="24"/>
            <w:szCs w:val="24"/>
          </w:rPr>
          <w:t>lokalisation</w:t>
        </w:r>
        <w:r w:rsidR="00D1177D" w:rsidRPr="00E573E0">
          <w:rPr>
            <w:rFonts w:ascii="Times New Roman" w:hAnsi="Times New Roman"/>
            <w:sz w:val="24"/>
            <w:szCs w:val="24"/>
          </w:rPr>
          <w:t xml:space="preserve"> samt utbredning i mm (största radiella och största breddmått)</w:t>
        </w:r>
        <w:r w:rsidR="00183E7E" w:rsidRPr="00E573E0">
          <w:rPr>
            <w:rFonts w:ascii="Times New Roman" w:hAnsi="Times New Roman"/>
            <w:sz w:val="24"/>
            <w:szCs w:val="24"/>
          </w:rPr>
          <w:t xml:space="preserve">. </w:t>
        </w:r>
      </w:ins>
    </w:p>
    <w:p w14:paraId="26B8E8EA" w14:textId="09F01619" w:rsidR="00E55BCB" w:rsidRPr="00E573E0" w:rsidRDefault="001C7127" w:rsidP="0030585C">
      <w:pPr>
        <w:pStyle w:val="Liststycke"/>
        <w:numPr>
          <w:ilvl w:val="0"/>
          <w:numId w:val="33"/>
        </w:numPr>
        <w:spacing w:after="0"/>
        <w:rPr>
          <w:ins w:id="564" w:author="uroKVAST" w:date="2023-03-16T16:19:00Z"/>
          <w:rFonts w:ascii="Times New Roman" w:hAnsi="Times New Roman"/>
          <w:sz w:val="24"/>
          <w:szCs w:val="24"/>
        </w:rPr>
      </w:pPr>
      <w:ins w:id="565" w:author="uroKVAST" w:date="2023-03-16T16:19:00Z">
        <w:r w:rsidRPr="00E573E0">
          <w:rPr>
            <w:rFonts w:ascii="Times New Roman" w:hAnsi="Times New Roman"/>
            <w:sz w:val="24"/>
            <w:szCs w:val="24"/>
          </w:rPr>
          <w:t>Eventuellt lymfovaskulär invasion</w:t>
        </w:r>
        <w:r w:rsidR="00E55BCB" w:rsidRPr="00E573E0">
          <w:rPr>
            <w:rFonts w:ascii="Times New Roman" w:hAnsi="Times New Roman"/>
            <w:sz w:val="24"/>
            <w:szCs w:val="24"/>
          </w:rPr>
          <w:t>.</w:t>
        </w:r>
      </w:ins>
    </w:p>
    <w:p w14:paraId="4B6B3C84" w14:textId="5A8C6910" w:rsidR="00422EB1" w:rsidRPr="00E573E0" w:rsidRDefault="00422EB1" w:rsidP="0030585C">
      <w:pPr>
        <w:pStyle w:val="Liststycke"/>
        <w:numPr>
          <w:ilvl w:val="0"/>
          <w:numId w:val="33"/>
        </w:numPr>
        <w:spacing w:after="0"/>
        <w:rPr>
          <w:ins w:id="566" w:author="uroKVAST" w:date="2023-03-16T16:19:00Z"/>
          <w:rFonts w:ascii="Times New Roman" w:hAnsi="Times New Roman"/>
          <w:sz w:val="24"/>
          <w:szCs w:val="24"/>
        </w:rPr>
      </w:pPr>
      <w:ins w:id="567" w:author="uroKVAST" w:date="2023-03-16T16:19:00Z">
        <w:r w:rsidRPr="00E573E0">
          <w:rPr>
            <w:rFonts w:ascii="Times New Roman" w:hAnsi="Times New Roman"/>
            <w:sz w:val="24"/>
            <w:szCs w:val="24"/>
          </w:rPr>
          <w:t xml:space="preserve">Förekomst av </w:t>
        </w:r>
        <w:proofErr w:type="spellStart"/>
        <w:r w:rsidRPr="00E573E0">
          <w:rPr>
            <w:rFonts w:ascii="Times New Roman" w:hAnsi="Times New Roman"/>
            <w:sz w:val="24"/>
            <w:szCs w:val="24"/>
          </w:rPr>
          <w:t>posterolaterala</w:t>
        </w:r>
        <w:proofErr w:type="spellEnd"/>
        <w:r w:rsidRPr="00E573E0">
          <w:rPr>
            <w:rFonts w:ascii="Times New Roman" w:hAnsi="Times New Roman"/>
            <w:sz w:val="24"/>
            <w:szCs w:val="24"/>
          </w:rPr>
          <w:t xml:space="preserve"> nervbuntar kan anges (korrelation med nervsparande kirurgi).</w:t>
        </w:r>
      </w:ins>
    </w:p>
    <w:p w14:paraId="3CA6C25C" w14:textId="02E8D21F" w:rsidR="00631E97" w:rsidRPr="00E573E0" w:rsidRDefault="00E55BCB" w:rsidP="0030585C">
      <w:pPr>
        <w:pStyle w:val="Liststycke"/>
        <w:numPr>
          <w:ilvl w:val="0"/>
          <w:numId w:val="33"/>
        </w:numPr>
        <w:spacing w:after="0"/>
        <w:rPr>
          <w:ins w:id="568" w:author="uroKVAST" w:date="2023-03-16T16:19:00Z"/>
          <w:rFonts w:ascii="Times New Roman" w:hAnsi="Times New Roman"/>
          <w:sz w:val="24"/>
          <w:szCs w:val="24"/>
        </w:rPr>
      </w:pPr>
      <w:ins w:id="569" w:author="uroKVAST" w:date="2023-03-16T16:19:00Z">
        <w:r w:rsidRPr="00E573E0">
          <w:rPr>
            <w:rFonts w:ascii="Times New Roman" w:hAnsi="Times New Roman"/>
            <w:sz w:val="24"/>
            <w:szCs w:val="24"/>
          </w:rPr>
          <w:t>Tumörfynd i omgivande strukturer (</w:t>
        </w:r>
        <w:r w:rsidR="0065761C" w:rsidRPr="00E573E0">
          <w:rPr>
            <w:rFonts w:ascii="Times New Roman" w:hAnsi="Times New Roman"/>
            <w:sz w:val="24"/>
            <w:szCs w:val="24"/>
          </w:rPr>
          <w:t xml:space="preserve">i muskelväggen i </w:t>
        </w:r>
        <w:proofErr w:type="spellStart"/>
        <w:r w:rsidRPr="00E573E0">
          <w:rPr>
            <w:rFonts w:ascii="Times New Roman" w:hAnsi="Times New Roman"/>
            <w:sz w:val="24"/>
            <w:szCs w:val="24"/>
          </w:rPr>
          <w:t>vesicula</w:t>
        </w:r>
        <w:proofErr w:type="spellEnd"/>
        <w:r w:rsidRPr="00E573E0">
          <w:rPr>
            <w:rFonts w:ascii="Times New Roman" w:hAnsi="Times New Roman"/>
            <w:sz w:val="24"/>
            <w:szCs w:val="24"/>
          </w:rPr>
          <w:t xml:space="preserve"> seminalis</w:t>
        </w:r>
        <w:r w:rsidR="0065761C" w:rsidRPr="00E573E0">
          <w:rPr>
            <w:rFonts w:ascii="Times New Roman" w:hAnsi="Times New Roman"/>
            <w:sz w:val="24"/>
            <w:szCs w:val="24"/>
          </w:rPr>
          <w:t xml:space="preserve"> extraprostatiskt</w:t>
        </w:r>
        <w:r w:rsidRPr="00E573E0">
          <w:rPr>
            <w:rFonts w:ascii="Times New Roman" w:hAnsi="Times New Roman"/>
            <w:sz w:val="24"/>
            <w:szCs w:val="24"/>
          </w:rPr>
          <w:t xml:space="preserve"> </w:t>
        </w:r>
        <w:r w:rsidR="0065761C" w:rsidRPr="00E573E0">
          <w:rPr>
            <w:rFonts w:ascii="Times New Roman" w:hAnsi="Times New Roman"/>
            <w:sz w:val="24"/>
            <w:szCs w:val="24"/>
          </w:rPr>
          <w:t xml:space="preserve">eller i </w:t>
        </w:r>
        <w:r w:rsidRPr="00E573E0">
          <w:rPr>
            <w:rFonts w:ascii="Times New Roman" w:hAnsi="Times New Roman"/>
            <w:sz w:val="24"/>
            <w:szCs w:val="24"/>
          </w:rPr>
          <w:t xml:space="preserve">blåshals). </w:t>
        </w:r>
      </w:ins>
    </w:p>
    <w:p w14:paraId="4439AA73" w14:textId="4BF482D6" w:rsidR="00CD0534" w:rsidRPr="002815F4" w:rsidRDefault="00CD0534" w:rsidP="004D03F1">
      <w:pPr>
        <w:pStyle w:val="Liststycke"/>
        <w:numPr>
          <w:ilvl w:val="0"/>
          <w:numId w:val="33"/>
        </w:numPr>
        <w:spacing w:after="0"/>
        <w:rPr>
          <w:rFonts w:ascii="Times New Roman" w:hAnsi="Times New Roman"/>
          <w:sz w:val="24"/>
          <w:szCs w:val="24"/>
        </w:rPr>
      </w:pPr>
      <w:ins w:id="570" w:author="uroKVAST" w:date="2023-03-16T16:19:00Z">
        <w:r w:rsidRPr="00E573E0">
          <w:rPr>
            <w:rFonts w:ascii="Times New Roman" w:hAnsi="Times New Roman"/>
            <w:sz w:val="24"/>
            <w:szCs w:val="24"/>
          </w:rPr>
          <w:t xml:space="preserve">Vid positiva resektionsränder anges lokalisation och längden i mm. </w:t>
        </w:r>
      </w:ins>
      <w:r w:rsidRPr="00E573E0">
        <w:rPr>
          <w:rFonts w:ascii="Times New Roman" w:hAnsi="Times New Roman"/>
          <w:sz w:val="24"/>
          <w:szCs w:val="24"/>
        </w:rPr>
        <w:t xml:space="preserve">Positiv resektionsrand definieras som cancerceller som når fram till tuschmarkerad resektionsyta. Cancer som </w:t>
      </w:r>
      <w:del w:id="571" w:author="uroKVAST" w:date="2023-03-16T16:19:00Z">
        <w:r w:rsidR="00224274" w:rsidRPr="00E573E0">
          <w:rPr>
            <w:rFonts w:ascii="Times New Roman" w:hAnsi="Times New Roman"/>
            <w:sz w:val="24"/>
            <w:szCs w:val="24"/>
          </w:rPr>
          <w:delText>kommer</w:delText>
        </w:r>
      </w:del>
      <w:ins w:id="572" w:author="uroKVAST" w:date="2023-03-16T16:19:00Z">
        <w:r w:rsidRPr="00E573E0">
          <w:rPr>
            <w:rFonts w:ascii="Times New Roman" w:hAnsi="Times New Roman"/>
            <w:sz w:val="24"/>
            <w:szCs w:val="24"/>
          </w:rPr>
          <w:t>växer</w:t>
        </w:r>
      </w:ins>
      <w:r w:rsidRPr="00E573E0">
        <w:rPr>
          <w:rFonts w:ascii="Times New Roman" w:hAnsi="Times New Roman"/>
          <w:sz w:val="24"/>
          <w:szCs w:val="24"/>
        </w:rPr>
        <w:t xml:space="preserve"> mycket nära resektionsranden utan att nå </w:t>
      </w:r>
      <w:r w:rsidRPr="002815F4">
        <w:rPr>
          <w:rFonts w:ascii="Times New Roman" w:hAnsi="Times New Roman"/>
          <w:sz w:val="24"/>
          <w:szCs w:val="24"/>
        </w:rPr>
        <w:t>fram till denna räknas som negativ resektionsrand</w:t>
      </w:r>
      <w:ins w:id="573" w:author="uroKVAST" w:date="2023-03-16T16:19:00Z">
        <w:r w:rsidRPr="002815F4">
          <w:rPr>
            <w:rFonts w:ascii="Times New Roman" w:hAnsi="Times New Roman"/>
            <w:sz w:val="24"/>
            <w:szCs w:val="24"/>
          </w:rPr>
          <w:t>. Vid positiv resektionsrand bör det anges vilket Gleasonmönster som ses ut i resektionsytan</w:t>
        </w:r>
      </w:ins>
      <w:r w:rsidRPr="002815F4">
        <w:rPr>
          <w:rFonts w:ascii="Times New Roman" w:hAnsi="Times New Roman"/>
          <w:sz w:val="24"/>
          <w:szCs w:val="24"/>
        </w:rPr>
        <w:t xml:space="preserve">.  </w:t>
      </w:r>
    </w:p>
    <w:p w14:paraId="5655384C" w14:textId="792E3DC4" w:rsidR="00E55BCB" w:rsidRPr="002815F4" w:rsidRDefault="00631E97" w:rsidP="004D03F1">
      <w:pPr>
        <w:pStyle w:val="Liststycke"/>
        <w:numPr>
          <w:ilvl w:val="0"/>
          <w:numId w:val="33"/>
        </w:numPr>
        <w:spacing w:after="0"/>
        <w:rPr>
          <w:moveTo w:id="574" w:author="uroKVAST" w:date="2023-03-16T16:19:00Z"/>
          <w:rFonts w:ascii="Times New Roman" w:hAnsi="Times New Roman"/>
          <w:sz w:val="24"/>
          <w:szCs w:val="24"/>
        </w:rPr>
      </w:pPr>
      <w:ins w:id="575" w:author="uroKVAST" w:date="2023-03-16T16:19:00Z">
        <w:r w:rsidRPr="002815F4">
          <w:rPr>
            <w:rFonts w:ascii="Times New Roman" w:hAnsi="Times New Roman"/>
            <w:sz w:val="24"/>
            <w:szCs w:val="24"/>
          </w:rPr>
          <w:t>E</w:t>
        </w:r>
        <w:r w:rsidR="00E55BCB" w:rsidRPr="002815F4">
          <w:rPr>
            <w:rFonts w:ascii="Times New Roman" w:hAnsi="Times New Roman"/>
            <w:sz w:val="24"/>
            <w:szCs w:val="24"/>
          </w:rPr>
          <w:t>ventuell kommentar om tumören i förhållande till tidigare MNB.</w:t>
        </w:r>
      </w:ins>
      <w:moveToRangeStart w:id="576" w:author="uroKVAST" w:date="2023-03-16T16:19:00Z" w:name="move129875969"/>
      <w:moveTo w:id="577" w:author="uroKVAST" w:date="2023-03-16T16:19:00Z">
        <w:r w:rsidR="00E55BCB" w:rsidRPr="002815F4">
          <w:rPr>
            <w:rFonts w:ascii="Times New Roman" w:hAnsi="Times New Roman"/>
            <w:sz w:val="24"/>
            <w:szCs w:val="24"/>
          </w:rPr>
          <w:t xml:space="preserve"> </w:t>
        </w:r>
      </w:moveTo>
    </w:p>
    <w:p w14:paraId="44DE0020" w14:textId="7E4C2C3F" w:rsidR="007002A6" w:rsidRPr="002815F4" w:rsidRDefault="00E55BCB" w:rsidP="00E573E0">
      <w:pPr>
        <w:pStyle w:val="Liststycke"/>
        <w:numPr>
          <w:ilvl w:val="0"/>
          <w:numId w:val="33"/>
        </w:numPr>
        <w:spacing w:after="0"/>
        <w:rPr>
          <w:rFonts w:ascii="Times New Roman" w:hAnsi="Times New Roman"/>
          <w:sz w:val="24"/>
          <w:szCs w:val="24"/>
        </w:rPr>
      </w:pPr>
      <w:moveTo w:id="578" w:author="uroKVAST" w:date="2023-03-16T16:19:00Z">
        <w:r w:rsidRPr="002815F4">
          <w:rPr>
            <w:rFonts w:ascii="Times New Roman" w:hAnsi="Times New Roman"/>
            <w:sz w:val="24"/>
            <w:szCs w:val="24"/>
          </w:rPr>
          <w:t>Mikroskopiskt fynd i andra fraktioner (lymfkörtlar, px etc). Antal lymfkörtelmetastaser och diametern av den största metastashärden bör anges.</w:t>
        </w:r>
      </w:moveTo>
      <w:moveToRangeEnd w:id="576"/>
      <w:del w:id="579" w:author="uroKVAST" w:date="2023-03-16T16:19:00Z">
        <w:r w:rsidR="00224274" w:rsidRPr="002815F4">
          <w:rPr>
            <w:rFonts w:ascii="Times New Roman" w:hAnsi="Times New Roman"/>
            <w:sz w:val="24"/>
            <w:szCs w:val="24"/>
          </w:rPr>
          <w:delText xml:space="preserve"> </w:delText>
        </w:r>
      </w:del>
    </w:p>
    <w:p w14:paraId="35FF3F0F" w14:textId="0B5FC5D6" w:rsidR="000D475D" w:rsidRPr="00C60BBC" w:rsidRDefault="000D475D" w:rsidP="00E573E0">
      <w:pPr>
        <w:pStyle w:val="Liststycke"/>
        <w:numPr>
          <w:ilvl w:val="0"/>
          <w:numId w:val="33"/>
        </w:numPr>
        <w:spacing w:after="0"/>
        <w:rPr>
          <w:rFonts w:ascii="Times New Roman" w:hAnsi="Times New Roman"/>
          <w:i/>
          <w:sz w:val="24"/>
          <w:szCs w:val="24"/>
        </w:rPr>
      </w:pPr>
      <w:proofErr w:type="spellStart"/>
      <w:r w:rsidRPr="002815F4">
        <w:rPr>
          <w:rFonts w:ascii="Times New Roman" w:hAnsi="Times New Roman"/>
          <w:sz w:val="24"/>
          <w:szCs w:val="24"/>
        </w:rPr>
        <w:t>pTNM</w:t>
      </w:r>
      <w:proofErr w:type="spellEnd"/>
      <w:r w:rsidRPr="002815F4">
        <w:rPr>
          <w:rFonts w:ascii="Times New Roman" w:hAnsi="Times New Roman"/>
          <w:sz w:val="24"/>
          <w:szCs w:val="24"/>
        </w:rPr>
        <w:t xml:space="preserve">-klassifikation. </w:t>
      </w:r>
      <w:del w:id="580" w:author="uroKVAST" w:date="2023-03-16T16:19:00Z">
        <w:r w:rsidR="00224274" w:rsidRPr="002815F4">
          <w:rPr>
            <w:rFonts w:ascii="Times New Roman" w:hAnsi="Times New Roman"/>
            <w:sz w:val="24"/>
            <w:szCs w:val="24"/>
          </w:rPr>
          <w:delText>Den nuvarande subindelningen</w:delText>
        </w:r>
      </w:del>
      <w:proofErr w:type="spellStart"/>
      <w:ins w:id="581" w:author="uroKVAST" w:date="2023-03-16T16:19:00Z">
        <w:r w:rsidRPr="002815F4">
          <w:rPr>
            <w:rFonts w:ascii="Times New Roman" w:hAnsi="Times New Roman"/>
            <w:sz w:val="24"/>
            <w:szCs w:val="24"/>
          </w:rPr>
          <w:t>Subindelningen</w:t>
        </w:r>
      </w:ins>
      <w:proofErr w:type="spellEnd"/>
      <w:r w:rsidRPr="002815F4">
        <w:rPr>
          <w:rFonts w:ascii="Times New Roman" w:hAnsi="Times New Roman"/>
          <w:sz w:val="24"/>
          <w:szCs w:val="24"/>
        </w:rPr>
        <w:t xml:space="preserve"> av pT2 </w:t>
      </w:r>
      <w:del w:id="582" w:author="uroKVAST" w:date="2023-03-16T16:19:00Z">
        <w:r w:rsidR="00224274" w:rsidRPr="002815F4">
          <w:rPr>
            <w:rFonts w:ascii="Times New Roman" w:hAnsi="Times New Roman"/>
            <w:sz w:val="24"/>
            <w:szCs w:val="24"/>
          </w:rPr>
          <w:delText>har brister och behöver därför</w:delText>
        </w:r>
      </w:del>
      <w:ins w:id="583" w:author="uroKVAST" w:date="2023-03-16T16:19:00Z">
        <w:r w:rsidRPr="002815F4">
          <w:rPr>
            <w:rFonts w:ascii="Times New Roman" w:hAnsi="Times New Roman"/>
            <w:sz w:val="24"/>
            <w:szCs w:val="24"/>
          </w:rPr>
          <w:t>används</w:t>
        </w:r>
      </w:ins>
      <w:r w:rsidRPr="002815F4">
        <w:rPr>
          <w:rFonts w:ascii="Times New Roman" w:hAnsi="Times New Roman"/>
          <w:sz w:val="24"/>
          <w:szCs w:val="24"/>
        </w:rPr>
        <w:t xml:space="preserve"> inte </w:t>
      </w:r>
      <w:del w:id="584" w:author="uroKVAST" w:date="2023-03-16T16:19:00Z">
        <w:r w:rsidR="00224274" w:rsidRPr="002815F4">
          <w:rPr>
            <w:rFonts w:ascii="Times New Roman" w:hAnsi="Times New Roman"/>
            <w:sz w:val="24"/>
            <w:szCs w:val="24"/>
          </w:rPr>
          <w:delText>användas. Det räcker att ange pT2</w:delText>
        </w:r>
      </w:del>
      <w:ins w:id="585" w:author="uroKVAST" w:date="2023-03-16T16:19:00Z">
        <w:r w:rsidRPr="002815F4">
          <w:rPr>
            <w:rFonts w:ascii="Times New Roman" w:hAnsi="Times New Roman"/>
            <w:sz w:val="24"/>
            <w:szCs w:val="24"/>
          </w:rPr>
          <w:t>längre</w:t>
        </w:r>
      </w:ins>
      <w:r w:rsidRPr="002815F4">
        <w:rPr>
          <w:rFonts w:ascii="Times New Roman" w:hAnsi="Times New Roman"/>
          <w:sz w:val="24"/>
          <w:szCs w:val="24"/>
        </w:rPr>
        <w:t xml:space="preserve">. </w:t>
      </w:r>
    </w:p>
    <w:p w14:paraId="74355325" w14:textId="77777777" w:rsidR="00C60BBC" w:rsidRPr="002815F4" w:rsidRDefault="00C60BBC" w:rsidP="00C60BBC">
      <w:pPr>
        <w:pStyle w:val="Liststycke"/>
        <w:spacing w:after="0"/>
        <w:rPr>
          <w:rFonts w:ascii="Times New Roman" w:hAnsi="Times New Roman"/>
          <w:i/>
          <w:sz w:val="24"/>
          <w:szCs w:val="24"/>
        </w:rPr>
      </w:pPr>
    </w:p>
    <w:p w14:paraId="10EF3A14" w14:textId="77777777" w:rsidR="003C0FBF" w:rsidRPr="002815F4" w:rsidRDefault="00224274">
      <w:pPr>
        <w:numPr>
          <w:ilvl w:val="0"/>
          <w:numId w:val="45"/>
        </w:numPr>
        <w:ind w:right="51" w:hanging="360"/>
        <w:rPr>
          <w:del w:id="586" w:author="uroKVAST" w:date="2023-03-16T16:19:00Z"/>
          <w:rFonts w:ascii="Times New Roman" w:hAnsi="Times New Roman"/>
          <w:sz w:val="24"/>
          <w:szCs w:val="24"/>
        </w:rPr>
      </w:pPr>
      <w:del w:id="587" w:author="uroKVAST" w:date="2023-03-16T16:19:00Z">
        <w:r w:rsidRPr="002815F4">
          <w:rPr>
            <w:rFonts w:ascii="Times New Roman" w:hAnsi="Times New Roman"/>
            <w:sz w:val="24"/>
            <w:szCs w:val="24"/>
          </w:rPr>
          <w:delText>Eventuellt upprättande av tumörkarta (kan exempelvis ske genom inskanning av preparaten). Alternativt kan man bifoga prostataskiss där tumören ritas in.</w:delText>
        </w:r>
        <w:r w:rsidRPr="002815F4">
          <w:rPr>
            <w:rFonts w:ascii="Times New Roman" w:hAnsi="Times New Roman"/>
            <w:i/>
            <w:sz w:val="24"/>
            <w:szCs w:val="24"/>
          </w:rPr>
          <w:delText xml:space="preserve"> </w:delText>
        </w:r>
      </w:del>
    </w:p>
    <w:p w14:paraId="74C4351F" w14:textId="3B38568F" w:rsidR="003C0FBF" w:rsidRPr="002815F4" w:rsidRDefault="00224274">
      <w:pPr>
        <w:spacing w:after="0" w:line="259" w:lineRule="auto"/>
        <w:rPr>
          <w:del w:id="588" w:author="uroKVAST" w:date="2023-03-16T16:19:00Z"/>
          <w:rFonts w:ascii="Times New Roman" w:hAnsi="Times New Roman"/>
          <w:sz w:val="24"/>
          <w:szCs w:val="24"/>
        </w:rPr>
      </w:pPr>
      <w:del w:id="589" w:author="uroKVAST" w:date="2023-03-16T16:19:00Z">
        <w:r w:rsidRPr="002815F4">
          <w:rPr>
            <w:rFonts w:ascii="Times New Roman" w:hAnsi="Times New Roman"/>
            <w:sz w:val="24"/>
            <w:szCs w:val="24"/>
          </w:rPr>
          <w:delText xml:space="preserve">  </w:delText>
        </w:r>
      </w:del>
    </w:p>
    <w:p w14:paraId="064E5D4B" w14:textId="2636E7F7" w:rsidR="00E55BCB" w:rsidRPr="002815F4" w:rsidRDefault="00224274" w:rsidP="0030585C">
      <w:pPr>
        <w:spacing w:after="0"/>
        <w:rPr>
          <w:ins w:id="590" w:author="uroKVAST" w:date="2023-03-16T16:19:00Z"/>
          <w:rFonts w:ascii="Times New Roman" w:hAnsi="Times New Roman"/>
          <w:sz w:val="24"/>
          <w:szCs w:val="24"/>
        </w:rPr>
      </w:pPr>
      <w:bookmarkStart w:id="591" w:name="_Toc30871"/>
      <w:del w:id="592" w:author="uroKVAST" w:date="2023-03-16T16:19:00Z">
        <w:r w:rsidRPr="002815F4">
          <w:rPr>
            <w:rFonts w:ascii="Times New Roman" w:hAnsi="Times New Roman"/>
            <w:sz w:val="24"/>
            <w:szCs w:val="24"/>
          </w:rPr>
          <w:delText>VIII</w:delText>
        </w:r>
      </w:del>
    </w:p>
    <w:p w14:paraId="12773D0D" w14:textId="77777777" w:rsidR="003C0FBF" w:rsidRPr="002815F4" w:rsidRDefault="007002A6">
      <w:pPr>
        <w:pStyle w:val="Rubrik1"/>
        <w:ind w:left="-5" w:right="122"/>
        <w:rPr>
          <w:del w:id="593" w:author="uroKVAST" w:date="2023-03-16T16:19:00Z"/>
          <w:sz w:val="24"/>
          <w:szCs w:val="24"/>
        </w:rPr>
      </w:pPr>
      <w:bookmarkStart w:id="594" w:name="_Toc127199144"/>
      <w:ins w:id="595" w:author="uroKVAST" w:date="2023-03-16T16:19:00Z">
        <w:r w:rsidRPr="002815F4">
          <w:rPr>
            <w:b/>
            <w:bCs/>
            <w:sz w:val="28"/>
            <w:szCs w:val="28"/>
          </w:rPr>
          <w:t>6</w:t>
        </w:r>
      </w:ins>
      <w:r w:rsidR="00E55BCB" w:rsidRPr="002815F4">
        <w:rPr>
          <w:b/>
          <w:sz w:val="28"/>
          <w:szCs w:val="28"/>
        </w:rPr>
        <w:t>. Rekommenderade klassifikationssystem</w:t>
      </w:r>
      <w:bookmarkEnd w:id="594"/>
      <w:r w:rsidR="00E55BCB" w:rsidRPr="002815F4">
        <w:rPr>
          <w:b/>
          <w:sz w:val="28"/>
          <w:szCs w:val="28"/>
        </w:rPr>
        <w:t xml:space="preserve"> </w:t>
      </w:r>
      <w:del w:id="596" w:author="uroKVAST" w:date="2023-03-16T16:19:00Z">
        <w:r w:rsidR="00224274" w:rsidRPr="002815F4">
          <w:rPr>
            <w:sz w:val="28"/>
            <w:szCs w:val="28"/>
          </w:rPr>
          <w:delText xml:space="preserve"> </w:delText>
        </w:r>
        <w:bookmarkEnd w:id="591"/>
      </w:del>
    </w:p>
    <w:p w14:paraId="319980A8" w14:textId="036DE66E" w:rsidR="00E55BCB" w:rsidRPr="002815F4" w:rsidRDefault="00224274" w:rsidP="00E573E0">
      <w:pPr>
        <w:pStyle w:val="Rubrik1"/>
        <w:spacing w:line="276" w:lineRule="auto"/>
        <w:rPr>
          <w:b/>
          <w:sz w:val="24"/>
          <w:szCs w:val="24"/>
        </w:rPr>
      </w:pPr>
      <w:del w:id="597" w:author="uroKVAST" w:date="2023-03-16T16:19:00Z">
        <w:r w:rsidRPr="002815F4">
          <w:rPr>
            <w:b/>
            <w:sz w:val="24"/>
            <w:szCs w:val="24"/>
          </w:rPr>
          <w:delText xml:space="preserve"> </w:delText>
        </w:r>
      </w:del>
    </w:p>
    <w:p w14:paraId="68E978C8" w14:textId="689B2DAE" w:rsidR="00E55BCB" w:rsidRPr="002815F4" w:rsidRDefault="00E55BCB" w:rsidP="002815F4">
      <w:pPr>
        <w:autoSpaceDE w:val="0"/>
        <w:autoSpaceDN w:val="0"/>
        <w:adjustRightInd w:val="0"/>
        <w:spacing w:after="0"/>
        <w:rPr>
          <w:rFonts w:ascii="Times New Roman" w:hAnsi="Times New Roman"/>
          <w:sz w:val="24"/>
          <w:szCs w:val="24"/>
        </w:rPr>
      </w:pPr>
      <w:r w:rsidRPr="002815F4">
        <w:rPr>
          <w:rFonts w:ascii="Times New Roman" w:hAnsi="Times New Roman"/>
          <w:sz w:val="24"/>
          <w:szCs w:val="24"/>
        </w:rPr>
        <w:t xml:space="preserve">Prostata är uppbyggd av </w:t>
      </w:r>
      <w:del w:id="598" w:author="uroKVAST" w:date="2023-03-16T16:19:00Z">
        <w:r w:rsidR="00224274" w:rsidRPr="002815F4">
          <w:rPr>
            <w:rFonts w:ascii="Times New Roman" w:hAnsi="Times New Roman"/>
            <w:sz w:val="24"/>
            <w:szCs w:val="24"/>
          </w:rPr>
          <w:delText>körtelkonglomerat omgivna av riklig mängd</w:delText>
        </w:r>
      </w:del>
      <w:proofErr w:type="spellStart"/>
      <w:ins w:id="599" w:author="uroKVAST" w:date="2023-03-16T16:19:00Z">
        <w:r w:rsidRPr="002815F4">
          <w:rPr>
            <w:rFonts w:ascii="Times New Roman" w:hAnsi="Times New Roman"/>
            <w:sz w:val="24"/>
            <w:szCs w:val="24"/>
          </w:rPr>
          <w:t>körtel</w:t>
        </w:r>
        <w:r w:rsidR="00F132A1" w:rsidRPr="002815F4">
          <w:rPr>
            <w:rFonts w:ascii="Times New Roman" w:hAnsi="Times New Roman"/>
            <w:sz w:val="24"/>
            <w:szCs w:val="24"/>
          </w:rPr>
          <w:t>acini</w:t>
        </w:r>
        <w:proofErr w:type="spellEnd"/>
        <w:r w:rsidR="00F132A1" w:rsidRPr="002815F4">
          <w:rPr>
            <w:rFonts w:ascii="Times New Roman" w:hAnsi="Times New Roman"/>
            <w:sz w:val="24"/>
            <w:szCs w:val="24"/>
          </w:rPr>
          <w:t xml:space="preserve"> och </w:t>
        </w:r>
        <w:proofErr w:type="spellStart"/>
        <w:r w:rsidR="00F132A1" w:rsidRPr="002815F4">
          <w:rPr>
            <w:rFonts w:ascii="Times New Roman" w:hAnsi="Times New Roman"/>
            <w:sz w:val="24"/>
            <w:szCs w:val="24"/>
          </w:rPr>
          <w:t>ducti</w:t>
        </w:r>
        <w:proofErr w:type="spellEnd"/>
        <w:r w:rsidR="00F132A1" w:rsidRPr="002815F4">
          <w:rPr>
            <w:rFonts w:ascii="Times New Roman" w:hAnsi="Times New Roman"/>
            <w:sz w:val="24"/>
            <w:szCs w:val="24"/>
          </w:rPr>
          <w:t xml:space="preserve"> </w:t>
        </w:r>
        <w:r w:rsidR="00CE5971" w:rsidRPr="002815F4">
          <w:rPr>
            <w:rFonts w:ascii="Times New Roman" w:hAnsi="Times New Roman"/>
            <w:sz w:val="24"/>
            <w:szCs w:val="24"/>
          </w:rPr>
          <w:t>med</w:t>
        </w:r>
        <w:r w:rsidR="00F132A1" w:rsidRPr="002815F4">
          <w:rPr>
            <w:rFonts w:ascii="Times New Roman" w:hAnsi="Times New Roman"/>
            <w:sz w:val="24"/>
            <w:szCs w:val="24"/>
          </w:rPr>
          <w:t xml:space="preserve"> stroma bestående av</w:t>
        </w:r>
      </w:ins>
      <w:r w:rsidR="00F132A1" w:rsidRPr="002815F4">
        <w:rPr>
          <w:rFonts w:ascii="Times New Roman" w:hAnsi="Times New Roman"/>
          <w:sz w:val="24"/>
          <w:szCs w:val="24"/>
        </w:rPr>
        <w:t xml:space="preserve"> </w:t>
      </w:r>
      <w:r w:rsidRPr="002815F4">
        <w:rPr>
          <w:rFonts w:ascii="Times New Roman" w:hAnsi="Times New Roman"/>
          <w:sz w:val="24"/>
          <w:szCs w:val="24"/>
        </w:rPr>
        <w:t xml:space="preserve">bindväv och glatt muskulatur. Organet omger </w:t>
      </w:r>
      <w:proofErr w:type="spellStart"/>
      <w:r w:rsidRPr="002815F4">
        <w:rPr>
          <w:rFonts w:ascii="Times New Roman" w:hAnsi="Times New Roman"/>
          <w:sz w:val="24"/>
          <w:szCs w:val="24"/>
        </w:rPr>
        <w:t>uretras</w:t>
      </w:r>
      <w:proofErr w:type="spellEnd"/>
      <w:r w:rsidRPr="002815F4">
        <w:rPr>
          <w:rFonts w:ascii="Times New Roman" w:hAnsi="Times New Roman"/>
          <w:sz w:val="24"/>
          <w:szCs w:val="24"/>
        </w:rPr>
        <w:t xml:space="preserve"> övre del och det genomlöps av </w:t>
      </w:r>
      <w:proofErr w:type="spellStart"/>
      <w:r w:rsidRPr="002815F4">
        <w:rPr>
          <w:rFonts w:ascii="Times New Roman" w:hAnsi="Times New Roman"/>
          <w:sz w:val="24"/>
          <w:szCs w:val="24"/>
        </w:rPr>
        <w:t>ductus</w:t>
      </w:r>
      <w:proofErr w:type="spellEnd"/>
      <w:r w:rsidRPr="002815F4">
        <w:rPr>
          <w:rFonts w:ascii="Times New Roman" w:hAnsi="Times New Roman"/>
          <w:sz w:val="24"/>
          <w:szCs w:val="24"/>
        </w:rPr>
        <w:t xml:space="preserve"> </w:t>
      </w:r>
      <w:proofErr w:type="spellStart"/>
      <w:r w:rsidRPr="002815F4">
        <w:rPr>
          <w:rFonts w:ascii="Times New Roman" w:hAnsi="Times New Roman"/>
          <w:sz w:val="24"/>
          <w:szCs w:val="24"/>
        </w:rPr>
        <w:t>ejaculatorius</w:t>
      </w:r>
      <w:proofErr w:type="spellEnd"/>
      <w:r w:rsidRPr="002815F4">
        <w:rPr>
          <w:rFonts w:ascii="Times New Roman" w:hAnsi="Times New Roman"/>
          <w:sz w:val="24"/>
          <w:szCs w:val="24"/>
        </w:rPr>
        <w:t xml:space="preserve">. Körtelvävnadens tre zoner har skilda histologiska och biologiska karakteristika: </w:t>
      </w:r>
      <w:del w:id="600" w:author="uroKVAST" w:date="2023-03-16T16:19:00Z">
        <w:r w:rsidR="00224274" w:rsidRPr="002815F4">
          <w:rPr>
            <w:rFonts w:ascii="Times New Roman" w:hAnsi="Times New Roman"/>
            <w:sz w:val="24"/>
            <w:szCs w:val="24"/>
          </w:rPr>
          <w:delText xml:space="preserve"> </w:delText>
        </w:r>
      </w:del>
    </w:p>
    <w:p w14:paraId="5FCB82FF" w14:textId="2434563D" w:rsidR="00E55BCB" w:rsidRPr="002815F4" w:rsidRDefault="00224274" w:rsidP="002815F4">
      <w:pPr>
        <w:autoSpaceDE w:val="0"/>
        <w:autoSpaceDN w:val="0"/>
        <w:adjustRightInd w:val="0"/>
        <w:spacing w:after="0"/>
        <w:rPr>
          <w:rFonts w:ascii="Times New Roman" w:hAnsi="Times New Roman"/>
          <w:sz w:val="24"/>
          <w:szCs w:val="24"/>
        </w:rPr>
      </w:pPr>
      <w:del w:id="601" w:author="uroKVAST" w:date="2023-03-16T16:19:00Z">
        <w:r w:rsidRPr="002815F4">
          <w:rPr>
            <w:rFonts w:ascii="Times New Roman" w:hAnsi="Times New Roman"/>
            <w:sz w:val="24"/>
            <w:szCs w:val="24"/>
          </w:rPr>
          <w:delText xml:space="preserve"> </w:delText>
        </w:r>
      </w:del>
    </w:p>
    <w:p w14:paraId="1D6D5185" w14:textId="03076DA8" w:rsidR="00E55BCB" w:rsidRPr="002815F4" w:rsidRDefault="00E55BCB" w:rsidP="002815F4">
      <w:pPr>
        <w:numPr>
          <w:ilvl w:val="0"/>
          <w:numId w:val="2"/>
        </w:numPr>
        <w:autoSpaceDE w:val="0"/>
        <w:autoSpaceDN w:val="0"/>
        <w:adjustRightInd w:val="0"/>
        <w:spacing w:after="0"/>
        <w:rPr>
          <w:rFonts w:ascii="Times New Roman" w:hAnsi="Times New Roman"/>
          <w:i/>
          <w:sz w:val="24"/>
          <w:szCs w:val="24"/>
        </w:rPr>
      </w:pPr>
      <w:r w:rsidRPr="002815F4">
        <w:rPr>
          <w:rFonts w:ascii="Times New Roman" w:hAnsi="Times New Roman"/>
          <w:b/>
          <w:sz w:val="24"/>
          <w:szCs w:val="24"/>
        </w:rPr>
        <w:t>Perifer zon</w:t>
      </w:r>
      <w:r w:rsidRPr="002815F4">
        <w:rPr>
          <w:rFonts w:ascii="Times New Roman" w:hAnsi="Times New Roman"/>
          <w:i/>
          <w:sz w:val="24"/>
          <w:szCs w:val="24"/>
        </w:rPr>
        <w:t xml:space="preserve"> </w:t>
      </w:r>
      <w:r w:rsidRPr="002815F4">
        <w:rPr>
          <w:rFonts w:ascii="Times New Roman" w:hAnsi="Times New Roman"/>
          <w:sz w:val="24"/>
          <w:szCs w:val="24"/>
        </w:rPr>
        <w:t xml:space="preserve">(PZ) utgör </w:t>
      </w:r>
      <w:del w:id="602" w:author="uroKVAST" w:date="2023-03-16T16:19:00Z">
        <w:r w:rsidR="00224274" w:rsidRPr="002815F4">
          <w:rPr>
            <w:rFonts w:ascii="Times New Roman" w:hAnsi="Times New Roman"/>
            <w:sz w:val="24"/>
            <w:szCs w:val="24"/>
          </w:rPr>
          <w:delText>c:a</w:delText>
        </w:r>
      </w:del>
      <w:ins w:id="603" w:author="uroKVAST" w:date="2023-03-16T16:19:00Z">
        <w:r w:rsidR="00CE5971" w:rsidRPr="002815F4">
          <w:rPr>
            <w:rFonts w:ascii="Times New Roman" w:hAnsi="Times New Roman"/>
            <w:sz w:val="24"/>
            <w:szCs w:val="24"/>
          </w:rPr>
          <w:t>ca</w:t>
        </w:r>
      </w:ins>
      <w:r w:rsidR="00CE5971" w:rsidRPr="002815F4">
        <w:rPr>
          <w:rFonts w:ascii="Times New Roman" w:hAnsi="Times New Roman"/>
          <w:sz w:val="24"/>
          <w:szCs w:val="24"/>
        </w:rPr>
        <w:t xml:space="preserve"> </w:t>
      </w:r>
      <w:r w:rsidRPr="002815F4">
        <w:rPr>
          <w:rFonts w:ascii="Times New Roman" w:hAnsi="Times New Roman"/>
          <w:sz w:val="24"/>
          <w:szCs w:val="24"/>
        </w:rPr>
        <w:t>70</w:t>
      </w:r>
      <w:del w:id="604" w:author="uroKVAST" w:date="2023-03-16T16:19:00Z">
        <w:r w:rsidR="00224274" w:rsidRPr="002815F4">
          <w:rPr>
            <w:rFonts w:ascii="Times New Roman" w:hAnsi="Times New Roman"/>
            <w:sz w:val="24"/>
            <w:szCs w:val="24"/>
          </w:rPr>
          <w:delText xml:space="preserve"> </w:delText>
        </w:r>
      </w:del>
      <w:r w:rsidRPr="002815F4">
        <w:rPr>
          <w:rFonts w:ascii="Times New Roman" w:hAnsi="Times New Roman"/>
          <w:sz w:val="24"/>
          <w:szCs w:val="24"/>
        </w:rPr>
        <w:t>% av vävnaden och är utgångspunkt för flertalet cancrar.</w:t>
      </w:r>
      <w:del w:id="605" w:author="uroKVAST" w:date="2023-03-16T16:19:00Z">
        <w:r w:rsidR="00224274" w:rsidRPr="002815F4">
          <w:rPr>
            <w:rFonts w:ascii="Times New Roman" w:hAnsi="Times New Roman"/>
            <w:i/>
            <w:sz w:val="24"/>
            <w:szCs w:val="24"/>
          </w:rPr>
          <w:delText xml:space="preserve"> </w:delText>
        </w:r>
      </w:del>
    </w:p>
    <w:p w14:paraId="05DD2FD7" w14:textId="4550CED5" w:rsidR="00E55BCB" w:rsidRPr="002815F4" w:rsidRDefault="00E55BCB" w:rsidP="002815F4">
      <w:pPr>
        <w:numPr>
          <w:ilvl w:val="0"/>
          <w:numId w:val="2"/>
        </w:numPr>
        <w:autoSpaceDE w:val="0"/>
        <w:autoSpaceDN w:val="0"/>
        <w:adjustRightInd w:val="0"/>
        <w:spacing w:after="0"/>
        <w:rPr>
          <w:rFonts w:ascii="Times New Roman" w:hAnsi="Times New Roman"/>
          <w:sz w:val="24"/>
          <w:szCs w:val="24"/>
        </w:rPr>
      </w:pPr>
      <w:r w:rsidRPr="002815F4">
        <w:rPr>
          <w:rFonts w:ascii="Times New Roman" w:hAnsi="Times New Roman"/>
          <w:b/>
          <w:sz w:val="24"/>
          <w:szCs w:val="24"/>
        </w:rPr>
        <w:t>Transitionszon</w:t>
      </w:r>
      <w:r w:rsidRPr="002815F4">
        <w:rPr>
          <w:rFonts w:ascii="Times New Roman" w:hAnsi="Times New Roman"/>
          <w:sz w:val="24"/>
          <w:szCs w:val="24"/>
        </w:rPr>
        <w:t xml:space="preserve"> (TZ) utgör </w:t>
      </w:r>
      <w:proofErr w:type="gramStart"/>
      <w:r w:rsidRPr="002815F4">
        <w:rPr>
          <w:rFonts w:ascii="Times New Roman" w:hAnsi="Times New Roman"/>
          <w:sz w:val="24"/>
          <w:szCs w:val="24"/>
        </w:rPr>
        <w:t>5-10</w:t>
      </w:r>
      <w:proofErr w:type="gramEnd"/>
      <w:del w:id="606" w:author="uroKVAST" w:date="2023-03-16T16:19:00Z">
        <w:r w:rsidR="00224274" w:rsidRPr="002815F4">
          <w:rPr>
            <w:rFonts w:ascii="Times New Roman" w:hAnsi="Times New Roman"/>
            <w:sz w:val="24"/>
            <w:szCs w:val="24"/>
          </w:rPr>
          <w:delText xml:space="preserve"> </w:delText>
        </w:r>
      </w:del>
      <w:r w:rsidRPr="002815F4">
        <w:rPr>
          <w:rFonts w:ascii="Times New Roman" w:hAnsi="Times New Roman"/>
          <w:sz w:val="24"/>
          <w:szCs w:val="24"/>
        </w:rPr>
        <w:t>% av vävnaden i icke-hyperplastisk prostata. TZ</w:t>
      </w:r>
      <w:r w:rsidRPr="002815F4" w:rsidDel="00AB3D13">
        <w:rPr>
          <w:rFonts w:ascii="Times New Roman" w:hAnsi="Times New Roman"/>
          <w:sz w:val="24"/>
          <w:szCs w:val="24"/>
        </w:rPr>
        <w:t xml:space="preserve"> </w:t>
      </w:r>
      <w:r w:rsidRPr="002815F4">
        <w:rPr>
          <w:rFonts w:ascii="Times New Roman" w:hAnsi="Times New Roman"/>
          <w:sz w:val="24"/>
          <w:szCs w:val="24"/>
        </w:rPr>
        <w:t>är den vanligaste utgångspunkten för hyperplasi men maligna tumörer förekommer också.</w:t>
      </w:r>
      <w:del w:id="607" w:author="uroKVAST" w:date="2023-03-16T16:19:00Z">
        <w:r w:rsidR="00224274" w:rsidRPr="002815F4">
          <w:rPr>
            <w:rFonts w:ascii="Times New Roman" w:hAnsi="Times New Roman"/>
            <w:sz w:val="24"/>
            <w:szCs w:val="24"/>
          </w:rPr>
          <w:delText xml:space="preserve"> </w:delText>
        </w:r>
      </w:del>
    </w:p>
    <w:p w14:paraId="1180FA63" w14:textId="68044F28" w:rsidR="00E55BCB" w:rsidRPr="002815F4" w:rsidRDefault="00E55BCB" w:rsidP="002815F4">
      <w:pPr>
        <w:numPr>
          <w:ilvl w:val="0"/>
          <w:numId w:val="2"/>
        </w:numPr>
        <w:autoSpaceDE w:val="0"/>
        <w:autoSpaceDN w:val="0"/>
        <w:adjustRightInd w:val="0"/>
        <w:spacing w:after="0"/>
        <w:rPr>
          <w:rFonts w:ascii="Times New Roman" w:hAnsi="Times New Roman"/>
          <w:sz w:val="24"/>
          <w:szCs w:val="24"/>
        </w:rPr>
      </w:pPr>
      <w:r w:rsidRPr="002815F4">
        <w:rPr>
          <w:rFonts w:ascii="Times New Roman" w:hAnsi="Times New Roman"/>
          <w:b/>
          <w:sz w:val="24"/>
          <w:szCs w:val="24"/>
        </w:rPr>
        <w:lastRenderedPageBreak/>
        <w:t>Central zon</w:t>
      </w:r>
      <w:r w:rsidRPr="002815F4">
        <w:rPr>
          <w:rFonts w:ascii="Times New Roman" w:hAnsi="Times New Roman"/>
          <w:i/>
          <w:sz w:val="24"/>
          <w:szCs w:val="24"/>
        </w:rPr>
        <w:t xml:space="preserve"> </w:t>
      </w:r>
      <w:r w:rsidRPr="002815F4">
        <w:rPr>
          <w:rFonts w:ascii="Times New Roman" w:hAnsi="Times New Roman"/>
          <w:sz w:val="24"/>
          <w:szCs w:val="24"/>
        </w:rPr>
        <w:t xml:space="preserve">(CZ) utgör </w:t>
      </w:r>
      <w:del w:id="608" w:author="uroKVAST" w:date="2023-03-16T16:19:00Z">
        <w:r w:rsidR="00224274" w:rsidRPr="002815F4">
          <w:rPr>
            <w:rFonts w:ascii="Times New Roman" w:hAnsi="Times New Roman"/>
            <w:sz w:val="24"/>
            <w:szCs w:val="24"/>
          </w:rPr>
          <w:delText>c:a</w:delText>
        </w:r>
      </w:del>
      <w:ins w:id="609" w:author="uroKVAST" w:date="2023-03-16T16:19:00Z">
        <w:r w:rsidR="00CE5971" w:rsidRPr="002815F4">
          <w:rPr>
            <w:rFonts w:ascii="Times New Roman" w:hAnsi="Times New Roman"/>
            <w:sz w:val="24"/>
            <w:szCs w:val="24"/>
          </w:rPr>
          <w:t>ca</w:t>
        </w:r>
      </w:ins>
      <w:r w:rsidRPr="002815F4">
        <w:rPr>
          <w:rFonts w:ascii="Times New Roman" w:hAnsi="Times New Roman"/>
          <w:sz w:val="24"/>
          <w:szCs w:val="24"/>
        </w:rPr>
        <w:t xml:space="preserve"> 25% av vävnaden och är sällan utgångspunkt för vare sig hyperplasi, inflammation eller </w:t>
      </w:r>
      <w:r w:rsidR="00081812" w:rsidRPr="002815F4">
        <w:rPr>
          <w:rFonts w:ascii="Times New Roman" w:hAnsi="Times New Roman"/>
          <w:sz w:val="24"/>
          <w:szCs w:val="24"/>
        </w:rPr>
        <w:t>cancer</w:t>
      </w:r>
      <w:r w:rsidRPr="002815F4">
        <w:rPr>
          <w:rFonts w:ascii="Times New Roman" w:hAnsi="Times New Roman"/>
          <w:sz w:val="24"/>
          <w:szCs w:val="24"/>
        </w:rPr>
        <w:t>.</w:t>
      </w:r>
      <w:del w:id="610" w:author="uroKVAST" w:date="2023-03-16T16:19:00Z">
        <w:r w:rsidR="00224274" w:rsidRPr="002815F4">
          <w:rPr>
            <w:rFonts w:ascii="Times New Roman" w:hAnsi="Times New Roman"/>
            <w:sz w:val="24"/>
            <w:szCs w:val="24"/>
          </w:rPr>
          <w:delText xml:space="preserve"> </w:delText>
        </w:r>
      </w:del>
    </w:p>
    <w:p w14:paraId="085DAB5E" w14:textId="77777777" w:rsidR="003C0FBF" w:rsidRPr="002815F4" w:rsidRDefault="00224274">
      <w:pPr>
        <w:spacing w:after="216" w:line="259" w:lineRule="auto"/>
        <w:rPr>
          <w:del w:id="611" w:author="uroKVAST" w:date="2023-03-16T16:19:00Z"/>
          <w:rFonts w:ascii="Times New Roman" w:hAnsi="Times New Roman"/>
          <w:sz w:val="24"/>
          <w:szCs w:val="24"/>
        </w:rPr>
      </w:pPr>
      <w:del w:id="612" w:author="uroKVAST" w:date="2023-03-16T16:19:00Z">
        <w:r w:rsidRPr="002815F4">
          <w:rPr>
            <w:rFonts w:ascii="Times New Roman" w:hAnsi="Times New Roman"/>
            <w:sz w:val="24"/>
            <w:szCs w:val="24"/>
          </w:rPr>
          <w:delText xml:space="preserve"> </w:delText>
        </w:r>
      </w:del>
    </w:p>
    <w:p w14:paraId="1C12730C" w14:textId="0C83F5F7" w:rsidR="00E55BCB" w:rsidRPr="002815F4" w:rsidRDefault="00224274" w:rsidP="0030585C">
      <w:pPr>
        <w:autoSpaceDE w:val="0"/>
        <w:autoSpaceDN w:val="0"/>
        <w:adjustRightInd w:val="0"/>
        <w:spacing w:after="0"/>
        <w:rPr>
          <w:ins w:id="613" w:author="uroKVAST" w:date="2023-03-16T16:19:00Z"/>
          <w:rFonts w:ascii="Times New Roman" w:hAnsi="Times New Roman"/>
          <w:sz w:val="24"/>
          <w:szCs w:val="24"/>
        </w:rPr>
      </w:pPr>
      <w:del w:id="614" w:author="uroKVAST" w:date="2023-03-16T16:19:00Z">
        <w:r w:rsidRPr="002815F4">
          <w:rPr>
            <w:rFonts w:ascii="Times New Roman" w:hAnsi="Times New Roman"/>
            <w:sz w:val="24"/>
            <w:szCs w:val="24"/>
          </w:rPr>
          <w:delText>Prostatisk</w:delText>
        </w:r>
      </w:del>
    </w:p>
    <w:p w14:paraId="1CDDE29B" w14:textId="1C710EF9" w:rsidR="00CE5971" w:rsidRPr="002815F4" w:rsidRDefault="00DA6988" w:rsidP="00D72924">
      <w:pPr>
        <w:pStyle w:val="Natvprubrik3"/>
        <w:rPr>
          <w:ins w:id="615" w:author="uroKVAST" w:date="2023-03-16T16:19:00Z"/>
          <w:rFonts w:ascii="Times New Roman" w:hAnsi="Times New Roman" w:cs="Times New Roman"/>
          <w:szCs w:val="24"/>
        </w:rPr>
      </w:pPr>
      <w:bookmarkStart w:id="616" w:name="_Toc418766300"/>
      <w:bookmarkStart w:id="617" w:name="_Hlk89173192"/>
      <w:ins w:id="618" w:author="uroKVAST" w:date="2023-03-16T16:19:00Z">
        <w:r w:rsidRPr="002815F4">
          <w:rPr>
            <w:rFonts w:ascii="Times New Roman" w:hAnsi="Times New Roman" w:cs="Times New Roman"/>
            <w:szCs w:val="24"/>
          </w:rPr>
          <w:t xml:space="preserve">Klassificering av </w:t>
        </w:r>
        <w:r w:rsidR="0057310E" w:rsidRPr="002815F4">
          <w:rPr>
            <w:rFonts w:ascii="Times New Roman" w:hAnsi="Times New Roman" w:cs="Times New Roman"/>
            <w:szCs w:val="24"/>
          </w:rPr>
          <w:t xml:space="preserve">intraduktala </w:t>
        </w:r>
        <w:r w:rsidRPr="002815F4">
          <w:rPr>
            <w:rFonts w:ascii="Times New Roman" w:hAnsi="Times New Roman" w:cs="Times New Roman"/>
            <w:szCs w:val="24"/>
          </w:rPr>
          <w:t>epiteliala neoplasier</w:t>
        </w:r>
        <w:r w:rsidRPr="002815F4" w:rsidDel="00C91138">
          <w:rPr>
            <w:rFonts w:ascii="Times New Roman" w:hAnsi="Times New Roman" w:cs="Times New Roman"/>
            <w:szCs w:val="24"/>
          </w:rPr>
          <w:t xml:space="preserve"> </w:t>
        </w:r>
        <w:bookmarkEnd w:id="616"/>
      </w:ins>
    </w:p>
    <w:bookmarkEnd w:id="617"/>
    <w:p w14:paraId="52D0B50F" w14:textId="77777777" w:rsidR="00A744C1" w:rsidRPr="002815F4" w:rsidRDefault="00A744C1" w:rsidP="0030585C">
      <w:pPr>
        <w:spacing w:after="0"/>
        <w:rPr>
          <w:ins w:id="619" w:author="uroKVAST" w:date="2023-03-16T16:19:00Z"/>
          <w:rFonts w:ascii="Times New Roman" w:hAnsi="Times New Roman"/>
          <w:color w:val="000000" w:themeColor="text1"/>
          <w:sz w:val="24"/>
          <w:szCs w:val="24"/>
        </w:rPr>
      </w:pPr>
    </w:p>
    <w:p w14:paraId="3D7FBCC7" w14:textId="77777777" w:rsidR="003C0FBF" w:rsidRPr="002815F4" w:rsidRDefault="00F74A74">
      <w:pPr>
        <w:pStyle w:val="Rubrik2"/>
        <w:spacing w:after="106"/>
        <w:ind w:left="-5" w:right="122"/>
        <w:rPr>
          <w:del w:id="620" w:author="uroKVAST" w:date="2023-03-16T16:19:00Z"/>
          <w:rFonts w:ascii="Times New Roman" w:hAnsi="Times New Roman" w:cs="Times New Roman"/>
          <w:sz w:val="24"/>
          <w:szCs w:val="24"/>
        </w:rPr>
      </w:pPr>
      <w:ins w:id="621" w:author="uroKVAST" w:date="2023-03-16T16:19:00Z">
        <w:r w:rsidRPr="002815F4">
          <w:rPr>
            <w:rFonts w:ascii="Times New Roman" w:hAnsi="Times New Roman" w:cs="Times New Roman"/>
            <w:b/>
            <w:bCs/>
            <w:color w:val="000000" w:themeColor="text1"/>
            <w:sz w:val="24"/>
            <w:szCs w:val="24"/>
          </w:rPr>
          <w:t xml:space="preserve">Höggradig </w:t>
        </w:r>
        <w:proofErr w:type="spellStart"/>
        <w:r w:rsidRPr="002815F4">
          <w:rPr>
            <w:rFonts w:ascii="Times New Roman" w:hAnsi="Times New Roman" w:cs="Times New Roman"/>
            <w:b/>
            <w:bCs/>
            <w:color w:val="000000" w:themeColor="text1"/>
            <w:sz w:val="24"/>
            <w:szCs w:val="24"/>
          </w:rPr>
          <w:t>prostatisk</w:t>
        </w:r>
      </w:ins>
      <w:proofErr w:type="spellEnd"/>
      <w:r w:rsidRPr="002815F4">
        <w:rPr>
          <w:rFonts w:ascii="Times New Roman" w:hAnsi="Times New Roman" w:cs="Times New Roman"/>
          <w:b/>
          <w:color w:val="000000" w:themeColor="text1"/>
          <w:sz w:val="24"/>
          <w:szCs w:val="24"/>
        </w:rPr>
        <w:t xml:space="preserve"> </w:t>
      </w:r>
      <w:proofErr w:type="spellStart"/>
      <w:r w:rsidRPr="002815F4">
        <w:rPr>
          <w:rFonts w:ascii="Times New Roman" w:hAnsi="Times New Roman" w:cs="Times New Roman"/>
          <w:b/>
          <w:color w:val="000000" w:themeColor="text1"/>
          <w:sz w:val="24"/>
          <w:szCs w:val="24"/>
        </w:rPr>
        <w:t>intraepitelial</w:t>
      </w:r>
      <w:proofErr w:type="spellEnd"/>
      <w:r w:rsidRPr="002815F4">
        <w:rPr>
          <w:rFonts w:ascii="Times New Roman" w:hAnsi="Times New Roman" w:cs="Times New Roman"/>
          <w:color w:val="000000" w:themeColor="text1"/>
          <w:sz w:val="24"/>
          <w:szCs w:val="24"/>
        </w:rPr>
        <w:t xml:space="preserve"> </w:t>
      </w:r>
      <w:proofErr w:type="spellStart"/>
      <w:r w:rsidRPr="002815F4">
        <w:rPr>
          <w:rFonts w:ascii="Times New Roman" w:hAnsi="Times New Roman" w:cs="Times New Roman"/>
          <w:b/>
          <w:color w:val="000000" w:themeColor="text1"/>
          <w:sz w:val="24"/>
          <w:szCs w:val="24"/>
        </w:rPr>
        <w:t>neoplasi</w:t>
      </w:r>
      <w:proofErr w:type="spellEnd"/>
      <w:r w:rsidRPr="002815F4">
        <w:rPr>
          <w:rFonts w:ascii="Times New Roman" w:hAnsi="Times New Roman" w:cs="Times New Roman"/>
          <w:b/>
          <w:color w:val="000000" w:themeColor="text1"/>
          <w:sz w:val="24"/>
          <w:szCs w:val="24"/>
        </w:rPr>
        <w:t xml:space="preserve"> (</w:t>
      </w:r>
      <w:del w:id="622" w:author="uroKVAST" w:date="2023-03-16T16:19:00Z">
        <w:r w:rsidR="00224274" w:rsidRPr="002815F4">
          <w:rPr>
            <w:rFonts w:ascii="Times New Roman" w:hAnsi="Times New Roman" w:cs="Times New Roman"/>
            <w:sz w:val="24"/>
            <w:szCs w:val="24"/>
          </w:rPr>
          <w:delText xml:space="preserve">PIN) </w:delText>
        </w:r>
      </w:del>
    </w:p>
    <w:p w14:paraId="4A49C204" w14:textId="77777777" w:rsidR="003C0FBF" w:rsidRPr="002815F4" w:rsidRDefault="00224274">
      <w:pPr>
        <w:spacing w:after="231"/>
        <w:ind w:left="-5" w:right="51"/>
        <w:rPr>
          <w:del w:id="623" w:author="uroKVAST" w:date="2023-03-16T16:19:00Z"/>
          <w:rFonts w:ascii="Times New Roman" w:hAnsi="Times New Roman"/>
          <w:sz w:val="24"/>
          <w:szCs w:val="24"/>
        </w:rPr>
      </w:pPr>
      <w:del w:id="624" w:author="uroKVAST" w:date="2023-03-16T16:19:00Z">
        <w:r w:rsidRPr="002815F4">
          <w:rPr>
            <w:rFonts w:ascii="Times New Roman" w:hAnsi="Times New Roman"/>
            <w:sz w:val="24"/>
            <w:szCs w:val="24"/>
          </w:rPr>
          <w:delText xml:space="preserve">Prostatisk intraepitelial neoplasi (PIN) </w:delText>
        </w:r>
      </w:del>
      <w:ins w:id="625" w:author="uroKVAST" w:date="2023-03-16T16:19:00Z">
        <w:r w:rsidR="00F74A74" w:rsidRPr="002815F4">
          <w:rPr>
            <w:rFonts w:ascii="Times New Roman" w:hAnsi="Times New Roman"/>
            <w:b/>
            <w:bCs/>
            <w:color w:val="000000" w:themeColor="text1"/>
            <w:sz w:val="24"/>
            <w:szCs w:val="24"/>
          </w:rPr>
          <w:t>HGPIN)</w:t>
        </w:r>
        <w:r w:rsidR="00F74A74" w:rsidRPr="002815F4">
          <w:rPr>
            <w:rFonts w:ascii="Times New Roman" w:hAnsi="Times New Roman"/>
            <w:color w:val="000000" w:themeColor="text1"/>
            <w:sz w:val="24"/>
            <w:szCs w:val="24"/>
          </w:rPr>
          <w:t xml:space="preserve"> </w:t>
        </w:r>
      </w:ins>
      <w:r w:rsidR="00F74A74" w:rsidRPr="002815F4">
        <w:rPr>
          <w:rFonts w:ascii="Times New Roman" w:hAnsi="Times New Roman"/>
          <w:color w:val="000000" w:themeColor="text1"/>
          <w:sz w:val="24"/>
          <w:szCs w:val="24"/>
        </w:rPr>
        <w:t xml:space="preserve">utgörs av atypiska </w:t>
      </w:r>
      <w:del w:id="626" w:author="uroKVAST" w:date="2023-03-16T16:19:00Z">
        <w:r w:rsidRPr="002815F4">
          <w:rPr>
            <w:rFonts w:ascii="Times New Roman" w:hAnsi="Times New Roman"/>
            <w:sz w:val="24"/>
            <w:szCs w:val="24"/>
          </w:rPr>
          <w:delText xml:space="preserve">och dysplastiska </w:delText>
        </w:r>
      </w:del>
      <w:r w:rsidR="00F74A74" w:rsidRPr="002815F4">
        <w:rPr>
          <w:rFonts w:ascii="Times New Roman" w:hAnsi="Times New Roman"/>
          <w:color w:val="000000" w:themeColor="text1"/>
          <w:sz w:val="24"/>
          <w:szCs w:val="24"/>
        </w:rPr>
        <w:t xml:space="preserve">epitelceller </w:t>
      </w:r>
      <w:ins w:id="627" w:author="uroKVAST" w:date="2023-03-16T16:19:00Z">
        <w:r w:rsidR="00F74A74" w:rsidRPr="002815F4">
          <w:rPr>
            <w:rFonts w:ascii="Times New Roman" w:hAnsi="Times New Roman"/>
            <w:color w:val="000000" w:themeColor="text1"/>
            <w:sz w:val="24"/>
            <w:szCs w:val="24"/>
          </w:rPr>
          <w:t xml:space="preserve">med kärnor med prominenta nukleoler </w:t>
        </w:r>
      </w:ins>
      <w:r w:rsidR="00F74A74" w:rsidRPr="002815F4">
        <w:rPr>
          <w:rFonts w:ascii="Times New Roman" w:hAnsi="Times New Roman"/>
          <w:color w:val="000000" w:themeColor="text1"/>
          <w:sz w:val="24"/>
          <w:szCs w:val="24"/>
        </w:rPr>
        <w:t xml:space="preserve">i normalstora </w:t>
      </w:r>
      <w:ins w:id="628" w:author="uroKVAST" w:date="2023-03-16T16:19:00Z">
        <w:r w:rsidR="00F74A74" w:rsidRPr="002815F4">
          <w:rPr>
            <w:rFonts w:ascii="Times New Roman" w:hAnsi="Times New Roman"/>
            <w:color w:val="000000" w:themeColor="text1"/>
            <w:sz w:val="24"/>
            <w:szCs w:val="24"/>
          </w:rPr>
          <w:t xml:space="preserve">eller </w:t>
        </w:r>
        <w:proofErr w:type="spellStart"/>
        <w:r w:rsidR="00F74A74" w:rsidRPr="002815F4">
          <w:rPr>
            <w:rFonts w:ascii="Times New Roman" w:hAnsi="Times New Roman"/>
            <w:color w:val="000000" w:themeColor="text1"/>
            <w:sz w:val="24"/>
            <w:szCs w:val="24"/>
          </w:rPr>
          <w:t>dilaterade</w:t>
        </w:r>
        <w:proofErr w:type="spellEnd"/>
        <w:r w:rsidR="00F74A74" w:rsidRPr="002815F4">
          <w:rPr>
            <w:rFonts w:ascii="Times New Roman" w:hAnsi="Times New Roman"/>
            <w:color w:val="000000" w:themeColor="text1"/>
            <w:sz w:val="24"/>
            <w:szCs w:val="24"/>
          </w:rPr>
          <w:t xml:space="preserve"> </w:t>
        </w:r>
      </w:ins>
      <w:r w:rsidR="00F74A74" w:rsidRPr="002815F4">
        <w:rPr>
          <w:rFonts w:ascii="Times New Roman" w:hAnsi="Times New Roman"/>
          <w:color w:val="000000" w:themeColor="text1"/>
          <w:sz w:val="24"/>
          <w:szCs w:val="24"/>
        </w:rPr>
        <w:t xml:space="preserve">körtelstrukturer med bibehållna basalceller. </w:t>
      </w:r>
      <w:del w:id="629" w:author="uroKVAST" w:date="2023-03-16T16:19:00Z">
        <w:r w:rsidRPr="002815F4">
          <w:rPr>
            <w:rFonts w:ascii="Times New Roman" w:hAnsi="Times New Roman"/>
            <w:sz w:val="24"/>
            <w:szCs w:val="24"/>
          </w:rPr>
          <w:delText>PIN indelas i låg- och höggradig PIN. Höggradig PIN (HGPIN) betraktas som en prekursor till invasiv prostatacancer. Endast höggradig PIN har klinisk relevans och det är bara den som ska nämnas i utlåtandet. Patienter med enbart PIN räknas</w:delText>
        </w:r>
      </w:del>
      <w:ins w:id="630" w:author="uroKVAST" w:date="2023-03-16T16:19:00Z">
        <w:r w:rsidR="00F74A74" w:rsidRPr="002815F4">
          <w:rPr>
            <w:rFonts w:ascii="Times New Roman" w:hAnsi="Times New Roman"/>
            <w:color w:val="000000" w:themeColor="text1"/>
            <w:sz w:val="24"/>
            <w:szCs w:val="24"/>
          </w:rPr>
          <w:t>Entiteten låggradig PIN finns</w:t>
        </w:r>
      </w:ins>
      <w:r w:rsidR="00F74A74" w:rsidRPr="002815F4">
        <w:rPr>
          <w:rFonts w:ascii="Times New Roman" w:hAnsi="Times New Roman"/>
          <w:color w:val="000000" w:themeColor="text1"/>
          <w:sz w:val="24"/>
          <w:szCs w:val="24"/>
        </w:rPr>
        <w:t xml:space="preserve"> inte </w:t>
      </w:r>
      <w:del w:id="631" w:author="uroKVAST" w:date="2023-03-16T16:19:00Z">
        <w:r w:rsidRPr="002815F4">
          <w:rPr>
            <w:rFonts w:ascii="Times New Roman" w:hAnsi="Times New Roman"/>
            <w:sz w:val="24"/>
            <w:szCs w:val="24"/>
          </w:rPr>
          <w:delText xml:space="preserve">in i statistiken över diagnostiserad prostatacancer  </w:delText>
        </w:r>
      </w:del>
    </w:p>
    <w:p w14:paraId="13E15AF7" w14:textId="7AC27850" w:rsidR="00F74A74" w:rsidRPr="002815F4" w:rsidRDefault="00224274" w:rsidP="002815F4">
      <w:pPr>
        <w:spacing w:after="0"/>
        <w:rPr>
          <w:rFonts w:ascii="Times New Roman" w:hAnsi="Times New Roman"/>
          <w:color w:val="000000" w:themeColor="text1"/>
          <w:sz w:val="24"/>
          <w:szCs w:val="24"/>
        </w:rPr>
      </w:pPr>
      <w:del w:id="632" w:author="uroKVAST" w:date="2023-03-16T16:19:00Z">
        <w:r w:rsidRPr="002815F4">
          <w:rPr>
            <w:rFonts w:ascii="Times New Roman" w:hAnsi="Times New Roman"/>
            <w:sz w:val="24"/>
            <w:szCs w:val="24"/>
          </w:rPr>
          <w:delText>Tidigare, när man rutinmässigt endast tog sex prostatabiopsier, ansågs HGPIN utan samtidig cancer motivera en snar ombiopsi, eftersom man då påvisade invasiv cancer hos uppemot hälften av patienterna. I nyare studier, med mer omfattande primär biopsering, har HGPIN dock inte varit associerad med någon påtagligt ökad risk för samtidig cancer. Antal</w:delText>
        </w:r>
      </w:del>
      <w:ins w:id="633" w:author="uroKVAST" w:date="2023-03-16T16:19:00Z">
        <w:r w:rsidR="00F74A74" w:rsidRPr="002815F4">
          <w:rPr>
            <w:rFonts w:ascii="Times New Roman" w:hAnsi="Times New Roman"/>
            <w:color w:val="000000" w:themeColor="text1"/>
            <w:sz w:val="24"/>
            <w:szCs w:val="24"/>
          </w:rPr>
          <w:t xml:space="preserve">längre enligt WHO 2022. Förekomst av </w:t>
        </w:r>
        <w:proofErr w:type="spellStart"/>
        <w:r w:rsidR="00F74A74" w:rsidRPr="002815F4">
          <w:rPr>
            <w:rFonts w:ascii="Times New Roman" w:hAnsi="Times New Roman"/>
            <w:color w:val="000000" w:themeColor="text1"/>
            <w:sz w:val="24"/>
            <w:szCs w:val="24"/>
          </w:rPr>
          <w:t>kribriform</w:t>
        </w:r>
        <w:proofErr w:type="spellEnd"/>
        <w:r w:rsidR="00F74A74" w:rsidRPr="002815F4">
          <w:rPr>
            <w:rFonts w:ascii="Times New Roman" w:hAnsi="Times New Roman"/>
            <w:color w:val="000000" w:themeColor="text1"/>
            <w:sz w:val="24"/>
            <w:szCs w:val="24"/>
          </w:rPr>
          <w:t xml:space="preserve"> morfologi, </w:t>
        </w:r>
        <w:proofErr w:type="spellStart"/>
        <w:r w:rsidR="00F74A74" w:rsidRPr="002815F4">
          <w:rPr>
            <w:rFonts w:ascii="Times New Roman" w:hAnsi="Times New Roman"/>
            <w:color w:val="000000" w:themeColor="text1"/>
            <w:sz w:val="24"/>
            <w:szCs w:val="24"/>
          </w:rPr>
          <w:t>komedonekros</w:t>
        </w:r>
        <w:proofErr w:type="spellEnd"/>
        <w:r w:rsidR="00F74A74" w:rsidRPr="002815F4">
          <w:rPr>
            <w:rFonts w:ascii="Times New Roman" w:hAnsi="Times New Roman"/>
            <w:color w:val="000000" w:themeColor="text1"/>
            <w:sz w:val="24"/>
            <w:szCs w:val="24"/>
          </w:rPr>
          <w:t xml:space="preserve"> eller grav atypi utesluter en diagnos av HGPIN och talar för AIP eller IDC (se nedan). Om det inte finns samtidig invasiv cancer ska antalet</w:t>
        </w:r>
      </w:ins>
      <w:r w:rsidR="00F74A74" w:rsidRPr="002815F4">
        <w:rPr>
          <w:rFonts w:ascii="Times New Roman" w:hAnsi="Times New Roman"/>
          <w:color w:val="000000" w:themeColor="text1"/>
          <w:sz w:val="24"/>
          <w:szCs w:val="24"/>
        </w:rPr>
        <w:t xml:space="preserve"> fraktioner med HGPIN</w:t>
      </w:r>
      <w:r w:rsidR="00F74A74" w:rsidRPr="002815F4" w:rsidDel="006E3720">
        <w:rPr>
          <w:rFonts w:ascii="Times New Roman" w:hAnsi="Times New Roman"/>
          <w:color w:val="000000" w:themeColor="text1"/>
          <w:sz w:val="24"/>
          <w:szCs w:val="24"/>
        </w:rPr>
        <w:t xml:space="preserve"> </w:t>
      </w:r>
      <w:del w:id="634" w:author="uroKVAST" w:date="2023-03-16T16:19:00Z">
        <w:r w:rsidRPr="002815F4">
          <w:rPr>
            <w:rFonts w:ascii="Times New Roman" w:hAnsi="Times New Roman"/>
            <w:sz w:val="24"/>
            <w:szCs w:val="24"/>
          </w:rPr>
          <w:delText xml:space="preserve">bör </w:delText>
        </w:r>
      </w:del>
      <w:r w:rsidR="00F74A74" w:rsidRPr="002815F4">
        <w:rPr>
          <w:rFonts w:ascii="Times New Roman" w:hAnsi="Times New Roman"/>
          <w:color w:val="000000" w:themeColor="text1"/>
          <w:sz w:val="24"/>
          <w:szCs w:val="24"/>
        </w:rPr>
        <w:t>anges</w:t>
      </w:r>
      <w:ins w:id="635" w:author="uroKVAST" w:date="2023-03-16T16:19:00Z">
        <w:r w:rsidR="00F74A74" w:rsidRPr="002815F4">
          <w:rPr>
            <w:rFonts w:ascii="Times New Roman" w:hAnsi="Times New Roman"/>
            <w:color w:val="000000" w:themeColor="text1"/>
            <w:sz w:val="24"/>
            <w:szCs w:val="24"/>
          </w:rPr>
          <w:t xml:space="preserve"> i utlåtandet/PAD</w:t>
        </w:r>
      </w:ins>
      <w:r w:rsidR="00F74A74" w:rsidRPr="002815F4">
        <w:rPr>
          <w:rFonts w:ascii="Times New Roman" w:hAnsi="Times New Roman"/>
          <w:color w:val="000000" w:themeColor="text1"/>
          <w:sz w:val="24"/>
          <w:szCs w:val="24"/>
        </w:rPr>
        <w:t xml:space="preserve"> eftersom risken för cancer är högre om HGPIN</w:t>
      </w:r>
      <w:r w:rsidR="00F74A74" w:rsidRPr="002815F4" w:rsidDel="0026560E">
        <w:rPr>
          <w:rFonts w:ascii="Times New Roman" w:hAnsi="Times New Roman"/>
          <w:color w:val="000000" w:themeColor="text1"/>
          <w:sz w:val="24"/>
          <w:szCs w:val="24"/>
        </w:rPr>
        <w:t xml:space="preserve"> </w:t>
      </w:r>
      <w:r w:rsidR="00F74A74" w:rsidRPr="002815F4">
        <w:rPr>
          <w:rFonts w:ascii="Times New Roman" w:hAnsi="Times New Roman"/>
          <w:color w:val="000000" w:themeColor="text1"/>
          <w:sz w:val="24"/>
          <w:szCs w:val="24"/>
        </w:rPr>
        <w:t xml:space="preserve">ses i flera biopsier. </w:t>
      </w:r>
      <w:del w:id="636" w:author="uroKVAST" w:date="2023-03-16T16:19:00Z">
        <w:r w:rsidRPr="002815F4">
          <w:rPr>
            <w:rFonts w:ascii="Times New Roman" w:hAnsi="Times New Roman"/>
            <w:sz w:val="24"/>
            <w:szCs w:val="24"/>
          </w:rPr>
          <w:delText xml:space="preserve"> </w:delText>
        </w:r>
      </w:del>
    </w:p>
    <w:p w14:paraId="118E9006" w14:textId="77777777" w:rsidR="003C0FBF" w:rsidRPr="002815F4" w:rsidRDefault="00224274">
      <w:pPr>
        <w:spacing w:after="0" w:line="259" w:lineRule="auto"/>
        <w:rPr>
          <w:del w:id="637" w:author="uroKVAST" w:date="2023-03-16T16:19:00Z"/>
          <w:rFonts w:ascii="Times New Roman" w:hAnsi="Times New Roman"/>
          <w:sz w:val="24"/>
          <w:szCs w:val="24"/>
        </w:rPr>
      </w:pPr>
      <w:del w:id="638" w:author="uroKVAST" w:date="2023-03-16T16:19:00Z">
        <w:r w:rsidRPr="002815F4">
          <w:rPr>
            <w:rFonts w:ascii="Times New Roman" w:hAnsi="Times New Roman"/>
            <w:sz w:val="24"/>
            <w:szCs w:val="24"/>
          </w:rPr>
          <w:delText xml:space="preserve"> </w:delText>
        </w:r>
      </w:del>
    </w:p>
    <w:p w14:paraId="2067091F" w14:textId="2537EC81" w:rsidR="00F74A74" w:rsidRPr="002815F4" w:rsidRDefault="00224274" w:rsidP="0030585C">
      <w:pPr>
        <w:spacing w:after="0"/>
        <w:rPr>
          <w:ins w:id="639" w:author="uroKVAST" w:date="2023-03-16T16:19:00Z"/>
          <w:rFonts w:ascii="Times New Roman" w:hAnsi="Times New Roman"/>
          <w:b/>
          <w:bCs/>
          <w:sz w:val="24"/>
          <w:szCs w:val="24"/>
        </w:rPr>
      </w:pPr>
      <w:del w:id="640" w:author="uroKVAST" w:date="2023-03-16T16:19:00Z">
        <w:r w:rsidRPr="002815F4">
          <w:rPr>
            <w:rFonts w:ascii="Times New Roman" w:hAnsi="Times New Roman"/>
            <w:sz w:val="24"/>
            <w:szCs w:val="24"/>
          </w:rPr>
          <w:delText>Sannolikheten för att påvisa</w:delText>
        </w:r>
      </w:del>
    </w:p>
    <w:p w14:paraId="36A3FA27" w14:textId="5107C1A0" w:rsidR="00F74A74" w:rsidRPr="002815F4" w:rsidRDefault="00F74A74" w:rsidP="0030585C">
      <w:pPr>
        <w:spacing w:after="0"/>
        <w:rPr>
          <w:ins w:id="641" w:author="uroKVAST" w:date="2023-03-16T16:19:00Z"/>
          <w:rFonts w:ascii="Times New Roman" w:hAnsi="Times New Roman"/>
          <w:color w:val="000000" w:themeColor="text1"/>
          <w:sz w:val="24"/>
          <w:szCs w:val="24"/>
        </w:rPr>
      </w:pPr>
      <w:bookmarkStart w:id="642" w:name="_Hlk85309578"/>
      <w:bookmarkStart w:id="643" w:name="_Hlk85310364"/>
      <w:bookmarkStart w:id="644" w:name="_Ref417463809"/>
      <w:bookmarkStart w:id="645" w:name="_Ref417463813"/>
      <w:bookmarkStart w:id="646" w:name="_Ref417464077"/>
      <w:bookmarkStart w:id="647" w:name="_Ref417464096"/>
      <w:bookmarkStart w:id="648" w:name="_Ref417464135"/>
      <w:bookmarkStart w:id="649" w:name="_Ref417464141"/>
      <w:bookmarkStart w:id="650" w:name="_Toc418766301"/>
      <w:ins w:id="651" w:author="uroKVAST" w:date="2023-03-16T16:19:00Z">
        <w:r w:rsidRPr="002815F4">
          <w:rPr>
            <w:rFonts w:ascii="Times New Roman" w:hAnsi="Times New Roman"/>
            <w:b/>
            <w:bCs/>
            <w:color w:val="000000" w:themeColor="text1"/>
            <w:sz w:val="24"/>
            <w:szCs w:val="24"/>
          </w:rPr>
          <w:t>Intraduktal</w:t>
        </w:r>
      </w:ins>
      <w:r w:rsidRPr="002815F4">
        <w:rPr>
          <w:rFonts w:ascii="Times New Roman" w:hAnsi="Times New Roman"/>
          <w:b/>
          <w:color w:val="000000" w:themeColor="text1"/>
          <w:sz w:val="24"/>
          <w:szCs w:val="24"/>
        </w:rPr>
        <w:t xml:space="preserve"> cancer </w:t>
      </w:r>
      <w:del w:id="652" w:author="uroKVAST" w:date="2023-03-16T16:19:00Z">
        <w:r w:rsidR="00224274" w:rsidRPr="002815F4">
          <w:rPr>
            <w:rFonts w:ascii="Times New Roman" w:hAnsi="Times New Roman"/>
            <w:sz w:val="24"/>
            <w:szCs w:val="24"/>
          </w:rPr>
          <w:delText>ökar</w:delText>
        </w:r>
      </w:del>
      <w:ins w:id="653" w:author="uroKVAST" w:date="2023-03-16T16:19:00Z">
        <w:r w:rsidRPr="002815F4">
          <w:rPr>
            <w:rFonts w:ascii="Times New Roman" w:hAnsi="Times New Roman"/>
            <w:b/>
            <w:bCs/>
            <w:color w:val="000000" w:themeColor="text1"/>
            <w:sz w:val="24"/>
            <w:szCs w:val="24"/>
          </w:rPr>
          <w:t>(IDC)</w:t>
        </w:r>
        <w:r w:rsidRPr="002815F4">
          <w:rPr>
            <w:rFonts w:ascii="Times New Roman" w:hAnsi="Times New Roman"/>
            <w:color w:val="000000" w:themeColor="text1"/>
            <w:sz w:val="24"/>
            <w:szCs w:val="24"/>
          </w:rPr>
          <w:t xml:space="preserve"> definieras som förstorade gångar,</w:t>
        </w:r>
      </w:ins>
      <w:r w:rsidRPr="002815F4">
        <w:rPr>
          <w:rFonts w:ascii="Times New Roman" w:hAnsi="Times New Roman"/>
          <w:color w:val="000000" w:themeColor="text1"/>
          <w:sz w:val="24"/>
          <w:szCs w:val="24"/>
        </w:rPr>
        <w:t xml:space="preserve"> med </w:t>
      </w:r>
      <w:del w:id="654" w:author="uroKVAST" w:date="2023-03-16T16:19:00Z">
        <w:r w:rsidR="00224274" w:rsidRPr="002815F4">
          <w:rPr>
            <w:rFonts w:ascii="Times New Roman" w:hAnsi="Times New Roman"/>
            <w:sz w:val="24"/>
            <w:szCs w:val="24"/>
          </w:rPr>
          <w:delText>tiden. I en stor, prospektiv studie</w:delText>
        </w:r>
      </w:del>
      <w:ins w:id="655" w:author="uroKVAST" w:date="2023-03-16T16:19:00Z">
        <w:r w:rsidRPr="002815F4">
          <w:rPr>
            <w:rFonts w:ascii="Times New Roman" w:hAnsi="Times New Roman"/>
            <w:color w:val="000000" w:themeColor="text1"/>
            <w:sz w:val="24"/>
            <w:szCs w:val="24"/>
          </w:rPr>
          <w:t>förekomst av basalceller,</w:t>
        </w:r>
      </w:ins>
      <w:r w:rsidRPr="002815F4">
        <w:rPr>
          <w:rFonts w:ascii="Times New Roman" w:hAnsi="Times New Roman"/>
          <w:color w:val="000000" w:themeColor="text1"/>
          <w:sz w:val="24"/>
          <w:szCs w:val="24"/>
        </w:rPr>
        <w:t xml:space="preserve"> med </w:t>
      </w:r>
      <w:ins w:id="656" w:author="uroKVAST" w:date="2023-03-16T16:19:00Z">
        <w:r w:rsidRPr="002815F4">
          <w:rPr>
            <w:rFonts w:ascii="Times New Roman" w:hAnsi="Times New Roman"/>
            <w:color w:val="000000" w:themeColor="text1"/>
            <w:sz w:val="24"/>
            <w:szCs w:val="24"/>
          </w:rPr>
          <w:t xml:space="preserve">antingen: </w:t>
        </w:r>
      </w:ins>
    </w:p>
    <w:p w14:paraId="4BC0747F" w14:textId="25FE60C9" w:rsidR="00F74A74" w:rsidRPr="002815F4" w:rsidRDefault="00F74A74" w:rsidP="0030585C">
      <w:pPr>
        <w:pStyle w:val="Liststycke"/>
        <w:numPr>
          <w:ilvl w:val="0"/>
          <w:numId w:val="39"/>
        </w:numPr>
        <w:spacing w:after="0"/>
        <w:rPr>
          <w:ins w:id="657" w:author="uroKVAST" w:date="2023-03-16T16:19:00Z"/>
          <w:rFonts w:ascii="Times New Roman" w:hAnsi="Times New Roman"/>
          <w:color w:val="000000" w:themeColor="text1"/>
          <w:sz w:val="24"/>
          <w:szCs w:val="24"/>
        </w:rPr>
      </w:pPr>
      <w:ins w:id="658" w:author="uroKVAST" w:date="2023-03-16T16:19:00Z">
        <w:r w:rsidRPr="002815F4">
          <w:rPr>
            <w:rFonts w:ascii="Times New Roman" w:hAnsi="Times New Roman"/>
            <w:color w:val="000000" w:themeColor="text1"/>
            <w:sz w:val="24"/>
            <w:szCs w:val="24"/>
          </w:rPr>
          <w:t xml:space="preserve">Solitt eller ”tätt” kribriformt mönster (&gt;50% av körteln utfylls av epitel i förhållande till </w:t>
        </w:r>
        <w:proofErr w:type="spellStart"/>
        <w:r w:rsidRPr="002815F4">
          <w:rPr>
            <w:rFonts w:ascii="Times New Roman" w:hAnsi="Times New Roman"/>
            <w:color w:val="000000" w:themeColor="text1"/>
            <w:sz w:val="24"/>
            <w:szCs w:val="24"/>
          </w:rPr>
          <w:t>lumina</w:t>
        </w:r>
        <w:proofErr w:type="spellEnd"/>
        <w:r w:rsidRPr="002815F4">
          <w:rPr>
            <w:rFonts w:ascii="Times New Roman" w:hAnsi="Times New Roman"/>
            <w:color w:val="000000" w:themeColor="text1"/>
            <w:sz w:val="24"/>
            <w:szCs w:val="24"/>
          </w:rPr>
          <w:t xml:space="preserve">) och/eller </w:t>
        </w:r>
        <w:proofErr w:type="spellStart"/>
        <w:r w:rsidRPr="002815F4">
          <w:rPr>
            <w:rFonts w:ascii="Times New Roman" w:hAnsi="Times New Roman"/>
            <w:color w:val="000000" w:themeColor="text1"/>
            <w:sz w:val="24"/>
            <w:szCs w:val="24"/>
          </w:rPr>
          <w:t>komedonekros</w:t>
        </w:r>
        <w:proofErr w:type="spellEnd"/>
        <w:r w:rsidRPr="002815F4">
          <w:rPr>
            <w:rFonts w:ascii="Times New Roman" w:hAnsi="Times New Roman"/>
            <w:color w:val="000000" w:themeColor="text1"/>
            <w:sz w:val="24"/>
            <w:szCs w:val="24"/>
          </w:rPr>
          <w:t>.</w:t>
        </w:r>
      </w:ins>
    </w:p>
    <w:p w14:paraId="31420D2C" w14:textId="319BF3AA" w:rsidR="00F74A74" w:rsidRPr="002815F4" w:rsidRDefault="00F74A74" w:rsidP="0030585C">
      <w:pPr>
        <w:spacing w:after="0"/>
        <w:ind w:left="360"/>
        <w:rPr>
          <w:ins w:id="659" w:author="uroKVAST" w:date="2023-03-16T16:19:00Z"/>
          <w:rFonts w:ascii="Times New Roman" w:hAnsi="Times New Roman"/>
          <w:color w:val="000000" w:themeColor="text1"/>
          <w:sz w:val="24"/>
          <w:szCs w:val="24"/>
        </w:rPr>
      </w:pPr>
      <w:moveToRangeStart w:id="660" w:author="uroKVAST" w:date="2023-03-16T16:19:00Z" w:name="move129875970"/>
      <w:moveTo w:id="661" w:author="uroKVAST" w:date="2023-03-16T16:19:00Z">
        <w:r w:rsidRPr="002815F4">
          <w:rPr>
            <w:rFonts w:ascii="Times New Roman" w:hAnsi="Times New Roman"/>
            <w:color w:val="000000" w:themeColor="text1"/>
            <w:sz w:val="24"/>
            <w:szCs w:val="24"/>
          </w:rPr>
          <w:t>eller</w:t>
        </w:r>
      </w:moveTo>
      <w:moveToRangeEnd w:id="660"/>
      <w:del w:id="662" w:author="uroKVAST" w:date="2023-03-16T16:19:00Z">
        <w:r w:rsidR="00224274" w:rsidRPr="002815F4">
          <w:rPr>
            <w:rFonts w:ascii="Times New Roman" w:hAnsi="Times New Roman"/>
            <w:sz w:val="24"/>
            <w:szCs w:val="24"/>
          </w:rPr>
          <w:delText>årliga biopsier påvisades invasiv</w:delText>
        </w:r>
      </w:del>
    </w:p>
    <w:p w14:paraId="4E000D14" w14:textId="77777777" w:rsidR="00F74A74" w:rsidRPr="002815F4" w:rsidRDefault="00F74A74" w:rsidP="0030585C">
      <w:pPr>
        <w:pStyle w:val="Liststycke"/>
        <w:numPr>
          <w:ilvl w:val="0"/>
          <w:numId w:val="39"/>
        </w:numPr>
        <w:spacing w:after="0"/>
        <w:rPr>
          <w:ins w:id="663" w:author="uroKVAST" w:date="2023-03-16T16:19:00Z"/>
          <w:rFonts w:ascii="Times New Roman" w:hAnsi="Times New Roman"/>
          <w:color w:val="000000" w:themeColor="text1"/>
          <w:sz w:val="24"/>
          <w:szCs w:val="24"/>
        </w:rPr>
      </w:pPr>
      <w:ins w:id="664" w:author="uroKVAST" w:date="2023-03-16T16:19:00Z">
        <w:r w:rsidRPr="002815F4">
          <w:rPr>
            <w:rFonts w:ascii="Times New Roman" w:hAnsi="Times New Roman"/>
            <w:color w:val="000000" w:themeColor="text1"/>
            <w:sz w:val="24"/>
            <w:szCs w:val="24"/>
          </w:rPr>
          <w:t xml:space="preserve">”Löst” kribriformt mönster (&lt;50% av körteln utfylls av epitel i förhållande till lumina) eller mikropapillärt mönster med uttalad </w:t>
        </w:r>
        <w:proofErr w:type="spellStart"/>
        <w:r w:rsidRPr="002815F4">
          <w:rPr>
            <w:rFonts w:ascii="Times New Roman" w:hAnsi="Times New Roman"/>
            <w:color w:val="000000" w:themeColor="text1"/>
            <w:sz w:val="24"/>
            <w:szCs w:val="24"/>
          </w:rPr>
          <w:t>kärnpleomorfism</w:t>
        </w:r>
        <w:proofErr w:type="spellEnd"/>
        <w:r w:rsidRPr="002815F4">
          <w:rPr>
            <w:rFonts w:ascii="Times New Roman" w:hAnsi="Times New Roman"/>
            <w:color w:val="000000" w:themeColor="text1"/>
            <w:sz w:val="24"/>
            <w:szCs w:val="24"/>
          </w:rPr>
          <w:t xml:space="preserve">. </w:t>
        </w:r>
      </w:ins>
    </w:p>
    <w:p w14:paraId="42CEBCF3" w14:textId="46DF80BF" w:rsidR="00F74A74" w:rsidRPr="002815F4" w:rsidRDefault="00F74A74" w:rsidP="0030585C">
      <w:pPr>
        <w:spacing w:after="0"/>
        <w:rPr>
          <w:ins w:id="665" w:author="uroKVAST" w:date="2023-03-16T16:19:00Z"/>
          <w:rFonts w:ascii="Times New Roman" w:hAnsi="Times New Roman"/>
          <w:color w:val="000000" w:themeColor="text1"/>
          <w:sz w:val="24"/>
          <w:szCs w:val="24"/>
        </w:rPr>
      </w:pPr>
      <w:ins w:id="666" w:author="uroKVAST" w:date="2023-03-16T16:19:00Z">
        <w:r w:rsidRPr="002815F4">
          <w:rPr>
            <w:rFonts w:ascii="Times New Roman" w:hAnsi="Times New Roman"/>
            <w:color w:val="000000" w:themeColor="text1"/>
            <w:sz w:val="24"/>
            <w:szCs w:val="24"/>
          </w:rPr>
          <w:t>Förekomst av intraduktal</w:t>
        </w:r>
      </w:ins>
      <w:r w:rsidRPr="002815F4">
        <w:rPr>
          <w:rFonts w:ascii="Times New Roman" w:hAnsi="Times New Roman"/>
          <w:color w:val="000000" w:themeColor="text1"/>
          <w:sz w:val="24"/>
          <w:szCs w:val="24"/>
        </w:rPr>
        <w:t xml:space="preserve"> cancer </w:t>
      </w:r>
      <w:del w:id="667" w:author="uroKVAST" w:date="2023-03-16T16:19:00Z">
        <w:r w:rsidR="00224274" w:rsidRPr="002815F4">
          <w:rPr>
            <w:rFonts w:ascii="Times New Roman" w:hAnsi="Times New Roman"/>
            <w:sz w:val="24"/>
            <w:szCs w:val="24"/>
          </w:rPr>
          <w:delText>inom 3 år hos hälften av männen med isolerad</w:delText>
        </w:r>
      </w:del>
      <w:ins w:id="668" w:author="uroKVAST" w:date="2023-03-16T16:19:00Z">
        <w:r w:rsidRPr="002815F4">
          <w:rPr>
            <w:rFonts w:ascii="Times New Roman" w:hAnsi="Times New Roman"/>
            <w:color w:val="000000" w:themeColor="text1"/>
            <w:sz w:val="24"/>
            <w:szCs w:val="24"/>
          </w:rPr>
          <w:t xml:space="preserve">är förenat med sämre prognos oavsett Gleasonsumma. </w:t>
        </w:r>
      </w:ins>
    </w:p>
    <w:p w14:paraId="6412B0F7" w14:textId="77777777" w:rsidR="004D3F06" w:rsidRPr="002815F4" w:rsidRDefault="004D3F06" w:rsidP="0030585C">
      <w:pPr>
        <w:spacing w:after="0"/>
        <w:rPr>
          <w:ins w:id="669" w:author="uroKVAST" w:date="2023-03-16T16:19:00Z"/>
          <w:rFonts w:ascii="Times New Roman" w:hAnsi="Times New Roman"/>
          <w:color w:val="000000" w:themeColor="text1"/>
          <w:sz w:val="24"/>
          <w:szCs w:val="24"/>
        </w:rPr>
      </w:pPr>
    </w:p>
    <w:p w14:paraId="1033893A" w14:textId="075AFDE0" w:rsidR="00F74A74" w:rsidRPr="002815F4" w:rsidRDefault="00F74A74" w:rsidP="002815F4">
      <w:pPr>
        <w:spacing w:after="0"/>
        <w:rPr>
          <w:rFonts w:ascii="Times New Roman" w:hAnsi="Times New Roman"/>
          <w:color w:val="000000" w:themeColor="text1"/>
          <w:sz w:val="24"/>
          <w:szCs w:val="24"/>
        </w:rPr>
      </w:pPr>
      <w:ins w:id="670" w:author="uroKVAST" w:date="2023-03-16T16:19:00Z">
        <w:r w:rsidRPr="002815F4">
          <w:rPr>
            <w:rFonts w:ascii="Times New Roman" w:hAnsi="Times New Roman"/>
            <w:color w:val="000000" w:themeColor="text1"/>
            <w:sz w:val="24"/>
            <w:szCs w:val="24"/>
          </w:rPr>
          <w:t>För</w:t>
        </w:r>
        <w:r w:rsidRPr="002815F4">
          <w:rPr>
            <w:rFonts w:ascii="Times New Roman" w:hAnsi="Times New Roman"/>
            <w:b/>
            <w:bCs/>
            <w:color w:val="000000" w:themeColor="text1"/>
            <w:sz w:val="24"/>
            <w:szCs w:val="24"/>
          </w:rPr>
          <w:t xml:space="preserve"> </w:t>
        </w:r>
        <w:r w:rsidRPr="002815F4">
          <w:rPr>
            <w:rFonts w:ascii="Times New Roman" w:hAnsi="Times New Roman"/>
            <w:color w:val="000000" w:themeColor="text1"/>
            <w:sz w:val="24"/>
            <w:szCs w:val="24"/>
          </w:rPr>
          <w:t>körtlar som har mer uttalad arkitektonisk och/eller cellulär atypi än</w:t>
        </w:r>
      </w:ins>
      <w:r w:rsidRPr="002815F4">
        <w:rPr>
          <w:rFonts w:ascii="Times New Roman" w:hAnsi="Times New Roman"/>
          <w:color w:val="000000" w:themeColor="text1"/>
          <w:sz w:val="24"/>
          <w:szCs w:val="24"/>
        </w:rPr>
        <w:t xml:space="preserve"> HGPIN</w:t>
      </w:r>
      <w:del w:id="671" w:author="uroKVAST" w:date="2023-03-16T16:19:00Z">
        <w:r w:rsidR="00224274" w:rsidRPr="002815F4">
          <w:rPr>
            <w:rFonts w:ascii="Times New Roman" w:hAnsi="Times New Roman"/>
            <w:sz w:val="24"/>
            <w:szCs w:val="24"/>
          </w:rPr>
          <w:delText xml:space="preserve">.  </w:delText>
        </w:r>
      </w:del>
      <w:ins w:id="672" w:author="uroKVAST" w:date="2023-03-16T16:19:00Z">
        <w:r w:rsidRPr="002815F4">
          <w:rPr>
            <w:rFonts w:ascii="Times New Roman" w:hAnsi="Times New Roman"/>
            <w:color w:val="000000" w:themeColor="text1"/>
            <w:sz w:val="24"/>
            <w:szCs w:val="24"/>
          </w:rPr>
          <w:t xml:space="preserve">, men inte når upp till kriterierna för IDC finns en nyligen föreslagen kategori där termen </w:t>
        </w:r>
        <w:r w:rsidRPr="002815F4">
          <w:rPr>
            <w:rFonts w:ascii="Times New Roman" w:hAnsi="Times New Roman"/>
            <w:b/>
            <w:bCs/>
            <w:color w:val="000000" w:themeColor="text1"/>
            <w:sz w:val="24"/>
            <w:szCs w:val="24"/>
          </w:rPr>
          <w:t xml:space="preserve">atypisk intraduktal </w:t>
        </w:r>
        <w:proofErr w:type="spellStart"/>
        <w:r w:rsidRPr="002815F4">
          <w:rPr>
            <w:rFonts w:ascii="Times New Roman" w:hAnsi="Times New Roman"/>
            <w:b/>
            <w:bCs/>
            <w:color w:val="000000" w:themeColor="text1"/>
            <w:sz w:val="24"/>
            <w:szCs w:val="24"/>
          </w:rPr>
          <w:t>proliferation</w:t>
        </w:r>
        <w:proofErr w:type="spellEnd"/>
        <w:r w:rsidRPr="002815F4">
          <w:rPr>
            <w:rFonts w:ascii="Times New Roman" w:hAnsi="Times New Roman"/>
            <w:b/>
            <w:bCs/>
            <w:color w:val="000000" w:themeColor="text1"/>
            <w:sz w:val="24"/>
            <w:szCs w:val="24"/>
          </w:rPr>
          <w:t xml:space="preserve"> (AIP</w:t>
        </w:r>
        <w:r w:rsidRPr="002815F4">
          <w:rPr>
            <w:rFonts w:ascii="Times New Roman" w:hAnsi="Times New Roman"/>
            <w:color w:val="000000" w:themeColor="text1"/>
            <w:sz w:val="24"/>
            <w:szCs w:val="24"/>
          </w:rPr>
          <w:t xml:space="preserve">) kan användas. Det finns dock inte konsensus för terminologin och andra namn som också kan användas är ”atypisk </w:t>
        </w:r>
        <w:proofErr w:type="spellStart"/>
        <w:r w:rsidRPr="002815F4">
          <w:rPr>
            <w:rFonts w:ascii="Times New Roman" w:hAnsi="Times New Roman"/>
            <w:color w:val="000000" w:themeColor="text1"/>
            <w:sz w:val="24"/>
            <w:szCs w:val="24"/>
          </w:rPr>
          <w:t>kribriform</w:t>
        </w:r>
        <w:proofErr w:type="spellEnd"/>
        <w:r w:rsidRPr="002815F4">
          <w:rPr>
            <w:rFonts w:ascii="Times New Roman" w:hAnsi="Times New Roman"/>
            <w:color w:val="000000" w:themeColor="text1"/>
            <w:sz w:val="24"/>
            <w:szCs w:val="24"/>
          </w:rPr>
          <w:t xml:space="preserve"> </w:t>
        </w:r>
        <w:proofErr w:type="spellStart"/>
        <w:r w:rsidRPr="002815F4">
          <w:rPr>
            <w:rFonts w:ascii="Times New Roman" w:hAnsi="Times New Roman"/>
            <w:color w:val="000000" w:themeColor="text1"/>
            <w:sz w:val="24"/>
            <w:szCs w:val="24"/>
          </w:rPr>
          <w:t>proliferation</w:t>
        </w:r>
        <w:proofErr w:type="spellEnd"/>
        <w:r w:rsidRPr="002815F4">
          <w:rPr>
            <w:rFonts w:ascii="Times New Roman" w:hAnsi="Times New Roman"/>
            <w:color w:val="000000" w:themeColor="text1"/>
            <w:sz w:val="24"/>
            <w:szCs w:val="24"/>
          </w:rPr>
          <w:t xml:space="preserve">” eller ”atypisk intraduktal </w:t>
        </w:r>
        <w:proofErr w:type="spellStart"/>
        <w:r w:rsidRPr="002815F4">
          <w:rPr>
            <w:rFonts w:ascii="Times New Roman" w:hAnsi="Times New Roman"/>
            <w:color w:val="000000" w:themeColor="text1"/>
            <w:sz w:val="24"/>
            <w:szCs w:val="24"/>
          </w:rPr>
          <w:t>proliferation</w:t>
        </w:r>
        <w:proofErr w:type="spellEnd"/>
        <w:r w:rsidRPr="002815F4">
          <w:rPr>
            <w:rFonts w:ascii="Times New Roman" w:hAnsi="Times New Roman"/>
            <w:color w:val="000000" w:themeColor="text1"/>
            <w:sz w:val="24"/>
            <w:szCs w:val="24"/>
          </w:rPr>
          <w:t xml:space="preserve"> misstänkt för IDC” enligt WHO 2022.</w:t>
        </w:r>
      </w:ins>
    </w:p>
    <w:p w14:paraId="62BBA290" w14:textId="7A794FF4" w:rsidR="004D7462" w:rsidRPr="002815F4" w:rsidRDefault="00224274" w:rsidP="00C15008">
      <w:pPr>
        <w:spacing w:after="0" w:line="259" w:lineRule="auto"/>
        <w:rPr>
          <w:rFonts w:ascii="Times New Roman" w:hAnsi="Times New Roman"/>
          <w:b/>
          <w:sz w:val="24"/>
          <w:szCs w:val="24"/>
        </w:rPr>
      </w:pPr>
      <w:del w:id="673" w:author="uroKVAST" w:date="2023-03-16T16:19:00Z">
        <w:r w:rsidRPr="002815F4">
          <w:rPr>
            <w:rFonts w:ascii="Times New Roman" w:hAnsi="Times New Roman"/>
            <w:sz w:val="24"/>
            <w:szCs w:val="24"/>
          </w:rPr>
          <w:delText xml:space="preserve">   </w:delText>
        </w:r>
      </w:del>
    </w:p>
    <w:p w14:paraId="21B15B59" w14:textId="7CF2D64D" w:rsidR="00E55BCB" w:rsidRPr="002815F4" w:rsidRDefault="00E55BCB" w:rsidP="002815F4">
      <w:pPr>
        <w:spacing w:after="0"/>
        <w:rPr>
          <w:rFonts w:ascii="Times New Roman" w:hAnsi="Times New Roman"/>
          <w:color w:val="000000" w:themeColor="text1"/>
          <w:sz w:val="24"/>
          <w:szCs w:val="24"/>
        </w:rPr>
      </w:pPr>
      <w:r w:rsidRPr="002815F4">
        <w:rPr>
          <w:rFonts w:ascii="Times New Roman" w:hAnsi="Times New Roman"/>
          <w:b/>
          <w:color w:val="000000" w:themeColor="text1"/>
          <w:sz w:val="24"/>
          <w:szCs w:val="24"/>
        </w:rPr>
        <w:t xml:space="preserve">Klassificering av </w:t>
      </w:r>
      <w:ins w:id="674" w:author="uroKVAST" w:date="2023-03-16T16:19:00Z">
        <w:r w:rsidR="004240C1" w:rsidRPr="002815F4">
          <w:rPr>
            <w:rFonts w:ascii="Times New Roman" w:hAnsi="Times New Roman"/>
            <w:b/>
            <w:color w:val="000000" w:themeColor="text1"/>
            <w:sz w:val="24"/>
            <w:szCs w:val="24"/>
          </w:rPr>
          <w:t xml:space="preserve">maligna </w:t>
        </w:r>
      </w:ins>
      <w:r w:rsidRPr="002815F4">
        <w:rPr>
          <w:rFonts w:ascii="Times New Roman" w:hAnsi="Times New Roman"/>
          <w:b/>
          <w:color w:val="000000" w:themeColor="text1"/>
          <w:sz w:val="24"/>
          <w:szCs w:val="24"/>
        </w:rPr>
        <w:t xml:space="preserve">tumörer </w:t>
      </w:r>
      <w:del w:id="675" w:author="uroKVAST" w:date="2023-03-16T16:19:00Z">
        <w:r w:rsidR="00224274" w:rsidRPr="002815F4">
          <w:rPr>
            <w:rFonts w:ascii="Times New Roman" w:hAnsi="Times New Roman"/>
            <w:sz w:val="24"/>
            <w:szCs w:val="24"/>
          </w:rPr>
          <w:delText xml:space="preserve"> </w:delText>
        </w:r>
      </w:del>
      <w:ins w:id="676" w:author="uroKVAST" w:date="2023-03-16T16:19:00Z">
        <w:r w:rsidR="00F74A74" w:rsidRPr="002815F4">
          <w:rPr>
            <w:rFonts w:ascii="Times New Roman" w:hAnsi="Times New Roman"/>
            <w:bCs/>
            <w:color w:val="000000" w:themeColor="text1"/>
            <w:sz w:val="24"/>
            <w:szCs w:val="24"/>
          </w:rPr>
          <w:t>enligt WHO 2022</w:t>
        </w:r>
      </w:ins>
    </w:p>
    <w:p w14:paraId="27D8077E" w14:textId="362EB3F9" w:rsidR="007E671E" w:rsidRPr="002815F4" w:rsidRDefault="00224274" w:rsidP="00C15008">
      <w:pPr>
        <w:spacing w:after="0" w:line="259" w:lineRule="auto"/>
        <w:rPr>
          <w:ins w:id="677" w:author="uroKVAST" w:date="2023-03-16T16:19:00Z"/>
          <w:rFonts w:ascii="Times New Roman" w:hAnsi="Times New Roman"/>
          <w:b/>
          <w:bCs/>
          <w:color w:val="000000" w:themeColor="text1"/>
          <w:sz w:val="24"/>
          <w:szCs w:val="24"/>
        </w:rPr>
      </w:pPr>
      <w:del w:id="678" w:author="uroKVAST" w:date="2023-03-16T16:19:00Z">
        <w:r w:rsidRPr="002815F4">
          <w:rPr>
            <w:rFonts w:ascii="Times New Roman" w:hAnsi="Times New Roman"/>
            <w:sz w:val="24"/>
            <w:szCs w:val="24"/>
          </w:rPr>
          <w:delText xml:space="preserve"> </w:delText>
        </w:r>
      </w:del>
    </w:p>
    <w:p w14:paraId="29F191E0" w14:textId="2C1474F8" w:rsidR="00062632" w:rsidRPr="002815F4" w:rsidRDefault="00062632" w:rsidP="0030585C">
      <w:pPr>
        <w:spacing w:after="0"/>
        <w:rPr>
          <w:ins w:id="679" w:author="uroKVAST" w:date="2023-03-16T16:19:00Z"/>
          <w:rFonts w:ascii="Times New Roman" w:hAnsi="Times New Roman"/>
          <w:color w:val="000000" w:themeColor="text1"/>
          <w:sz w:val="24"/>
          <w:szCs w:val="24"/>
        </w:rPr>
      </w:pPr>
      <w:ins w:id="680" w:author="uroKVAST" w:date="2023-03-16T16:19:00Z">
        <w:r w:rsidRPr="002815F4">
          <w:rPr>
            <w:rFonts w:ascii="Times New Roman" w:hAnsi="Times New Roman"/>
            <w:b/>
            <w:bCs/>
            <w:color w:val="000000" w:themeColor="text1"/>
            <w:sz w:val="24"/>
            <w:szCs w:val="24"/>
          </w:rPr>
          <w:t>Acinärt adenocarcinom</w:t>
        </w:r>
      </w:ins>
    </w:p>
    <w:p w14:paraId="099C92FB" w14:textId="0A5ED2D8" w:rsidR="00F74A74" w:rsidRPr="002815F4" w:rsidRDefault="00301B47" w:rsidP="0030585C">
      <w:pPr>
        <w:spacing w:after="0"/>
        <w:rPr>
          <w:ins w:id="681" w:author="uroKVAST" w:date="2023-03-16T16:19:00Z"/>
          <w:rFonts w:ascii="Times New Roman" w:hAnsi="Times New Roman"/>
          <w:color w:val="000000" w:themeColor="text1"/>
          <w:sz w:val="24"/>
          <w:szCs w:val="24"/>
        </w:rPr>
      </w:pPr>
      <w:r w:rsidRPr="002815F4">
        <w:rPr>
          <w:rFonts w:ascii="Times New Roman" w:hAnsi="Times New Roman"/>
          <w:color w:val="000000" w:themeColor="text1"/>
          <w:sz w:val="24"/>
          <w:szCs w:val="24"/>
        </w:rPr>
        <w:t xml:space="preserve">Den helt dominerande </w:t>
      </w:r>
      <w:del w:id="682" w:author="uroKVAST" w:date="2023-03-16T16:19:00Z">
        <w:r w:rsidR="00224274" w:rsidRPr="002815F4">
          <w:rPr>
            <w:rFonts w:ascii="Times New Roman" w:hAnsi="Times New Roman"/>
            <w:sz w:val="24"/>
            <w:szCs w:val="24"/>
          </w:rPr>
          <w:delText xml:space="preserve">typen av cancer </w:delText>
        </w:r>
      </w:del>
      <w:ins w:id="683" w:author="uroKVAST" w:date="2023-03-16T16:19:00Z">
        <w:r w:rsidRPr="002815F4">
          <w:rPr>
            <w:rFonts w:ascii="Times New Roman" w:hAnsi="Times New Roman"/>
            <w:color w:val="000000" w:themeColor="text1"/>
            <w:sz w:val="24"/>
            <w:szCs w:val="24"/>
          </w:rPr>
          <w:t xml:space="preserve">cancertypen </w:t>
        </w:r>
      </w:ins>
      <w:r w:rsidRPr="002815F4">
        <w:rPr>
          <w:rFonts w:ascii="Times New Roman" w:hAnsi="Times New Roman"/>
          <w:color w:val="000000" w:themeColor="text1"/>
          <w:sz w:val="24"/>
          <w:szCs w:val="24"/>
        </w:rPr>
        <w:t>i prostata är acinärt adenocarcinom</w:t>
      </w:r>
      <w:del w:id="684" w:author="uroKVAST" w:date="2023-03-16T16:19:00Z">
        <w:r w:rsidR="00224274" w:rsidRPr="002815F4">
          <w:rPr>
            <w:rFonts w:ascii="Times New Roman" w:hAnsi="Times New Roman"/>
            <w:sz w:val="24"/>
            <w:szCs w:val="24"/>
          </w:rPr>
          <w:delText xml:space="preserve">. Mindre än 5 % av prostatamaligniteter representeras av </w:delText>
        </w:r>
      </w:del>
      <w:ins w:id="685" w:author="uroKVAST" w:date="2023-03-16T16:19:00Z">
        <w:r w:rsidR="00F74A74" w:rsidRPr="002815F4">
          <w:rPr>
            <w:rFonts w:ascii="Times New Roman" w:hAnsi="Times New Roman"/>
            <w:bCs/>
            <w:color w:val="000000" w:themeColor="text1"/>
            <w:sz w:val="24"/>
            <w:szCs w:val="24"/>
          </w:rPr>
          <w:t xml:space="preserve"> (ca 95%)</w:t>
        </w:r>
        <w:r w:rsidRPr="002815F4">
          <w:rPr>
            <w:rFonts w:ascii="Times New Roman" w:hAnsi="Times New Roman"/>
            <w:bCs/>
            <w:color w:val="000000" w:themeColor="text1"/>
            <w:sz w:val="24"/>
            <w:szCs w:val="24"/>
          </w:rPr>
          <w:t>.</w:t>
        </w:r>
        <w:r w:rsidRPr="002815F4">
          <w:rPr>
            <w:rFonts w:ascii="Times New Roman" w:hAnsi="Times New Roman"/>
            <w:b/>
            <w:color w:val="000000" w:themeColor="text1"/>
            <w:sz w:val="24"/>
            <w:szCs w:val="24"/>
          </w:rPr>
          <w:t xml:space="preserve"> </w:t>
        </w:r>
        <w:r w:rsidR="00F74A74" w:rsidRPr="002815F4">
          <w:rPr>
            <w:rFonts w:ascii="Times New Roman" w:hAnsi="Times New Roman"/>
            <w:bCs/>
            <w:color w:val="000000" w:themeColor="text1"/>
            <w:sz w:val="24"/>
            <w:szCs w:val="24"/>
          </w:rPr>
          <w:t xml:space="preserve">I WHO 2022 har terminologin </w:t>
        </w:r>
      </w:ins>
      <w:r w:rsidR="00F74A74" w:rsidRPr="002815F4">
        <w:rPr>
          <w:rFonts w:ascii="Times New Roman" w:hAnsi="Times New Roman"/>
          <w:i/>
          <w:color w:val="000000" w:themeColor="text1"/>
          <w:sz w:val="24"/>
          <w:szCs w:val="24"/>
        </w:rPr>
        <w:t>varianter</w:t>
      </w:r>
      <w:r w:rsidR="00F74A74" w:rsidRPr="002815F4">
        <w:rPr>
          <w:rFonts w:ascii="Times New Roman" w:hAnsi="Times New Roman"/>
          <w:color w:val="000000" w:themeColor="text1"/>
          <w:sz w:val="24"/>
          <w:szCs w:val="24"/>
        </w:rPr>
        <w:t xml:space="preserve"> av acinärt adenocarcinom </w:t>
      </w:r>
      <w:del w:id="686" w:author="uroKVAST" w:date="2023-03-16T16:19:00Z">
        <w:r w:rsidR="00224274" w:rsidRPr="002815F4">
          <w:rPr>
            <w:rFonts w:ascii="Times New Roman" w:hAnsi="Times New Roman"/>
            <w:sz w:val="24"/>
            <w:szCs w:val="24"/>
          </w:rPr>
          <w:delText xml:space="preserve">som </w:delText>
        </w:r>
      </w:del>
      <w:ins w:id="687" w:author="uroKVAST" w:date="2023-03-16T16:19:00Z">
        <w:r w:rsidR="00F74A74" w:rsidRPr="002815F4">
          <w:rPr>
            <w:rFonts w:ascii="Times New Roman" w:hAnsi="Times New Roman"/>
            <w:bCs/>
            <w:color w:val="000000" w:themeColor="text1"/>
            <w:sz w:val="24"/>
            <w:szCs w:val="24"/>
          </w:rPr>
          <w:t xml:space="preserve">ändrats till termen </w:t>
        </w:r>
        <w:r w:rsidR="00F74A74" w:rsidRPr="002815F4">
          <w:rPr>
            <w:rFonts w:ascii="Times New Roman" w:hAnsi="Times New Roman"/>
            <w:bCs/>
            <w:i/>
            <w:iCs/>
            <w:color w:val="000000" w:themeColor="text1"/>
            <w:sz w:val="24"/>
            <w:szCs w:val="24"/>
          </w:rPr>
          <w:t>subtyper</w:t>
        </w:r>
        <w:r w:rsidR="00F74A74" w:rsidRPr="002815F4">
          <w:rPr>
            <w:rFonts w:ascii="Times New Roman" w:hAnsi="Times New Roman"/>
            <w:bCs/>
            <w:color w:val="000000" w:themeColor="text1"/>
            <w:sz w:val="24"/>
            <w:szCs w:val="24"/>
          </w:rPr>
          <w:t xml:space="preserve">. Termen </w:t>
        </w:r>
        <w:r w:rsidR="00F74A74" w:rsidRPr="002815F4">
          <w:rPr>
            <w:rFonts w:ascii="Times New Roman" w:hAnsi="Times New Roman"/>
            <w:bCs/>
            <w:i/>
            <w:iCs/>
            <w:color w:val="000000" w:themeColor="text1"/>
            <w:sz w:val="24"/>
            <w:szCs w:val="24"/>
          </w:rPr>
          <w:t>variant</w:t>
        </w:r>
        <w:r w:rsidR="00F74A74" w:rsidRPr="002815F4">
          <w:rPr>
            <w:rFonts w:ascii="Times New Roman" w:hAnsi="Times New Roman"/>
            <w:bCs/>
            <w:color w:val="000000" w:themeColor="text1"/>
            <w:sz w:val="24"/>
            <w:szCs w:val="24"/>
          </w:rPr>
          <w:t xml:space="preserve"> används nu för genetiska förändringar snarare än morfologiska. </w:t>
        </w:r>
        <w:r w:rsidR="00B52EF2" w:rsidRPr="002815F4">
          <w:rPr>
            <w:rFonts w:ascii="Times New Roman" w:hAnsi="Times New Roman"/>
            <w:bCs/>
            <w:color w:val="000000" w:themeColor="text1"/>
            <w:sz w:val="24"/>
            <w:szCs w:val="24"/>
          </w:rPr>
          <w:t xml:space="preserve">Dock </w:t>
        </w:r>
        <w:r w:rsidR="00F74A74" w:rsidRPr="002815F4">
          <w:rPr>
            <w:rFonts w:ascii="Times New Roman" w:hAnsi="Times New Roman"/>
            <w:bCs/>
            <w:color w:val="000000" w:themeColor="text1"/>
            <w:sz w:val="24"/>
            <w:szCs w:val="24"/>
          </w:rPr>
          <w:t xml:space="preserve">kallar man </w:t>
        </w:r>
        <w:r w:rsidR="00F74A74" w:rsidRPr="002815F4">
          <w:rPr>
            <w:rFonts w:ascii="Times New Roman" w:hAnsi="Times New Roman"/>
            <w:color w:val="000000" w:themeColor="text1"/>
            <w:sz w:val="24"/>
            <w:szCs w:val="24"/>
          </w:rPr>
          <w:t xml:space="preserve">atrofisk, </w:t>
        </w:r>
      </w:ins>
      <w:proofErr w:type="spellStart"/>
      <w:r w:rsidR="00F74A74" w:rsidRPr="002815F4">
        <w:rPr>
          <w:rFonts w:ascii="Times New Roman" w:hAnsi="Times New Roman"/>
          <w:color w:val="000000" w:themeColor="text1"/>
          <w:sz w:val="24"/>
          <w:szCs w:val="24"/>
        </w:rPr>
        <w:t>pseudohyperplastisk</w:t>
      </w:r>
      <w:proofErr w:type="spellEnd"/>
      <w:del w:id="688" w:author="uroKVAST" w:date="2023-03-16T16:19:00Z">
        <w:r w:rsidR="00224274" w:rsidRPr="002815F4">
          <w:rPr>
            <w:rFonts w:ascii="Times New Roman" w:hAnsi="Times New Roman"/>
            <w:sz w:val="24"/>
            <w:szCs w:val="24"/>
          </w:rPr>
          <w:delText xml:space="preserve"> eller </w:delText>
        </w:r>
      </w:del>
      <w:ins w:id="689" w:author="uroKVAST" w:date="2023-03-16T16:19:00Z">
        <w:r w:rsidR="00F74A74" w:rsidRPr="002815F4">
          <w:rPr>
            <w:rFonts w:ascii="Times New Roman" w:hAnsi="Times New Roman"/>
            <w:color w:val="000000" w:themeColor="text1"/>
            <w:sz w:val="24"/>
            <w:szCs w:val="24"/>
          </w:rPr>
          <w:t xml:space="preserve">, </w:t>
        </w:r>
        <w:proofErr w:type="spellStart"/>
        <w:r w:rsidR="00F74A74" w:rsidRPr="002815F4">
          <w:rPr>
            <w:rFonts w:ascii="Times New Roman" w:hAnsi="Times New Roman"/>
            <w:color w:val="000000" w:themeColor="text1"/>
            <w:sz w:val="24"/>
            <w:szCs w:val="24"/>
          </w:rPr>
          <w:t>microcystisk</w:t>
        </w:r>
        <w:proofErr w:type="spellEnd"/>
        <w:r w:rsidR="00F74A74" w:rsidRPr="002815F4">
          <w:rPr>
            <w:rFonts w:ascii="Times New Roman" w:hAnsi="Times New Roman"/>
            <w:color w:val="000000" w:themeColor="text1"/>
            <w:sz w:val="24"/>
            <w:szCs w:val="24"/>
          </w:rPr>
          <w:t xml:space="preserve">, </w:t>
        </w:r>
        <w:proofErr w:type="spellStart"/>
        <w:r w:rsidR="00F74A74" w:rsidRPr="002815F4">
          <w:rPr>
            <w:rFonts w:ascii="Times New Roman" w:hAnsi="Times New Roman"/>
            <w:color w:val="000000" w:themeColor="text1"/>
            <w:sz w:val="24"/>
            <w:szCs w:val="24"/>
          </w:rPr>
          <w:t>skumcellig</w:t>
        </w:r>
        <w:proofErr w:type="spellEnd"/>
        <w:r w:rsidR="00F74A74" w:rsidRPr="002815F4">
          <w:rPr>
            <w:rFonts w:ascii="Times New Roman" w:hAnsi="Times New Roman"/>
            <w:color w:val="000000" w:themeColor="text1"/>
            <w:sz w:val="24"/>
            <w:szCs w:val="24"/>
          </w:rPr>
          <w:t xml:space="preserve">, </w:t>
        </w:r>
      </w:ins>
      <w:r w:rsidR="00F74A74" w:rsidRPr="002815F4">
        <w:rPr>
          <w:rFonts w:ascii="Times New Roman" w:hAnsi="Times New Roman"/>
          <w:color w:val="000000" w:themeColor="text1"/>
          <w:sz w:val="24"/>
          <w:szCs w:val="24"/>
        </w:rPr>
        <w:t>mucinös</w:t>
      </w:r>
      <w:del w:id="690" w:author="uroKVAST" w:date="2023-03-16T16:19:00Z">
        <w:r w:rsidR="00224274" w:rsidRPr="002815F4">
          <w:rPr>
            <w:rFonts w:ascii="Times New Roman" w:hAnsi="Times New Roman"/>
            <w:sz w:val="24"/>
            <w:szCs w:val="24"/>
          </w:rPr>
          <w:delText xml:space="preserve"> cancer samt subtyper av prostatacancer</w:delText>
        </w:r>
      </w:del>
      <w:ins w:id="691" w:author="uroKVAST" w:date="2023-03-16T16:19:00Z">
        <w:r w:rsidR="00F74A74" w:rsidRPr="002815F4">
          <w:rPr>
            <w:rFonts w:ascii="Times New Roman" w:hAnsi="Times New Roman"/>
            <w:color w:val="000000" w:themeColor="text1"/>
            <w:sz w:val="24"/>
            <w:szCs w:val="24"/>
          </w:rPr>
          <w:t xml:space="preserve">/ </w:t>
        </w:r>
        <w:proofErr w:type="spellStart"/>
        <w:r w:rsidR="00F74A74" w:rsidRPr="002815F4">
          <w:rPr>
            <w:rFonts w:ascii="Times New Roman" w:hAnsi="Times New Roman"/>
            <w:color w:val="000000" w:themeColor="text1"/>
            <w:sz w:val="24"/>
            <w:szCs w:val="24"/>
          </w:rPr>
          <w:t>adenocarcinom</w:t>
        </w:r>
        <w:proofErr w:type="spellEnd"/>
        <w:r w:rsidR="00F74A74" w:rsidRPr="002815F4">
          <w:rPr>
            <w:rFonts w:ascii="Times New Roman" w:hAnsi="Times New Roman"/>
            <w:color w:val="000000" w:themeColor="text1"/>
            <w:sz w:val="24"/>
            <w:szCs w:val="24"/>
          </w:rPr>
          <w:t xml:space="preserve"> med </w:t>
        </w:r>
        <w:proofErr w:type="spellStart"/>
        <w:r w:rsidR="00F74A74" w:rsidRPr="002815F4">
          <w:rPr>
            <w:rFonts w:ascii="Times New Roman" w:hAnsi="Times New Roman"/>
            <w:color w:val="000000" w:themeColor="text1"/>
            <w:sz w:val="24"/>
            <w:szCs w:val="24"/>
          </w:rPr>
          <w:t>mucinösa</w:t>
        </w:r>
        <w:proofErr w:type="spellEnd"/>
        <w:r w:rsidR="00F74A74" w:rsidRPr="002815F4">
          <w:rPr>
            <w:rFonts w:ascii="Times New Roman" w:hAnsi="Times New Roman"/>
            <w:color w:val="000000" w:themeColor="text1"/>
            <w:sz w:val="24"/>
            <w:szCs w:val="24"/>
          </w:rPr>
          <w:t xml:space="preserve"> drag (tidigare angivet </w:t>
        </w:r>
        <w:r w:rsidR="00F74A74" w:rsidRPr="002815F4">
          <w:rPr>
            <w:rFonts w:ascii="Times New Roman" w:hAnsi="Times New Roman"/>
            <w:i/>
            <w:iCs/>
            <w:color w:val="000000" w:themeColor="text1"/>
            <w:sz w:val="24"/>
            <w:szCs w:val="24"/>
          </w:rPr>
          <w:t>varianter</w:t>
        </w:r>
        <w:r w:rsidR="00F74A74" w:rsidRPr="002815F4">
          <w:rPr>
            <w:rFonts w:ascii="Times New Roman" w:hAnsi="Times New Roman"/>
            <w:color w:val="000000" w:themeColor="text1"/>
            <w:sz w:val="24"/>
            <w:szCs w:val="24"/>
          </w:rPr>
          <w:t xml:space="preserve">) nu för </w:t>
        </w:r>
        <w:r w:rsidR="00F74A74" w:rsidRPr="002815F4">
          <w:rPr>
            <w:rFonts w:ascii="Times New Roman" w:hAnsi="Times New Roman"/>
            <w:b/>
            <w:color w:val="000000" w:themeColor="text1"/>
            <w:sz w:val="24"/>
            <w:szCs w:val="24"/>
          </w:rPr>
          <w:t>ovanliga histologiska mönster</w:t>
        </w:r>
        <w:r w:rsidR="00F74A74" w:rsidRPr="002815F4">
          <w:rPr>
            <w:rFonts w:ascii="Times New Roman" w:hAnsi="Times New Roman"/>
            <w:color w:val="000000" w:themeColor="text1"/>
            <w:sz w:val="24"/>
            <w:szCs w:val="24"/>
          </w:rPr>
          <w:t xml:space="preserve"> av acinärt adenocarcinom och inte för subtyper. </w:t>
        </w:r>
        <w:r w:rsidR="00F74A74" w:rsidRPr="002815F4">
          <w:rPr>
            <w:rFonts w:ascii="Times New Roman" w:hAnsi="Times New Roman"/>
            <w:b/>
            <w:bCs/>
            <w:color w:val="000000" w:themeColor="text1"/>
            <w:sz w:val="24"/>
            <w:szCs w:val="24"/>
          </w:rPr>
          <w:t>Subtyper</w:t>
        </w:r>
        <w:r w:rsidR="00F74A74" w:rsidRPr="002815F4">
          <w:rPr>
            <w:rFonts w:ascii="Times New Roman" w:hAnsi="Times New Roman"/>
            <w:color w:val="000000" w:themeColor="text1"/>
            <w:sz w:val="24"/>
            <w:szCs w:val="24"/>
          </w:rPr>
          <w:t xml:space="preserve"> av acinärt adenocarcinom har distinkt morfologi och prognos och utgörs av signetringcellslik, </w:t>
        </w:r>
        <w:proofErr w:type="spellStart"/>
        <w:r w:rsidR="00F74A74" w:rsidRPr="002815F4">
          <w:rPr>
            <w:rFonts w:ascii="Times New Roman" w:hAnsi="Times New Roman"/>
            <w:color w:val="000000" w:themeColor="text1"/>
            <w:sz w:val="24"/>
            <w:szCs w:val="24"/>
          </w:rPr>
          <w:t>pleomorf</w:t>
        </w:r>
        <w:proofErr w:type="spellEnd"/>
        <w:r w:rsidR="00F74A74" w:rsidRPr="002815F4">
          <w:rPr>
            <w:rFonts w:ascii="Times New Roman" w:hAnsi="Times New Roman"/>
            <w:color w:val="000000" w:themeColor="text1"/>
            <w:sz w:val="24"/>
            <w:szCs w:val="24"/>
          </w:rPr>
          <w:t xml:space="preserve"> jättecells, </w:t>
        </w:r>
        <w:proofErr w:type="spellStart"/>
        <w:r w:rsidR="00F74A74" w:rsidRPr="002815F4">
          <w:rPr>
            <w:rFonts w:ascii="Times New Roman" w:hAnsi="Times New Roman"/>
            <w:color w:val="000000" w:themeColor="text1"/>
            <w:sz w:val="24"/>
            <w:szCs w:val="24"/>
          </w:rPr>
          <w:t>sarkomatoid</w:t>
        </w:r>
        <w:proofErr w:type="spellEnd"/>
        <w:r w:rsidR="00F74A74" w:rsidRPr="002815F4">
          <w:rPr>
            <w:rFonts w:ascii="Times New Roman" w:hAnsi="Times New Roman"/>
            <w:color w:val="000000" w:themeColor="text1"/>
            <w:sz w:val="24"/>
            <w:szCs w:val="24"/>
          </w:rPr>
          <w:t xml:space="preserve">, </w:t>
        </w:r>
        <w:r w:rsidR="00C8033C" w:rsidRPr="002815F4">
          <w:rPr>
            <w:rFonts w:ascii="Times New Roman" w:hAnsi="Times New Roman"/>
            <w:color w:val="000000" w:themeColor="text1"/>
            <w:sz w:val="24"/>
            <w:szCs w:val="24"/>
          </w:rPr>
          <w:t xml:space="preserve">och </w:t>
        </w:r>
        <w:proofErr w:type="spellStart"/>
        <w:r w:rsidR="00F74A74" w:rsidRPr="002815F4">
          <w:rPr>
            <w:rFonts w:ascii="Times New Roman" w:hAnsi="Times New Roman"/>
            <w:color w:val="000000" w:themeColor="text1"/>
            <w:sz w:val="24"/>
            <w:szCs w:val="24"/>
          </w:rPr>
          <w:t>prostatisk</w:t>
        </w:r>
        <w:proofErr w:type="spellEnd"/>
        <w:r w:rsidR="00F74A74" w:rsidRPr="002815F4">
          <w:rPr>
            <w:rFonts w:ascii="Times New Roman" w:hAnsi="Times New Roman"/>
            <w:color w:val="000000" w:themeColor="text1"/>
            <w:sz w:val="24"/>
            <w:szCs w:val="24"/>
          </w:rPr>
          <w:t xml:space="preserve"> </w:t>
        </w:r>
        <w:proofErr w:type="spellStart"/>
        <w:r w:rsidR="00F74A74" w:rsidRPr="002815F4">
          <w:rPr>
            <w:rFonts w:ascii="Times New Roman" w:hAnsi="Times New Roman"/>
            <w:color w:val="000000" w:themeColor="text1"/>
            <w:sz w:val="24"/>
            <w:szCs w:val="24"/>
          </w:rPr>
          <w:t>intraepitelial</w:t>
        </w:r>
        <w:proofErr w:type="spellEnd"/>
        <w:r w:rsidR="00F74A74" w:rsidRPr="002815F4">
          <w:rPr>
            <w:rFonts w:ascii="Times New Roman" w:hAnsi="Times New Roman"/>
            <w:color w:val="000000" w:themeColor="text1"/>
            <w:sz w:val="24"/>
            <w:szCs w:val="24"/>
          </w:rPr>
          <w:t xml:space="preserve"> </w:t>
        </w:r>
        <w:proofErr w:type="spellStart"/>
        <w:r w:rsidR="00F74A74" w:rsidRPr="002815F4">
          <w:rPr>
            <w:rFonts w:ascii="Times New Roman" w:hAnsi="Times New Roman"/>
            <w:color w:val="000000" w:themeColor="text1"/>
            <w:sz w:val="24"/>
            <w:szCs w:val="24"/>
          </w:rPr>
          <w:t>neoplasi</w:t>
        </w:r>
        <w:proofErr w:type="spellEnd"/>
        <w:r w:rsidR="00F74A74" w:rsidRPr="002815F4">
          <w:rPr>
            <w:rFonts w:ascii="Times New Roman" w:hAnsi="Times New Roman"/>
            <w:color w:val="000000" w:themeColor="text1"/>
            <w:sz w:val="24"/>
            <w:szCs w:val="24"/>
          </w:rPr>
          <w:t xml:space="preserve"> (PIN)-lik cancer.</w:t>
        </w:r>
      </w:ins>
    </w:p>
    <w:p w14:paraId="7F184EE1" w14:textId="5DF31FD8" w:rsidR="00301B47" w:rsidRPr="002815F4" w:rsidRDefault="00B52EF2" w:rsidP="0030585C">
      <w:pPr>
        <w:spacing w:after="0"/>
        <w:rPr>
          <w:ins w:id="692" w:author="uroKVAST" w:date="2023-03-16T16:19:00Z"/>
          <w:rFonts w:ascii="Times New Roman" w:hAnsi="Times New Roman"/>
          <w:color w:val="000000" w:themeColor="text1"/>
          <w:sz w:val="24"/>
          <w:szCs w:val="24"/>
        </w:rPr>
      </w:pPr>
      <w:ins w:id="693" w:author="uroKVAST" w:date="2023-03-16T16:19:00Z">
        <w:r w:rsidRPr="002815F4">
          <w:rPr>
            <w:rFonts w:ascii="Times New Roman" w:hAnsi="Times New Roman"/>
            <w:color w:val="000000" w:themeColor="text1"/>
            <w:sz w:val="24"/>
            <w:szCs w:val="24"/>
          </w:rPr>
          <w:t xml:space="preserve">Acinärt adenocarcinom </w:t>
        </w:r>
        <w:r w:rsidR="00FB4435" w:rsidRPr="002815F4">
          <w:rPr>
            <w:rFonts w:ascii="Times New Roman" w:hAnsi="Times New Roman"/>
            <w:color w:val="000000" w:themeColor="text1"/>
            <w:sz w:val="24"/>
            <w:szCs w:val="24"/>
          </w:rPr>
          <w:t xml:space="preserve">i prostata </w:t>
        </w:r>
        <w:r w:rsidRPr="002815F4">
          <w:rPr>
            <w:rFonts w:ascii="Times New Roman" w:hAnsi="Times New Roman"/>
            <w:color w:val="000000" w:themeColor="text1"/>
            <w:sz w:val="24"/>
            <w:szCs w:val="24"/>
          </w:rPr>
          <w:t xml:space="preserve">visar </w:t>
        </w:r>
        <w:r w:rsidR="00FB4435" w:rsidRPr="002815F4">
          <w:rPr>
            <w:rFonts w:ascii="Times New Roman" w:hAnsi="Times New Roman"/>
            <w:color w:val="000000" w:themeColor="text1"/>
            <w:sz w:val="24"/>
            <w:szCs w:val="24"/>
          </w:rPr>
          <w:t xml:space="preserve">frekvent </w:t>
        </w:r>
        <w:r w:rsidRPr="002815F4">
          <w:rPr>
            <w:rFonts w:ascii="Times New Roman" w:hAnsi="Times New Roman"/>
            <w:color w:val="000000" w:themeColor="text1"/>
            <w:sz w:val="24"/>
            <w:szCs w:val="24"/>
          </w:rPr>
          <w:t>viss neuroendokrin differentiering vid immunhistokemisk undersökning för neuro</w:t>
        </w:r>
        <w:r w:rsidR="001D7B46" w:rsidRPr="002815F4">
          <w:rPr>
            <w:rFonts w:ascii="Times New Roman" w:hAnsi="Times New Roman"/>
            <w:color w:val="000000" w:themeColor="text1"/>
            <w:sz w:val="24"/>
            <w:szCs w:val="24"/>
          </w:rPr>
          <w:t xml:space="preserve">endokrina </w:t>
        </w:r>
        <w:r w:rsidRPr="002815F4">
          <w:rPr>
            <w:rFonts w:ascii="Times New Roman" w:hAnsi="Times New Roman"/>
            <w:color w:val="000000" w:themeColor="text1"/>
            <w:sz w:val="24"/>
            <w:szCs w:val="24"/>
          </w:rPr>
          <w:t xml:space="preserve">markörer, men </w:t>
        </w:r>
        <w:r w:rsidR="00062632" w:rsidRPr="002815F4">
          <w:rPr>
            <w:rFonts w:ascii="Times New Roman" w:hAnsi="Times New Roman"/>
            <w:color w:val="000000" w:themeColor="text1"/>
            <w:sz w:val="24"/>
            <w:szCs w:val="24"/>
          </w:rPr>
          <w:t xml:space="preserve">denna differentiering </w:t>
        </w:r>
        <w:r w:rsidR="00FB4435" w:rsidRPr="002815F4">
          <w:rPr>
            <w:rFonts w:ascii="Times New Roman" w:hAnsi="Times New Roman"/>
            <w:color w:val="000000" w:themeColor="text1"/>
            <w:sz w:val="24"/>
            <w:szCs w:val="24"/>
          </w:rPr>
          <w:t>saknar</w:t>
        </w:r>
        <w:r w:rsidR="00062632" w:rsidRPr="002815F4">
          <w:rPr>
            <w:rFonts w:ascii="Times New Roman" w:hAnsi="Times New Roman"/>
            <w:color w:val="000000" w:themeColor="text1"/>
            <w:sz w:val="24"/>
            <w:szCs w:val="24"/>
          </w:rPr>
          <w:t xml:space="preserve"> prognostisk </w:t>
        </w:r>
        <w:r w:rsidR="00A06F8F" w:rsidRPr="002815F4">
          <w:rPr>
            <w:rFonts w:ascii="Times New Roman" w:hAnsi="Times New Roman"/>
            <w:color w:val="000000" w:themeColor="text1"/>
            <w:sz w:val="24"/>
            <w:szCs w:val="24"/>
          </w:rPr>
          <w:t>eller</w:t>
        </w:r>
        <w:r w:rsidR="00062632" w:rsidRPr="002815F4">
          <w:rPr>
            <w:rFonts w:ascii="Times New Roman" w:hAnsi="Times New Roman"/>
            <w:color w:val="000000" w:themeColor="text1"/>
            <w:sz w:val="24"/>
            <w:szCs w:val="24"/>
          </w:rPr>
          <w:t xml:space="preserve"> terapeutisk roll</w:t>
        </w:r>
        <w:r w:rsidR="00FB4435" w:rsidRPr="002815F4">
          <w:rPr>
            <w:rFonts w:ascii="Times New Roman" w:hAnsi="Times New Roman"/>
            <w:color w:val="000000" w:themeColor="text1"/>
            <w:sz w:val="24"/>
            <w:szCs w:val="24"/>
          </w:rPr>
          <w:t>, och immunhistokemisk infärg</w:t>
        </w:r>
        <w:r w:rsidR="001D7B46" w:rsidRPr="002815F4">
          <w:rPr>
            <w:rFonts w:ascii="Times New Roman" w:hAnsi="Times New Roman"/>
            <w:color w:val="000000" w:themeColor="text1"/>
            <w:sz w:val="24"/>
            <w:szCs w:val="24"/>
          </w:rPr>
          <w:t>n</w:t>
        </w:r>
        <w:r w:rsidR="00FB4435" w:rsidRPr="002815F4">
          <w:rPr>
            <w:rFonts w:ascii="Times New Roman" w:hAnsi="Times New Roman"/>
            <w:color w:val="000000" w:themeColor="text1"/>
            <w:sz w:val="24"/>
            <w:szCs w:val="24"/>
          </w:rPr>
          <w:t>ing behöver ej utföras rutinmässigt</w:t>
        </w:r>
        <w:r w:rsidR="00062632" w:rsidRPr="002815F4">
          <w:rPr>
            <w:rFonts w:ascii="Times New Roman" w:hAnsi="Times New Roman"/>
            <w:color w:val="000000" w:themeColor="text1"/>
            <w:sz w:val="24"/>
            <w:szCs w:val="24"/>
          </w:rPr>
          <w:t xml:space="preserve">. En subgrupp av </w:t>
        </w:r>
        <w:proofErr w:type="spellStart"/>
        <w:r w:rsidR="00062632" w:rsidRPr="002815F4">
          <w:rPr>
            <w:rFonts w:ascii="Times New Roman" w:hAnsi="Times New Roman"/>
            <w:color w:val="000000" w:themeColor="text1"/>
            <w:sz w:val="24"/>
            <w:szCs w:val="24"/>
          </w:rPr>
          <w:t>adenocarcinom</w:t>
        </w:r>
        <w:proofErr w:type="spellEnd"/>
        <w:r w:rsidR="00062632" w:rsidRPr="002815F4">
          <w:rPr>
            <w:rFonts w:ascii="Times New Roman" w:hAnsi="Times New Roman"/>
            <w:color w:val="000000" w:themeColor="text1"/>
            <w:sz w:val="24"/>
            <w:szCs w:val="24"/>
          </w:rPr>
          <w:t xml:space="preserve"> med </w:t>
        </w:r>
        <w:proofErr w:type="spellStart"/>
        <w:r w:rsidR="00062632" w:rsidRPr="002815F4">
          <w:rPr>
            <w:rFonts w:ascii="Times New Roman" w:hAnsi="Times New Roman"/>
            <w:color w:val="000000" w:themeColor="text1"/>
            <w:sz w:val="24"/>
            <w:szCs w:val="24"/>
          </w:rPr>
          <w:t>Panethcellslik</w:t>
        </w:r>
        <w:proofErr w:type="spellEnd"/>
        <w:r w:rsidR="00062632" w:rsidRPr="002815F4">
          <w:rPr>
            <w:rFonts w:ascii="Times New Roman" w:hAnsi="Times New Roman"/>
            <w:color w:val="000000" w:themeColor="text1"/>
            <w:sz w:val="24"/>
            <w:szCs w:val="24"/>
          </w:rPr>
          <w:t xml:space="preserve"> neuroendokrin </w:t>
        </w:r>
        <w:r w:rsidR="00062632" w:rsidRPr="002815F4">
          <w:rPr>
            <w:rFonts w:ascii="Times New Roman" w:hAnsi="Times New Roman"/>
            <w:color w:val="000000" w:themeColor="text1"/>
            <w:sz w:val="24"/>
            <w:szCs w:val="24"/>
          </w:rPr>
          <w:lastRenderedPageBreak/>
          <w:t>differentiering</w:t>
        </w:r>
        <w:r w:rsidR="00FB4435" w:rsidRPr="002815F4">
          <w:rPr>
            <w:rFonts w:ascii="Times New Roman" w:hAnsi="Times New Roman"/>
            <w:color w:val="000000" w:themeColor="text1"/>
            <w:sz w:val="24"/>
            <w:szCs w:val="24"/>
          </w:rPr>
          <w:t xml:space="preserve"> har beskrivits</w:t>
        </w:r>
        <w:r w:rsidR="00062632" w:rsidRPr="002815F4">
          <w:rPr>
            <w:rFonts w:ascii="Times New Roman" w:hAnsi="Times New Roman"/>
            <w:color w:val="000000" w:themeColor="text1"/>
            <w:sz w:val="24"/>
            <w:szCs w:val="24"/>
          </w:rPr>
          <w:t xml:space="preserve">. </w:t>
        </w:r>
        <w:proofErr w:type="spellStart"/>
        <w:r w:rsidR="00062632" w:rsidRPr="002815F4">
          <w:rPr>
            <w:rFonts w:ascii="Times New Roman" w:hAnsi="Times New Roman"/>
            <w:color w:val="000000" w:themeColor="text1"/>
            <w:sz w:val="24"/>
            <w:szCs w:val="24"/>
          </w:rPr>
          <w:t>Encells</w:t>
        </w:r>
        <w:proofErr w:type="spellEnd"/>
        <w:r w:rsidR="00062632" w:rsidRPr="002815F4">
          <w:rPr>
            <w:rFonts w:ascii="Times New Roman" w:hAnsi="Times New Roman"/>
            <w:color w:val="000000" w:themeColor="text1"/>
            <w:sz w:val="24"/>
            <w:szCs w:val="24"/>
          </w:rPr>
          <w:t xml:space="preserve"> infilt</w:t>
        </w:r>
        <w:r w:rsidR="001D7B46" w:rsidRPr="002815F4">
          <w:rPr>
            <w:rFonts w:ascii="Times New Roman" w:hAnsi="Times New Roman"/>
            <w:color w:val="000000" w:themeColor="text1"/>
            <w:sz w:val="24"/>
            <w:szCs w:val="24"/>
          </w:rPr>
          <w:t>r</w:t>
        </w:r>
        <w:r w:rsidR="00062632" w:rsidRPr="002815F4">
          <w:rPr>
            <w:rFonts w:ascii="Times New Roman" w:hAnsi="Times New Roman"/>
            <w:color w:val="000000" w:themeColor="text1"/>
            <w:sz w:val="24"/>
            <w:szCs w:val="24"/>
          </w:rPr>
          <w:t xml:space="preserve">ation av dessa celler ska ej uppgradera Gleasongraden. </w:t>
        </w:r>
      </w:ins>
    </w:p>
    <w:p w14:paraId="253F3FDF" w14:textId="77777777" w:rsidR="007E671E" w:rsidRDefault="007E671E" w:rsidP="0030585C">
      <w:pPr>
        <w:spacing w:after="0"/>
        <w:rPr>
          <w:ins w:id="694" w:author="uroKVAST" w:date="2023-03-16T16:19:00Z"/>
          <w:rFonts w:ascii="Times New Roman" w:hAnsi="Times New Roman"/>
          <w:b/>
          <w:bCs/>
          <w:color w:val="000000" w:themeColor="text1"/>
          <w:sz w:val="24"/>
          <w:szCs w:val="24"/>
        </w:rPr>
      </w:pPr>
    </w:p>
    <w:p w14:paraId="71530A6F" w14:textId="25A4257F" w:rsidR="0011007F" w:rsidRPr="00901729" w:rsidRDefault="00062632" w:rsidP="0030585C">
      <w:pPr>
        <w:spacing w:after="0"/>
        <w:rPr>
          <w:ins w:id="695" w:author="uroKVAST" w:date="2023-03-16T16:19:00Z"/>
          <w:rFonts w:ascii="Times New Roman" w:hAnsi="Times New Roman"/>
          <w:b/>
          <w:color w:val="000000" w:themeColor="text1"/>
          <w:sz w:val="24"/>
          <w:szCs w:val="24"/>
        </w:rPr>
      </w:pPr>
      <w:proofErr w:type="spellStart"/>
      <w:ins w:id="696" w:author="uroKVAST" w:date="2023-03-16T16:19:00Z">
        <w:r w:rsidRPr="00901729">
          <w:rPr>
            <w:rFonts w:ascii="Times New Roman" w:hAnsi="Times New Roman"/>
            <w:b/>
            <w:bCs/>
            <w:color w:val="000000" w:themeColor="text1"/>
            <w:sz w:val="24"/>
            <w:szCs w:val="24"/>
          </w:rPr>
          <w:t>Duktalt</w:t>
        </w:r>
        <w:proofErr w:type="spellEnd"/>
        <w:r w:rsidRPr="00901729">
          <w:rPr>
            <w:rFonts w:ascii="Times New Roman" w:hAnsi="Times New Roman"/>
            <w:b/>
            <w:bCs/>
            <w:color w:val="000000" w:themeColor="text1"/>
            <w:sz w:val="24"/>
            <w:szCs w:val="24"/>
          </w:rPr>
          <w:t xml:space="preserve"> </w:t>
        </w:r>
        <w:proofErr w:type="spellStart"/>
        <w:r w:rsidRPr="00901729">
          <w:rPr>
            <w:rFonts w:ascii="Times New Roman" w:hAnsi="Times New Roman"/>
            <w:b/>
            <w:bCs/>
            <w:color w:val="000000" w:themeColor="text1"/>
            <w:sz w:val="24"/>
            <w:szCs w:val="24"/>
          </w:rPr>
          <w:t>adenocarcinom</w:t>
        </w:r>
        <w:proofErr w:type="spellEnd"/>
      </w:ins>
    </w:p>
    <w:bookmarkEnd w:id="642"/>
    <w:p w14:paraId="427DCDD6" w14:textId="72CB62E9" w:rsidR="00A06F8F" w:rsidRPr="00901729" w:rsidRDefault="00A06F8F" w:rsidP="0030585C">
      <w:pPr>
        <w:pStyle w:val="xmsonormal"/>
        <w:autoSpaceDE w:val="0"/>
        <w:autoSpaceDN w:val="0"/>
        <w:spacing w:before="0" w:beforeAutospacing="0" w:after="0" w:afterAutospacing="0" w:line="276" w:lineRule="auto"/>
        <w:rPr>
          <w:ins w:id="697" w:author="uroKVAST" w:date="2023-03-16T16:19:00Z"/>
          <w:rFonts w:ascii="Times New Roman" w:hAnsi="Times New Roman" w:cs="Times New Roman"/>
          <w:color w:val="000000" w:themeColor="text1"/>
          <w:sz w:val="24"/>
          <w:szCs w:val="24"/>
        </w:rPr>
      </w:pPr>
      <w:ins w:id="698" w:author="uroKVAST" w:date="2023-03-16T16:19:00Z">
        <w:r w:rsidRPr="00901729">
          <w:rPr>
            <w:rFonts w:ascii="Times New Roman" w:hAnsi="Times New Roman" w:cs="Times New Roman"/>
            <w:bCs/>
            <w:color w:val="000000" w:themeColor="text1"/>
            <w:sz w:val="24"/>
            <w:szCs w:val="24"/>
          </w:rPr>
          <w:t>Denna tumör</w:t>
        </w:r>
        <w:r w:rsidRPr="00901729">
          <w:rPr>
            <w:rFonts w:ascii="Times New Roman" w:hAnsi="Times New Roman" w:cs="Times New Roman"/>
            <w:color w:val="000000" w:themeColor="text1"/>
            <w:sz w:val="24"/>
            <w:szCs w:val="24"/>
          </w:rPr>
          <w:t xml:space="preserve"> utgör en annan typ av prostata adenocarcinom</w:t>
        </w:r>
      </w:ins>
      <w:r w:rsidRPr="00901729">
        <w:rPr>
          <w:rFonts w:ascii="Times New Roman" w:hAnsi="Times New Roman" w:cs="Times New Roman"/>
          <w:color w:val="000000" w:themeColor="text1"/>
          <w:sz w:val="24"/>
          <w:szCs w:val="24"/>
        </w:rPr>
        <w:t xml:space="preserve"> som </w:t>
      </w:r>
      <w:del w:id="699" w:author="uroKVAST" w:date="2023-03-16T16:19:00Z">
        <w:r w:rsidR="00224274" w:rsidRPr="00901729">
          <w:rPr>
            <w:rFonts w:ascii="Times New Roman" w:hAnsi="Times New Roman" w:cs="Times New Roman"/>
            <w:sz w:val="24"/>
            <w:szCs w:val="24"/>
          </w:rPr>
          <w:delText>duktal, och småcellig cancer eller sällsynta tumörformer</w:delText>
        </w:r>
      </w:del>
      <w:ins w:id="700" w:author="uroKVAST" w:date="2023-03-16T16:19:00Z">
        <w:r w:rsidRPr="00901729">
          <w:rPr>
            <w:rFonts w:ascii="Times New Roman" w:hAnsi="Times New Roman" w:cs="Times New Roman"/>
            <w:color w:val="000000" w:themeColor="text1"/>
            <w:sz w:val="24"/>
            <w:szCs w:val="24"/>
          </w:rPr>
          <w:t xml:space="preserve">är mer aggressiv än acinärt adenocarcinom och är därför mycket viktig att känna igen. Oftast förekommer det tillsammans med acinärt adenocarcinom. För diagnosen </w:t>
        </w:r>
        <w:proofErr w:type="spellStart"/>
        <w:r w:rsidRPr="00901729">
          <w:rPr>
            <w:rFonts w:ascii="Times New Roman" w:hAnsi="Times New Roman" w:cs="Times New Roman"/>
            <w:color w:val="000000" w:themeColor="text1"/>
            <w:sz w:val="24"/>
            <w:szCs w:val="24"/>
          </w:rPr>
          <w:t>duktalt</w:t>
        </w:r>
        <w:proofErr w:type="spellEnd"/>
        <w:r w:rsidRPr="00901729">
          <w:rPr>
            <w:rFonts w:ascii="Times New Roman" w:hAnsi="Times New Roman" w:cs="Times New Roman"/>
            <w:color w:val="000000" w:themeColor="text1"/>
            <w:sz w:val="24"/>
            <w:szCs w:val="24"/>
          </w:rPr>
          <w:t xml:space="preserve"> </w:t>
        </w:r>
        <w:proofErr w:type="spellStart"/>
        <w:r w:rsidRPr="00901729">
          <w:rPr>
            <w:rFonts w:ascii="Times New Roman" w:hAnsi="Times New Roman" w:cs="Times New Roman"/>
            <w:color w:val="000000" w:themeColor="text1"/>
            <w:sz w:val="24"/>
            <w:szCs w:val="24"/>
          </w:rPr>
          <w:t>adenocarcinom</w:t>
        </w:r>
        <w:proofErr w:type="spellEnd"/>
        <w:r w:rsidRPr="00901729">
          <w:rPr>
            <w:rFonts w:ascii="Times New Roman" w:hAnsi="Times New Roman" w:cs="Times New Roman"/>
            <w:color w:val="000000" w:themeColor="text1"/>
            <w:sz w:val="24"/>
            <w:szCs w:val="24"/>
          </w:rPr>
          <w:t xml:space="preserve"> i radikala prostatektomier krävs att den </w:t>
        </w:r>
        <w:proofErr w:type="spellStart"/>
        <w:r w:rsidRPr="00901729">
          <w:rPr>
            <w:rFonts w:ascii="Times New Roman" w:hAnsi="Times New Roman" w:cs="Times New Roman"/>
            <w:color w:val="000000" w:themeColor="text1"/>
            <w:sz w:val="24"/>
            <w:szCs w:val="24"/>
          </w:rPr>
          <w:t>duktala</w:t>
        </w:r>
        <w:proofErr w:type="spellEnd"/>
        <w:r w:rsidRPr="00901729">
          <w:rPr>
            <w:rFonts w:ascii="Times New Roman" w:hAnsi="Times New Roman" w:cs="Times New Roman"/>
            <w:color w:val="000000" w:themeColor="text1"/>
            <w:sz w:val="24"/>
            <w:szCs w:val="24"/>
          </w:rPr>
          <w:t xml:space="preserve"> komponenten utgör mer än 50% av tumören. I MNB används termen </w:t>
        </w:r>
        <w:proofErr w:type="spellStart"/>
        <w:r w:rsidRPr="00901729">
          <w:rPr>
            <w:rFonts w:ascii="Times New Roman" w:hAnsi="Times New Roman" w:cs="Times New Roman"/>
            <w:i/>
            <w:iCs/>
            <w:color w:val="000000" w:themeColor="text1"/>
            <w:sz w:val="24"/>
            <w:szCs w:val="24"/>
          </w:rPr>
          <w:t>adenocarcinom</w:t>
        </w:r>
        <w:proofErr w:type="spellEnd"/>
        <w:r w:rsidRPr="00901729">
          <w:rPr>
            <w:rFonts w:ascii="Times New Roman" w:hAnsi="Times New Roman" w:cs="Times New Roman"/>
            <w:i/>
            <w:iCs/>
            <w:color w:val="000000" w:themeColor="text1"/>
            <w:sz w:val="24"/>
            <w:szCs w:val="24"/>
          </w:rPr>
          <w:t xml:space="preserve"> med </w:t>
        </w:r>
        <w:proofErr w:type="spellStart"/>
        <w:r w:rsidRPr="00901729">
          <w:rPr>
            <w:rFonts w:ascii="Times New Roman" w:hAnsi="Times New Roman" w:cs="Times New Roman"/>
            <w:i/>
            <w:iCs/>
            <w:color w:val="000000" w:themeColor="text1"/>
            <w:sz w:val="24"/>
            <w:szCs w:val="24"/>
          </w:rPr>
          <w:t>duktalt</w:t>
        </w:r>
        <w:proofErr w:type="spellEnd"/>
        <w:r w:rsidRPr="00901729">
          <w:rPr>
            <w:rFonts w:ascii="Times New Roman" w:hAnsi="Times New Roman" w:cs="Times New Roman"/>
            <w:i/>
            <w:iCs/>
            <w:color w:val="000000" w:themeColor="text1"/>
            <w:sz w:val="24"/>
            <w:szCs w:val="24"/>
          </w:rPr>
          <w:t xml:space="preserve"> mönster.</w:t>
        </w:r>
        <w:r w:rsidRPr="00901729">
          <w:rPr>
            <w:rFonts w:ascii="Times New Roman" w:hAnsi="Times New Roman" w:cs="Times New Roman"/>
            <w:color w:val="000000" w:themeColor="text1"/>
            <w:sz w:val="24"/>
            <w:szCs w:val="24"/>
          </w:rPr>
          <w:t xml:space="preserve"> </w:t>
        </w:r>
        <w:proofErr w:type="spellStart"/>
        <w:r w:rsidRPr="00901729">
          <w:rPr>
            <w:rFonts w:ascii="Times New Roman" w:hAnsi="Times New Roman" w:cs="Times New Roman"/>
            <w:color w:val="000000" w:themeColor="text1"/>
            <w:sz w:val="24"/>
            <w:szCs w:val="24"/>
          </w:rPr>
          <w:t>Duktalt</w:t>
        </w:r>
        <w:proofErr w:type="spellEnd"/>
        <w:r w:rsidRPr="00901729">
          <w:rPr>
            <w:rFonts w:ascii="Times New Roman" w:hAnsi="Times New Roman" w:cs="Times New Roman"/>
            <w:color w:val="000000" w:themeColor="text1"/>
            <w:sz w:val="24"/>
            <w:szCs w:val="24"/>
          </w:rPr>
          <w:t xml:space="preserve"> </w:t>
        </w:r>
        <w:proofErr w:type="spellStart"/>
        <w:r w:rsidRPr="00901729">
          <w:rPr>
            <w:rFonts w:ascii="Times New Roman" w:hAnsi="Times New Roman" w:cs="Times New Roman"/>
            <w:color w:val="000000" w:themeColor="text1"/>
            <w:sz w:val="24"/>
            <w:szCs w:val="24"/>
          </w:rPr>
          <w:t>adenocarcinom</w:t>
        </w:r>
        <w:proofErr w:type="spellEnd"/>
        <w:r w:rsidRPr="00901729">
          <w:rPr>
            <w:rFonts w:ascii="Times New Roman" w:hAnsi="Times New Roman" w:cs="Times New Roman"/>
            <w:color w:val="000000" w:themeColor="text1"/>
            <w:sz w:val="24"/>
            <w:szCs w:val="24"/>
          </w:rPr>
          <w:t xml:space="preserve"> graderas</w:t>
        </w:r>
      </w:ins>
      <w:r w:rsidRPr="00901729">
        <w:rPr>
          <w:rFonts w:ascii="Times New Roman" w:hAnsi="Times New Roman" w:cs="Times New Roman"/>
          <w:color w:val="000000" w:themeColor="text1"/>
          <w:sz w:val="24"/>
          <w:szCs w:val="24"/>
        </w:rPr>
        <w:t xml:space="preserve"> som </w:t>
      </w:r>
      <w:ins w:id="701" w:author="uroKVAST" w:date="2023-03-16T16:19:00Z">
        <w:r w:rsidRPr="00901729">
          <w:rPr>
            <w:rFonts w:ascii="Times New Roman" w:hAnsi="Times New Roman" w:cs="Times New Roman"/>
            <w:color w:val="000000" w:themeColor="text1"/>
            <w:sz w:val="24"/>
            <w:szCs w:val="24"/>
          </w:rPr>
          <w:t xml:space="preserve">Gleason grad 4, förutom om det finns förekomst av </w:t>
        </w:r>
        <w:proofErr w:type="spellStart"/>
        <w:r w:rsidRPr="00901729">
          <w:rPr>
            <w:rFonts w:ascii="Times New Roman" w:hAnsi="Times New Roman" w:cs="Times New Roman"/>
            <w:color w:val="000000" w:themeColor="text1"/>
            <w:sz w:val="24"/>
            <w:szCs w:val="24"/>
          </w:rPr>
          <w:t>comedonekros</w:t>
        </w:r>
        <w:proofErr w:type="spellEnd"/>
        <w:r w:rsidRPr="00901729">
          <w:rPr>
            <w:rFonts w:ascii="Times New Roman" w:hAnsi="Times New Roman" w:cs="Times New Roman"/>
            <w:color w:val="000000" w:themeColor="text1"/>
            <w:sz w:val="24"/>
            <w:szCs w:val="24"/>
          </w:rPr>
          <w:t xml:space="preserve"> vilket utgör grad 5. </w:t>
        </w:r>
      </w:ins>
    </w:p>
    <w:bookmarkEnd w:id="643"/>
    <w:p w14:paraId="58DE4E2D" w14:textId="77777777" w:rsidR="00A06F8F" w:rsidRPr="00901729" w:rsidRDefault="00A06F8F" w:rsidP="0030585C">
      <w:pPr>
        <w:autoSpaceDE w:val="0"/>
        <w:autoSpaceDN w:val="0"/>
        <w:adjustRightInd w:val="0"/>
        <w:spacing w:after="0"/>
        <w:rPr>
          <w:ins w:id="702" w:author="uroKVAST" w:date="2023-03-16T16:19:00Z"/>
          <w:rFonts w:ascii="Times New Roman" w:hAnsi="Times New Roman"/>
          <w:color w:val="000000" w:themeColor="text1"/>
          <w:sz w:val="24"/>
          <w:szCs w:val="24"/>
        </w:rPr>
      </w:pPr>
    </w:p>
    <w:p w14:paraId="01C4C778" w14:textId="77777777" w:rsidR="00A06F8F" w:rsidRPr="00901729" w:rsidRDefault="00A06F8F" w:rsidP="0030585C">
      <w:pPr>
        <w:autoSpaceDE w:val="0"/>
        <w:autoSpaceDN w:val="0"/>
        <w:adjustRightInd w:val="0"/>
        <w:spacing w:after="0"/>
        <w:rPr>
          <w:ins w:id="703" w:author="uroKVAST" w:date="2023-03-16T16:19:00Z"/>
          <w:rFonts w:ascii="Times New Roman" w:hAnsi="Times New Roman"/>
          <w:b/>
          <w:bCs/>
          <w:color w:val="000000" w:themeColor="text1"/>
          <w:sz w:val="24"/>
          <w:szCs w:val="24"/>
        </w:rPr>
      </w:pPr>
      <w:ins w:id="704" w:author="uroKVAST" w:date="2023-03-16T16:19:00Z">
        <w:r w:rsidRPr="00901729">
          <w:rPr>
            <w:rFonts w:ascii="Times New Roman" w:hAnsi="Times New Roman"/>
            <w:b/>
            <w:bCs/>
            <w:color w:val="000000" w:themeColor="text1"/>
            <w:sz w:val="24"/>
            <w:szCs w:val="24"/>
          </w:rPr>
          <w:t>Neuroendokrina tumörer</w:t>
        </w:r>
      </w:ins>
    </w:p>
    <w:p w14:paraId="7524E8D5" w14:textId="5E5067ED" w:rsidR="00A06F8F" w:rsidRPr="00901729" w:rsidRDefault="00A06F8F" w:rsidP="0030585C">
      <w:pPr>
        <w:autoSpaceDE w:val="0"/>
        <w:autoSpaceDN w:val="0"/>
        <w:adjustRightInd w:val="0"/>
        <w:spacing w:after="0"/>
        <w:rPr>
          <w:ins w:id="705" w:author="uroKVAST" w:date="2023-03-16T16:19:00Z"/>
          <w:rFonts w:ascii="Times New Roman" w:hAnsi="Times New Roman"/>
          <w:color w:val="000000" w:themeColor="text1"/>
          <w:sz w:val="24"/>
          <w:szCs w:val="24"/>
        </w:rPr>
      </w:pPr>
      <w:ins w:id="706" w:author="uroKVAST" w:date="2023-03-16T16:19:00Z">
        <w:r w:rsidRPr="00901729">
          <w:rPr>
            <w:rFonts w:ascii="Times New Roman" w:hAnsi="Times New Roman"/>
            <w:color w:val="000000" w:themeColor="text1"/>
            <w:sz w:val="24"/>
            <w:szCs w:val="24"/>
          </w:rPr>
          <w:t xml:space="preserve">Småcellig neuroendokrin cancer (SCNEC) är väldigt sällsynt (mindre än 1%) men är vanligare än </w:t>
        </w:r>
        <w:proofErr w:type="spellStart"/>
        <w:r w:rsidRPr="00901729">
          <w:rPr>
            <w:rFonts w:ascii="Times New Roman" w:hAnsi="Times New Roman"/>
            <w:color w:val="000000" w:themeColor="text1"/>
            <w:sz w:val="24"/>
            <w:szCs w:val="24"/>
          </w:rPr>
          <w:t>storcellig</w:t>
        </w:r>
        <w:proofErr w:type="spellEnd"/>
        <w:r w:rsidRPr="00901729">
          <w:rPr>
            <w:rFonts w:ascii="Times New Roman" w:hAnsi="Times New Roman"/>
            <w:color w:val="000000" w:themeColor="text1"/>
            <w:sz w:val="24"/>
            <w:szCs w:val="24"/>
          </w:rPr>
          <w:t xml:space="preserve"> neuroendokrin cancer (LCNEC) och högt differentierad neuroendokrin tumör. SCNEC har lågt PSA. LCNEC ses nästan enbart efter androgen blockad och utgör då behandlingsrelaterad neuroendokrin prostatacancer (se</w:t>
        </w:r>
        <w:r w:rsidR="00FB4435" w:rsidRPr="00901729">
          <w:rPr>
            <w:rFonts w:ascii="Times New Roman" w:hAnsi="Times New Roman"/>
            <w:color w:val="000000" w:themeColor="text1"/>
            <w:sz w:val="24"/>
            <w:szCs w:val="24"/>
          </w:rPr>
          <w:t xml:space="preserve"> nedan)</w:t>
        </w:r>
        <w:r w:rsidRPr="00901729">
          <w:rPr>
            <w:rFonts w:ascii="Times New Roman" w:hAnsi="Times New Roman"/>
            <w:color w:val="000000" w:themeColor="text1"/>
            <w:sz w:val="24"/>
            <w:szCs w:val="24"/>
          </w:rPr>
          <w:t>. Neuroendokrina tumörer ska ej Gleason graderas. Både SCNEC och LCNEC är ofta blandad</w:t>
        </w:r>
        <w:r w:rsidR="005977E5" w:rsidRPr="00901729">
          <w:rPr>
            <w:rFonts w:ascii="Times New Roman" w:hAnsi="Times New Roman"/>
            <w:color w:val="000000" w:themeColor="text1"/>
            <w:sz w:val="24"/>
            <w:szCs w:val="24"/>
          </w:rPr>
          <w:t>e</w:t>
        </w:r>
        <w:r w:rsidRPr="00901729">
          <w:rPr>
            <w:rFonts w:ascii="Times New Roman" w:hAnsi="Times New Roman"/>
            <w:color w:val="000000" w:themeColor="text1"/>
            <w:sz w:val="24"/>
            <w:szCs w:val="24"/>
          </w:rPr>
          <w:t xml:space="preserve"> med acinärt </w:t>
        </w:r>
        <w:proofErr w:type="spellStart"/>
        <w:r w:rsidRPr="00901729">
          <w:rPr>
            <w:rFonts w:ascii="Times New Roman" w:hAnsi="Times New Roman"/>
            <w:color w:val="000000" w:themeColor="text1"/>
            <w:sz w:val="24"/>
            <w:szCs w:val="24"/>
          </w:rPr>
          <w:t>adenocarcinom</w:t>
        </w:r>
        <w:proofErr w:type="spellEnd"/>
        <w:r w:rsidRPr="00901729">
          <w:rPr>
            <w:rFonts w:ascii="Times New Roman" w:hAnsi="Times New Roman"/>
            <w:color w:val="000000" w:themeColor="text1"/>
            <w:sz w:val="24"/>
            <w:szCs w:val="24"/>
          </w:rPr>
          <w:t xml:space="preserve"> (mixed/blandad neuroendokrin </w:t>
        </w:r>
        <w:proofErr w:type="spellStart"/>
        <w:r w:rsidRPr="00901729">
          <w:rPr>
            <w:rFonts w:ascii="Times New Roman" w:hAnsi="Times New Roman"/>
            <w:color w:val="000000" w:themeColor="text1"/>
            <w:sz w:val="24"/>
            <w:szCs w:val="24"/>
          </w:rPr>
          <w:t>neoplasm</w:t>
        </w:r>
        <w:proofErr w:type="spellEnd"/>
        <w:r w:rsidRPr="00901729">
          <w:rPr>
            <w:rFonts w:ascii="Times New Roman" w:hAnsi="Times New Roman"/>
            <w:color w:val="000000" w:themeColor="text1"/>
            <w:sz w:val="24"/>
            <w:szCs w:val="24"/>
          </w:rPr>
          <w:t xml:space="preserve">) och har dålig prognos.  </w:t>
        </w:r>
      </w:ins>
    </w:p>
    <w:p w14:paraId="6C0CC80B" w14:textId="3DB6E15C" w:rsidR="00062632" w:rsidRPr="00901729" w:rsidRDefault="00062632" w:rsidP="0030585C">
      <w:pPr>
        <w:autoSpaceDE w:val="0"/>
        <w:autoSpaceDN w:val="0"/>
        <w:adjustRightInd w:val="0"/>
        <w:spacing w:after="0"/>
        <w:rPr>
          <w:ins w:id="707" w:author="uroKVAST" w:date="2023-03-16T16:19:00Z"/>
          <w:rFonts w:ascii="Times New Roman" w:hAnsi="Times New Roman"/>
          <w:color w:val="000000" w:themeColor="text1"/>
          <w:sz w:val="24"/>
          <w:szCs w:val="24"/>
        </w:rPr>
      </w:pPr>
    </w:p>
    <w:p w14:paraId="124313CF" w14:textId="77777777" w:rsidR="00062632" w:rsidRPr="00901729" w:rsidRDefault="00062632" w:rsidP="0030585C">
      <w:pPr>
        <w:autoSpaceDE w:val="0"/>
        <w:autoSpaceDN w:val="0"/>
        <w:adjustRightInd w:val="0"/>
        <w:spacing w:after="0"/>
        <w:rPr>
          <w:ins w:id="708" w:author="uroKVAST" w:date="2023-03-16T16:19:00Z"/>
          <w:rFonts w:ascii="Times New Roman" w:hAnsi="Times New Roman"/>
          <w:b/>
          <w:bCs/>
          <w:color w:val="000000" w:themeColor="text1"/>
          <w:sz w:val="24"/>
          <w:szCs w:val="24"/>
        </w:rPr>
      </w:pPr>
      <w:ins w:id="709" w:author="uroKVAST" w:date="2023-03-16T16:19:00Z">
        <w:r w:rsidRPr="00901729">
          <w:rPr>
            <w:rFonts w:ascii="Times New Roman" w:hAnsi="Times New Roman"/>
            <w:b/>
            <w:bCs/>
            <w:color w:val="000000" w:themeColor="text1"/>
            <w:sz w:val="24"/>
            <w:szCs w:val="24"/>
          </w:rPr>
          <w:t>Behandlingsrelaterad neuroendokrin prostatacancer (t-NEPC)</w:t>
        </w:r>
      </w:ins>
    </w:p>
    <w:p w14:paraId="0BF47E97" w14:textId="5D93C64C" w:rsidR="00062632" w:rsidRPr="00901729" w:rsidRDefault="00062632" w:rsidP="0030585C">
      <w:pPr>
        <w:autoSpaceDE w:val="0"/>
        <w:autoSpaceDN w:val="0"/>
        <w:adjustRightInd w:val="0"/>
        <w:spacing w:after="0"/>
        <w:rPr>
          <w:ins w:id="710" w:author="uroKVAST" w:date="2023-03-16T16:19:00Z"/>
          <w:rFonts w:ascii="Times New Roman" w:hAnsi="Times New Roman"/>
          <w:color w:val="000000" w:themeColor="text1"/>
          <w:sz w:val="24"/>
          <w:szCs w:val="24"/>
        </w:rPr>
      </w:pPr>
      <w:ins w:id="711" w:author="uroKVAST" w:date="2023-03-16T16:19:00Z">
        <w:r w:rsidRPr="00901729">
          <w:rPr>
            <w:rFonts w:ascii="Times New Roman" w:hAnsi="Times New Roman"/>
            <w:color w:val="000000" w:themeColor="text1"/>
            <w:sz w:val="24"/>
            <w:szCs w:val="24"/>
          </w:rPr>
          <w:t xml:space="preserve">Efter androgen blockad uppvisar en del adenocarcinom komplett eller partiell neuroendokrin differentiering. Dessa tumörer har liknande eller samma klinisk presentation som SCNEC eller LCNEC. De utgör </w:t>
        </w:r>
        <w:proofErr w:type="gramStart"/>
        <w:r w:rsidRPr="00901729">
          <w:rPr>
            <w:rFonts w:ascii="Times New Roman" w:hAnsi="Times New Roman"/>
            <w:color w:val="000000" w:themeColor="text1"/>
            <w:sz w:val="24"/>
            <w:szCs w:val="24"/>
          </w:rPr>
          <w:t>10-15</w:t>
        </w:r>
        <w:proofErr w:type="gramEnd"/>
        <w:r w:rsidRPr="00901729">
          <w:rPr>
            <w:rFonts w:ascii="Times New Roman" w:hAnsi="Times New Roman"/>
            <w:color w:val="000000" w:themeColor="text1"/>
            <w:sz w:val="24"/>
            <w:szCs w:val="24"/>
          </w:rPr>
          <w:t>% av kastrationsresistent prostata cancer. Båda ses ofta blandade med acinärt adenocarcinom</w:t>
        </w:r>
        <w:r w:rsidR="00B77C64" w:rsidRPr="00901729">
          <w:rPr>
            <w:rFonts w:ascii="Times New Roman" w:hAnsi="Times New Roman"/>
            <w:color w:val="000000" w:themeColor="text1"/>
            <w:sz w:val="24"/>
            <w:szCs w:val="24"/>
          </w:rPr>
          <w:t>.</w:t>
        </w:r>
      </w:ins>
    </w:p>
    <w:p w14:paraId="1A91ACEF" w14:textId="3554C905" w:rsidR="00E55BCB" w:rsidRPr="00901729" w:rsidRDefault="00E55BCB" w:rsidP="0030585C">
      <w:pPr>
        <w:autoSpaceDE w:val="0"/>
        <w:autoSpaceDN w:val="0"/>
        <w:adjustRightInd w:val="0"/>
        <w:spacing w:after="0"/>
        <w:rPr>
          <w:ins w:id="712" w:author="uroKVAST" w:date="2023-03-16T16:19:00Z"/>
          <w:rFonts w:ascii="Times New Roman" w:hAnsi="Times New Roman"/>
          <w:sz w:val="24"/>
          <w:szCs w:val="24"/>
        </w:rPr>
      </w:pPr>
    </w:p>
    <w:p w14:paraId="2D1A42A1" w14:textId="7F9E788E" w:rsidR="000D1B44" w:rsidRPr="00901729" w:rsidRDefault="000D1B44" w:rsidP="00D72924">
      <w:pPr>
        <w:pStyle w:val="Natvprubrik3"/>
        <w:rPr>
          <w:ins w:id="713" w:author="uroKVAST" w:date="2023-03-16T16:19:00Z"/>
          <w:rFonts w:ascii="Times New Roman" w:hAnsi="Times New Roman" w:cs="Times New Roman"/>
          <w:szCs w:val="24"/>
        </w:rPr>
      </w:pPr>
      <w:moveToRangeStart w:id="714" w:author="uroKVAST" w:date="2023-03-16T16:19:00Z" w:name="move129875971"/>
      <w:moveTo w:id="715" w:author="uroKVAST" w:date="2023-03-16T16:19:00Z">
        <w:r w:rsidRPr="00901729">
          <w:rPr>
            <w:rFonts w:ascii="Times New Roman" w:hAnsi="Times New Roman" w:cs="Times New Roman"/>
            <w:szCs w:val="24"/>
          </w:rPr>
          <w:t>Gleasongradering</w:t>
        </w:r>
      </w:moveTo>
      <w:moveToRangeEnd w:id="714"/>
      <w:del w:id="716" w:author="uroKVAST" w:date="2023-03-16T16:19:00Z">
        <w:r w:rsidR="00224274" w:rsidRPr="00901729">
          <w:rPr>
            <w:rFonts w:ascii="Times New Roman" w:hAnsi="Times New Roman" w:cs="Times New Roman"/>
            <w:szCs w:val="24"/>
          </w:rPr>
          <w:delText xml:space="preserve">carcinosarkom eller sarkom. </w:delText>
        </w:r>
      </w:del>
    </w:p>
    <w:p w14:paraId="2FEFF37A" w14:textId="7D83DFC9" w:rsidR="00062632" w:rsidRPr="00901729" w:rsidRDefault="00062632" w:rsidP="00C15008">
      <w:pPr>
        <w:pStyle w:val="NatvpBrdtext"/>
        <w:spacing w:after="0" w:line="276" w:lineRule="auto"/>
        <w:rPr>
          <w:rFonts w:ascii="Times New Roman" w:hAnsi="Times New Roman"/>
          <w:szCs w:val="24"/>
        </w:rPr>
      </w:pPr>
      <w:r w:rsidRPr="00901729">
        <w:rPr>
          <w:rFonts w:ascii="Times New Roman" w:hAnsi="Times New Roman"/>
          <w:szCs w:val="24"/>
        </w:rPr>
        <w:t>Den morfologiska bedömningen i denna framställning avser i sin helhet adenocarcinom.</w:t>
      </w:r>
      <w:del w:id="717" w:author="uroKVAST" w:date="2023-03-16T16:19:00Z">
        <w:r w:rsidR="00224274" w:rsidRPr="00901729">
          <w:rPr>
            <w:rFonts w:ascii="Times New Roman" w:hAnsi="Times New Roman"/>
            <w:szCs w:val="24"/>
          </w:rPr>
          <w:delText xml:space="preserve">   </w:delText>
        </w:r>
      </w:del>
    </w:p>
    <w:p w14:paraId="472D1A21" w14:textId="77777777" w:rsidR="003C0FBF" w:rsidRPr="00901729" w:rsidRDefault="00224274">
      <w:pPr>
        <w:pStyle w:val="Rubrik2"/>
        <w:spacing w:after="106"/>
        <w:ind w:left="-5" w:right="122"/>
        <w:rPr>
          <w:del w:id="718" w:author="uroKVAST" w:date="2023-03-16T16:19:00Z"/>
          <w:rFonts w:ascii="Times New Roman" w:hAnsi="Times New Roman" w:cs="Times New Roman"/>
          <w:sz w:val="24"/>
          <w:szCs w:val="24"/>
        </w:rPr>
      </w:pPr>
      <w:del w:id="719" w:author="uroKVAST" w:date="2023-03-16T16:19:00Z">
        <w:r w:rsidRPr="00901729">
          <w:rPr>
            <w:rFonts w:ascii="Times New Roman" w:hAnsi="Times New Roman" w:cs="Times New Roman"/>
            <w:sz w:val="24"/>
            <w:szCs w:val="24"/>
          </w:rPr>
          <w:delText xml:space="preserve">Gleasongradering </w:delText>
        </w:r>
      </w:del>
    </w:p>
    <w:p w14:paraId="4C70328D" w14:textId="48D5ACE1" w:rsidR="00BC5C7F" w:rsidRPr="00901729" w:rsidRDefault="000D1B44" w:rsidP="00901729">
      <w:pPr>
        <w:spacing w:after="0"/>
        <w:rPr>
          <w:rFonts w:ascii="Times New Roman" w:hAnsi="Times New Roman"/>
          <w:sz w:val="24"/>
          <w:szCs w:val="24"/>
        </w:rPr>
      </w:pPr>
      <w:r w:rsidRPr="00901729">
        <w:rPr>
          <w:rFonts w:ascii="Times New Roman" w:hAnsi="Times New Roman"/>
          <w:sz w:val="24"/>
          <w:szCs w:val="24"/>
        </w:rPr>
        <w:t xml:space="preserve">Gleasonsystemet för att </w:t>
      </w:r>
      <w:proofErr w:type="spellStart"/>
      <w:r w:rsidRPr="00901729">
        <w:rPr>
          <w:rFonts w:ascii="Times New Roman" w:hAnsi="Times New Roman"/>
          <w:sz w:val="24"/>
          <w:szCs w:val="24"/>
        </w:rPr>
        <w:t>histopatologiskt</w:t>
      </w:r>
      <w:proofErr w:type="spellEnd"/>
      <w:r w:rsidRPr="00901729">
        <w:rPr>
          <w:rFonts w:ascii="Times New Roman" w:hAnsi="Times New Roman"/>
          <w:sz w:val="24"/>
          <w:szCs w:val="24"/>
        </w:rPr>
        <w:t xml:space="preserve"> bedöma primärtumören vid prostatacancer konstruerades 1966. </w:t>
      </w:r>
      <w:r w:rsidR="00BC5C7F" w:rsidRPr="00901729">
        <w:rPr>
          <w:rFonts w:ascii="Times New Roman" w:hAnsi="Times New Roman"/>
          <w:sz w:val="24"/>
          <w:szCs w:val="24"/>
        </w:rPr>
        <w:t xml:space="preserve">Gleasonsystemet </w:t>
      </w:r>
      <w:del w:id="720" w:author="uroKVAST" w:date="2023-03-16T16:19:00Z">
        <w:r w:rsidR="00224274" w:rsidRPr="00901729">
          <w:rPr>
            <w:rFonts w:ascii="Times New Roman" w:hAnsi="Times New Roman"/>
            <w:sz w:val="24"/>
            <w:szCs w:val="24"/>
          </w:rPr>
          <w:delText xml:space="preserve">är i dag det helt dominerande graderingssystem i hela världen. Enligt ENUP-enkäten 2007 (The European Network of Uropathology) använder 99,5 procent av alla europeiska uropatologer sig av </w:delText>
        </w:r>
      </w:del>
      <w:moveFromRangeStart w:id="721" w:author="uroKVAST" w:date="2023-03-16T16:19:00Z" w:name="move129875971"/>
      <w:moveFrom w:id="722" w:author="uroKVAST" w:date="2023-03-16T16:19:00Z">
        <w:r w:rsidRPr="00901729">
          <w:rPr>
            <w:rFonts w:ascii="Times New Roman" w:hAnsi="Times New Roman"/>
            <w:sz w:val="24"/>
            <w:szCs w:val="24"/>
          </w:rPr>
          <w:t>Gleasongradering</w:t>
        </w:r>
      </w:moveFrom>
      <w:moveFromRangeEnd w:id="721"/>
      <w:del w:id="723" w:author="uroKVAST" w:date="2023-03-16T16:19:00Z">
        <w:r w:rsidR="00224274" w:rsidRPr="00901729">
          <w:rPr>
            <w:rFonts w:ascii="Times New Roman" w:hAnsi="Times New Roman"/>
            <w:sz w:val="24"/>
            <w:szCs w:val="24"/>
          </w:rPr>
          <w:delText xml:space="preserve">. Denna gradering identifierar olika grundmönster (Gleasongrader, GG) som framgår av Fig. 2. Gleasonsystemet </w:delText>
        </w:r>
      </w:del>
      <w:r w:rsidR="00BC5C7F" w:rsidRPr="00901729">
        <w:rPr>
          <w:rFonts w:ascii="Times New Roman" w:hAnsi="Times New Roman"/>
          <w:sz w:val="24"/>
          <w:szCs w:val="24"/>
        </w:rPr>
        <w:t>ska inte användas för att gradera metastaser</w:t>
      </w:r>
      <w:del w:id="724" w:author="uroKVAST" w:date="2023-03-16T16:19:00Z">
        <w:r w:rsidR="00224274" w:rsidRPr="00901729">
          <w:rPr>
            <w:rFonts w:ascii="Times New Roman" w:hAnsi="Times New Roman"/>
            <w:sz w:val="24"/>
            <w:szCs w:val="24"/>
          </w:rPr>
          <w:delText xml:space="preserve"> eller primärtumören</w:delText>
        </w:r>
      </w:del>
      <w:ins w:id="725" w:author="uroKVAST" w:date="2023-03-16T16:19:00Z">
        <w:r w:rsidR="009E0715" w:rsidRPr="00901729">
          <w:rPr>
            <w:rFonts w:ascii="Times New Roman" w:hAnsi="Times New Roman"/>
            <w:sz w:val="24"/>
            <w:szCs w:val="24"/>
          </w:rPr>
          <w:t>. Primärtumören ska inte Gleasongraderas</w:t>
        </w:r>
      </w:ins>
      <w:r w:rsidR="009E0715" w:rsidRPr="00901729">
        <w:rPr>
          <w:rFonts w:ascii="Times New Roman" w:hAnsi="Times New Roman"/>
          <w:sz w:val="24"/>
          <w:szCs w:val="24"/>
        </w:rPr>
        <w:t xml:space="preserve"> efter hormon- eller strålbehandling</w:t>
      </w:r>
      <w:del w:id="726" w:author="uroKVAST" w:date="2023-03-16T16:19:00Z">
        <w:r w:rsidR="00224274" w:rsidRPr="00901729">
          <w:rPr>
            <w:rFonts w:ascii="Times New Roman" w:hAnsi="Times New Roman"/>
            <w:sz w:val="24"/>
            <w:szCs w:val="24"/>
          </w:rPr>
          <w:delText xml:space="preserve">. </w:delText>
        </w:r>
      </w:del>
      <w:ins w:id="727" w:author="uroKVAST" w:date="2023-03-16T16:19:00Z">
        <w:r w:rsidR="009E0715" w:rsidRPr="00901729">
          <w:rPr>
            <w:rFonts w:ascii="Times New Roman" w:hAnsi="Times New Roman"/>
            <w:sz w:val="24"/>
            <w:szCs w:val="24"/>
          </w:rPr>
          <w:t xml:space="preserve"> om det ses behandlingseffekt</w:t>
        </w:r>
        <w:r w:rsidR="00BC5C7F" w:rsidRPr="00901729">
          <w:rPr>
            <w:rFonts w:ascii="Times New Roman" w:hAnsi="Times New Roman"/>
            <w:sz w:val="24"/>
            <w:szCs w:val="24"/>
          </w:rPr>
          <w:t>.</w:t>
        </w:r>
      </w:ins>
    </w:p>
    <w:p w14:paraId="485608C8" w14:textId="77777777" w:rsidR="003C0FBF" w:rsidRPr="00901729" w:rsidRDefault="00BC5C7F">
      <w:pPr>
        <w:ind w:left="-5" w:right="51"/>
        <w:rPr>
          <w:del w:id="728" w:author="uroKVAST" w:date="2023-03-16T16:19:00Z"/>
          <w:rFonts w:ascii="Times New Roman" w:hAnsi="Times New Roman"/>
          <w:sz w:val="24"/>
          <w:szCs w:val="24"/>
        </w:rPr>
      </w:pPr>
      <w:r w:rsidRPr="00901729">
        <w:rPr>
          <w:rFonts w:ascii="Times New Roman" w:hAnsi="Times New Roman"/>
          <w:sz w:val="24"/>
          <w:szCs w:val="24"/>
        </w:rPr>
        <w:t xml:space="preserve">I den ursprungliga klassifikationen adderades de två mest utbredda mönstren till en </w:t>
      </w:r>
    </w:p>
    <w:p w14:paraId="025618EA" w14:textId="77777777" w:rsidR="003C0FBF" w:rsidRPr="00901729" w:rsidRDefault="00BC5C7F">
      <w:pPr>
        <w:spacing w:after="230"/>
        <w:ind w:left="-5" w:right="51"/>
        <w:rPr>
          <w:del w:id="729" w:author="uroKVAST" w:date="2023-03-16T16:19:00Z"/>
          <w:rFonts w:ascii="Times New Roman" w:hAnsi="Times New Roman"/>
          <w:sz w:val="24"/>
          <w:szCs w:val="24"/>
          <w:lang w:val="en-US"/>
        </w:rPr>
      </w:pPr>
      <w:proofErr w:type="spellStart"/>
      <w:r w:rsidRPr="00901729">
        <w:rPr>
          <w:rFonts w:ascii="Times New Roman" w:hAnsi="Times New Roman"/>
          <w:sz w:val="24"/>
          <w:szCs w:val="24"/>
          <w:lang w:val="en-US"/>
        </w:rPr>
        <w:t>Gleasonsumma</w:t>
      </w:r>
      <w:proofErr w:type="spellEnd"/>
      <w:r w:rsidRPr="00901729">
        <w:rPr>
          <w:rFonts w:ascii="Times New Roman" w:hAnsi="Times New Roman"/>
          <w:sz w:val="24"/>
          <w:szCs w:val="24"/>
          <w:lang w:val="en-US"/>
        </w:rPr>
        <w:t xml:space="preserve"> (Gleason score, GS), </w:t>
      </w:r>
      <w:proofErr w:type="spellStart"/>
      <w:r w:rsidRPr="00901729">
        <w:rPr>
          <w:rFonts w:ascii="Times New Roman" w:hAnsi="Times New Roman"/>
          <w:sz w:val="24"/>
          <w:szCs w:val="24"/>
          <w:lang w:val="en-US"/>
        </w:rPr>
        <w:t>exempelvis</w:t>
      </w:r>
      <w:proofErr w:type="spellEnd"/>
      <w:r w:rsidRPr="00901729">
        <w:rPr>
          <w:rFonts w:ascii="Times New Roman" w:hAnsi="Times New Roman"/>
          <w:sz w:val="24"/>
          <w:szCs w:val="24"/>
          <w:lang w:val="en-US"/>
        </w:rPr>
        <w:t xml:space="preserve"> 3</w:t>
      </w:r>
      <w:del w:id="730" w:author="uroKVAST" w:date="2023-03-16T16:19:00Z">
        <w:r w:rsidR="00224274" w:rsidRPr="00901729">
          <w:rPr>
            <w:rFonts w:ascii="Times New Roman" w:hAnsi="Times New Roman"/>
            <w:sz w:val="24"/>
            <w:szCs w:val="24"/>
            <w:lang w:val="en-US"/>
          </w:rPr>
          <w:delText xml:space="preserve"> + </w:delText>
        </w:r>
      </w:del>
      <w:ins w:id="731" w:author="uroKVAST" w:date="2023-03-16T16:19:00Z">
        <w:r w:rsidRPr="00901729">
          <w:rPr>
            <w:rFonts w:ascii="Times New Roman" w:hAnsi="Times New Roman"/>
            <w:sz w:val="24"/>
            <w:szCs w:val="24"/>
            <w:lang w:val="en-US"/>
          </w:rPr>
          <w:t>+</w:t>
        </w:r>
      </w:ins>
      <w:r w:rsidRPr="00901729">
        <w:rPr>
          <w:rFonts w:ascii="Times New Roman" w:hAnsi="Times New Roman"/>
          <w:sz w:val="24"/>
          <w:szCs w:val="24"/>
          <w:lang w:val="en-US"/>
        </w:rPr>
        <w:t>4</w:t>
      </w:r>
      <w:del w:id="732" w:author="uroKVAST" w:date="2023-03-16T16:19:00Z">
        <w:r w:rsidR="00224274" w:rsidRPr="00901729">
          <w:rPr>
            <w:rFonts w:ascii="Times New Roman" w:hAnsi="Times New Roman"/>
            <w:sz w:val="24"/>
            <w:szCs w:val="24"/>
            <w:lang w:val="en-US"/>
          </w:rPr>
          <w:delText xml:space="preserve"> = </w:delText>
        </w:r>
      </w:del>
      <w:ins w:id="733" w:author="uroKVAST" w:date="2023-03-16T16:19:00Z">
        <w:r w:rsidRPr="00901729">
          <w:rPr>
            <w:rFonts w:ascii="Times New Roman" w:hAnsi="Times New Roman"/>
            <w:sz w:val="24"/>
            <w:szCs w:val="24"/>
            <w:lang w:val="en-US"/>
          </w:rPr>
          <w:t>=</w:t>
        </w:r>
      </w:ins>
      <w:r w:rsidRPr="00901729">
        <w:rPr>
          <w:rFonts w:ascii="Times New Roman" w:hAnsi="Times New Roman"/>
          <w:sz w:val="24"/>
          <w:szCs w:val="24"/>
          <w:lang w:val="en-US"/>
        </w:rPr>
        <w:t>7.</w:t>
      </w:r>
      <w:r w:rsidR="009E0715" w:rsidRPr="00901729">
        <w:rPr>
          <w:rFonts w:ascii="Times New Roman" w:hAnsi="Times New Roman"/>
          <w:sz w:val="24"/>
          <w:szCs w:val="24"/>
          <w:lang w:val="en-US"/>
        </w:rPr>
        <w:t xml:space="preserve"> </w:t>
      </w:r>
      <w:del w:id="734" w:author="uroKVAST" w:date="2023-03-16T16:19:00Z">
        <w:r w:rsidR="00224274" w:rsidRPr="00901729">
          <w:rPr>
            <w:rFonts w:ascii="Times New Roman" w:hAnsi="Times New Roman"/>
            <w:sz w:val="24"/>
            <w:szCs w:val="24"/>
            <w:lang w:val="en-US"/>
          </w:rPr>
          <w:delText xml:space="preserve">Sedan 2005 ska Gleasonsumman i mellannålsbiopsier bildas av den mest utbredda och den högsta återstående graden. För biopsier skall den högsta Gleasongraden således alltid ingå i Gleasonsumman oavsett mängd. </w:delText>
        </w:r>
      </w:del>
    </w:p>
    <w:p w14:paraId="6BAA1569" w14:textId="36B0666A" w:rsidR="000D1B44" w:rsidRPr="00901729" w:rsidRDefault="000D1B44" w:rsidP="00901729">
      <w:pPr>
        <w:spacing w:after="0"/>
        <w:rPr>
          <w:rFonts w:ascii="Times New Roman" w:hAnsi="Times New Roman"/>
          <w:sz w:val="24"/>
          <w:szCs w:val="24"/>
        </w:rPr>
      </w:pPr>
      <w:r w:rsidRPr="00901729">
        <w:rPr>
          <w:rFonts w:ascii="Times New Roman" w:hAnsi="Times New Roman"/>
          <w:sz w:val="24"/>
          <w:szCs w:val="24"/>
        </w:rPr>
        <w:t xml:space="preserve">Smärre omarbetningar genomfördes 1967 och 1977. Den första större modifikationen kom efter en konsensuskonferens inom International </w:t>
      </w:r>
      <w:proofErr w:type="spellStart"/>
      <w:r w:rsidRPr="00901729">
        <w:rPr>
          <w:rFonts w:ascii="Times New Roman" w:hAnsi="Times New Roman"/>
          <w:sz w:val="24"/>
          <w:szCs w:val="24"/>
        </w:rPr>
        <w:t>Society</w:t>
      </w:r>
      <w:proofErr w:type="spellEnd"/>
      <w:r w:rsidRPr="00901729">
        <w:rPr>
          <w:rFonts w:ascii="Times New Roman" w:hAnsi="Times New Roman"/>
          <w:sz w:val="24"/>
          <w:szCs w:val="24"/>
        </w:rPr>
        <w:t xml:space="preserve"> </w:t>
      </w:r>
      <w:proofErr w:type="spellStart"/>
      <w:r w:rsidRPr="00901729">
        <w:rPr>
          <w:rFonts w:ascii="Times New Roman" w:hAnsi="Times New Roman"/>
          <w:sz w:val="24"/>
          <w:szCs w:val="24"/>
        </w:rPr>
        <w:t>of</w:t>
      </w:r>
      <w:proofErr w:type="spellEnd"/>
      <w:r w:rsidRPr="00901729">
        <w:rPr>
          <w:rFonts w:ascii="Times New Roman" w:hAnsi="Times New Roman"/>
          <w:sz w:val="24"/>
          <w:szCs w:val="24"/>
        </w:rPr>
        <w:t xml:space="preserve"> </w:t>
      </w:r>
      <w:proofErr w:type="spellStart"/>
      <w:r w:rsidRPr="00901729">
        <w:rPr>
          <w:rFonts w:ascii="Times New Roman" w:hAnsi="Times New Roman"/>
          <w:sz w:val="24"/>
          <w:szCs w:val="24"/>
        </w:rPr>
        <w:t>Urological</w:t>
      </w:r>
      <w:proofErr w:type="spellEnd"/>
      <w:r w:rsidRPr="00901729">
        <w:rPr>
          <w:rFonts w:ascii="Times New Roman" w:hAnsi="Times New Roman"/>
          <w:sz w:val="24"/>
          <w:szCs w:val="24"/>
        </w:rPr>
        <w:t xml:space="preserve"> </w:t>
      </w:r>
      <w:proofErr w:type="spellStart"/>
      <w:r w:rsidRPr="00901729">
        <w:rPr>
          <w:rFonts w:ascii="Times New Roman" w:hAnsi="Times New Roman"/>
          <w:sz w:val="24"/>
          <w:szCs w:val="24"/>
        </w:rPr>
        <w:t>Pathology</w:t>
      </w:r>
      <w:proofErr w:type="spellEnd"/>
      <w:r w:rsidRPr="00901729">
        <w:rPr>
          <w:rFonts w:ascii="Times New Roman" w:hAnsi="Times New Roman"/>
          <w:sz w:val="24"/>
          <w:szCs w:val="24"/>
        </w:rPr>
        <w:t xml:space="preserve"> (ISUP) 2005</w:t>
      </w:r>
      <w:del w:id="735" w:author="uroKVAST" w:date="2023-03-16T16:19:00Z">
        <w:r w:rsidR="00224274" w:rsidRPr="00901729">
          <w:rPr>
            <w:rFonts w:ascii="Times New Roman" w:hAnsi="Times New Roman"/>
            <w:sz w:val="24"/>
            <w:szCs w:val="24"/>
          </w:rPr>
          <w:delText xml:space="preserve"> i San Antonio. Användningen</w:delText>
        </w:r>
      </w:del>
      <w:ins w:id="736" w:author="uroKVAST" w:date="2023-03-16T16:19:00Z">
        <w:r w:rsidRPr="00901729">
          <w:rPr>
            <w:rFonts w:ascii="Times New Roman" w:hAnsi="Times New Roman"/>
            <w:sz w:val="24"/>
            <w:szCs w:val="24"/>
          </w:rPr>
          <w:t xml:space="preserve">. </w:t>
        </w:r>
        <w:r w:rsidR="00E73502" w:rsidRPr="00901729">
          <w:rPr>
            <w:rFonts w:ascii="Times New Roman" w:hAnsi="Times New Roman"/>
            <w:sz w:val="24"/>
            <w:szCs w:val="24"/>
          </w:rPr>
          <w:t>Då begränsades a</w:t>
        </w:r>
        <w:r w:rsidRPr="00901729">
          <w:rPr>
            <w:rFonts w:ascii="Times New Roman" w:hAnsi="Times New Roman"/>
            <w:sz w:val="24"/>
            <w:szCs w:val="24"/>
          </w:rPr>
          <w:t>nvändningen</w:t>
        </w:r>
      </w:ins>
      <w:r w:rsidRPr="00901729">
        <w:rPr>
          <w:rFonts w:ascii="Times New Roman" w:hAnsi="Times New Roman"/>
          <w:sz w:val="24"/>
          <w:szCs w:val="24"/>
        </w:rPr>
        <w:t xml:space="preserve"> av Gleasongrad 1 och 2</w:t>
      </w:r>
      <w:del w:id="737" w:author="uroKVAST" w:date="2023-03-16T16:19:00Z">
        <w:r w:rsidR="00224274" w:rsidRPr="00901729">
          <w:rPr>
            <w:rFonts w:ascii="Times New Roman" w:hAnsi="Times New Roman"/>
            <w:sz w:val="24"/>
            <w:szCs w:val="24"/>
          </w:rPr>
          <w:delText xml:space="preserve"> begränsades då</w:delText>
        </w:r>
      </w:del>
      <w:r w:rsidRPr="00901729">
        <w:rPr>
          <w:rFonts w:ascii="Times New Roman" w:hAnsi="Times New Roman"/>
          <w:sz w:val="24"/>
          <w:szCs w:val="24"/>
        </w:rPr>
        <w:t xml:space="preserve"> och definitionen av Gleasongrad 3 och 4 modifierades. Därutöver bestämdes att även mycket små områden av höggradig cancer (grad 4 och 5) i MNB</w:t>
      </w:r>
      <w:del w:id="738" w:author="uroKVAST" w:date="2023-03-16T16:19:00Z">
        <w:r w:rsidR="00224274" w:rsidRPr="00901729">
          <w:rPr>
            <w:rFonts w:ascii="Times New Roman" w:hAnsi="Times New Roman"/>
            <w:sz w:val="24"/>
            <w:szCs w:val="24"/>
          </w:rPr>
          <w:delText>-material</w:delText>
        </w:r>
      </w:del>
      <w:r w:rsidRPr="00901729">
        <w:rPr>
          <w:rFonts w:ascii="Times New Roman" w:hAnsi="Times New Roman"/>
          <w:sz w:val="24"/>
          <w:szCs w:val="24"/>
        </w:rPr>
        <w:t xml:space="preserve"> ska inkluderas </w:t>
      </w:r>
      <w:del w:id="739" w:author="uroKVAST" w:date="2023-03-16T16:19:00Z">
        <w:r w:rsidR="00224274" w:rsidRPr="00901729">
          <w:rPr>
            <w:rFonts w:ascii="Times New Roman" w:hAnsi="Times New Roman"/>
            <w:sz w:val="24"/>
            <w:szCs w:val="24"/>
          </w:rPr>
          <w:delText xml:space="preserve">som sekundärgrad </w:delText>
        </w:r>
      </w:del>
      <w:r w:rsidRPr="00901729">
        <w:rPr>
          <w:rFonts w:ascii="Times New Roman" w:hAnsi="Times New Roman"/>
          <w:sz w:val="24"/>
          <w:szCs w:val="24"/>
        </w:rPr>
        <w:t xml:space="preserve">i </w:t>
      </w:r>
      <w:del w:id="740" w:author="uroKVAST" w:date="2023-03-16T16:19:00Z">
        <w:r w:rsidR="00224274" w:rsidRPr="00901729">
          <w:rPr>
            <w:rFonts w:ascii="Times New Roman" w:hAnsi="Times New Roman"/>
            <w:sz w:val="24"/>
            <w:szCs w:val="24"/>
          </w:rPr>
          <w:delText>Gleasonsumman.</w:delText>
        </w:r>
      </w:del>
      <w:ins w:id="741" w:author="uroKVAST" w:date="2023-03-16T16:19:00Z">
        <w:r w:rsidR="0057310E" w:rsidRPr="00901729">
          <w:rPr>
            <w:rFonts w:ascii="Times New Roman" w:hAnsi="Times New Roman"/>
            <w:sz w:val="24"/>
            <w:szCs w:val="24"/>
          </w:rPr>
          <w:t>GS</w:t>
        </w:r>
        <w:r w:rsidRPr="00901729">
          <w:rPr>
            <w:rFonts w:ascii="Times New Roman" w:hAnsi="Times New Roman"/>
            <w:sz w:val="24"/>
            <w:szCs w:val="24"/>
          </w:rPr>
          <w:t xml:space="preserve">. </w:t>
        </w:r>
        <w:r w:rsidR="00E73502" w:rsidRPr="00901729">
          <w:rPr>
            <w:rFonts w:ascii="Times New Roman" w:hAnsi="Times New Roman"/>
            <w:sz w:val="24"/>
            <w:szCs w:val="24"/>
          </w:rPr>
          <w:t>Dvs GS i MNB bildas av den mest utbredda och den högsta återstående graden.</w:t>
        </w:r>
      </w:ins>
      <w:r w:rsidR="00E73502" w:rsidRPr="00901729">
        <w:rPr>
          <w:rFonts w:ascii="Times New Roman" w:hAnsi="Times New Roman"/>
          <w:sz w:val="24"/>
          <w:szCs w:val="24"/>
        </w:rPr>
        <w:t xml:space="preserve"> Detta </w:t>
      </w:r>
      <w:del w:id="742" w:author="uroKVAST" w:date="2023-03-16T16:19:00Z">
        <w:r w:rsidR="00224274" w:rsidRPr="00901729">
          <w:rPr>
            <w:rFonts w:ascii="Times New Roman" w:hAnsi="Times New Roman"/>
            <w:sz w:val="24"/>
            <w:szCs w:val="24"/>
          </w:rPr>
          <w:delText>innebär att femprocentsregeln, som används</w:delText>
        </w:r>
      </w:del>
      <w:ins w:id="743" w:author="uroKVAST" w:date="2023-03-16T16:19:00Z">
        <w:r w:rsidR="00E73502" w:rsidRPr="00901729">
          <w:rPr>
            <w:rFonts w:ascii="Times New Roman" w:hAnsi="Times New Roman"/>
            <w:sz w:val="24"/>
            <w:szCs w:val="24"/>
          </w:rPr>
          <w:t>gäller även</w:t>
        </w:r>
      </w:ins>
      <w:r w:rsidR="00E73502" w:rsidRPr="00901729">
        <w:rPr>
          <w:rFonts w:ascii="Times New Roman" w:hAnsi="Times New Roman"/>
          <w:sz w:val="24"/>
          <w:szCs w:val="24"/>
        </w:rPr>
        <w:t xml:space="preserve"> för </w:t>
      </w:r>
      <w:del w:id="744" w:author="uroKVAST" w:date="2023-03-16T16:19:00Z">
        <w:r w:rsidR="00224274" w:rsidRPr="00901729">
          <w:rPr>
            <w:rFonts w:ascii="Times New Roman" w:hAnsi="Times New Roman"/>
            <w:sz w:val="24"/>
            <w:szCs w:val="24"/>
          </w:rPr>
          <w:delText xml:space="preserve">radikal prostatektomipreparat, inte längre är giltig i MNB. Även </w:delText>
        </w:r>
      </w:del>
      <w:r w:rsidR="00E73502" w:rsidRPr="00901729">
        <w:rPr>
          <w:rFonts w:ascii="Times New Roman" w:hAnsi="Times New Roman"/>
          <w:sz w:val="24"/>
          <w:szCs w:val="24"/>
        </w:rPr>
        <w:t xml:space="preserve">TUR-P- och </w:t>
      </w:r>
      <w:proofErr w:type="spellStart"/>
      <w:r w:rsidR="00E73502" w:rsidRPr="00901729">
        <w:rPr>
          <w:rFonts w:ascii="Times New Roman" w:hAnsi="Times New Roman"/>
          <w:sz w:val="24"/>
          <w:szCs w:val="24"/>
        </w:rPr>
        <w:t>enukleationspreparat</w:t>
      </w:r>
      <w:proofErr w:type="spellEnd"/>
      <w:del w:id="745" w:author="uroKVAST" w:date="2023-03-16T16:19:00Z">
        <w:r w:rsidR="00224274" w:rsidRPr="00901729">
          <w:rPr>
            <w:rFonts w:ascii="Times New Roman" w:hAnsi="Times New Roman"/>
            <w:sz w:val="24"/>
            <w:szCs w:val="24"/>
          </w:rPr>
          <w:delText xml:space="preserve"> omfattas av de nya reglerna. </w:delText>
        </w:r>
      </w:del>
      <w:ins w:id="746" w:author="uroKVAST" w:date="2023-03-16T16:19:00Z">
        <w:r w:rsidR="00E73502" w:rsidRPr="00901729">
          <w:rPr>
            <w:rFonts w:ascii="Times New Roman" w:hAnsi="Times New Roman"/>
            <w:sz w:val="24"/>
            <w:szCs w:val="24"/>
          </w:rPr>
          <w:t>.</w:t>
        </w:r>
      </w:ins>
    </w:p>
    <w:p w14:paraId="7AE510AB" w14:textId="77777777" w:rsidR="003C0FBF" w:rsidRPr="00901729" w:rsidRDefault="000D1B44">
      <w:pPr>
        <w:ind w:left="-5" w:right="51"/>
        <w:rPr>
          <w:del w:id="747" w:author="uroKVAST" w:date="2023-03-16T16:19:00Z"/>
          <w:rFonts w:ascii="Times New Roman" w:hAnsi="Times New Roman"/>
          <w:sz w:val="24"/>
          <w:szCs w:val="24"/>
        </w:rPr>
      </w:pPr>
      <w:r w:rsidRPr="00901729">
        <w:rPr>
          <w:rFonts w:ascii="Times New Roman" w:hAnsi="Times New Roman"/>
          <w:sz w:val="24"/>
          <w:szCs w:val="24"/>
        </w:rPr>
        <w:t xml:space="preserve">Gleasongrad 1 används inte längre. Gleasongrad 2 ses oftast i </w:t>
      </w:r>
      <w:del w:id="748" w:author="uroKVAST" w:date="2023-03-16T16:19:00Z">
        <w:r w:rsidR="00224274" w:rsidRPr="00901729">
          <w:rPr>
            <w:rFonts w:ascii="Times New Roman" w:hAnsi="Times New Roman"/>
            <w:sz w:val="24"/>
            <w:szCs w:val="24"/>
          </w:rPr>
          <w:delText>TURP</w:delText>
        </w:r>
      </w:del>
      <w:ins w:id="749" w:author="uroKVAST" w:date="2023-03-16T16:19:00Z">
        <w:r w:rsidRPr="00901729">
          <w:rPr>
            <w:rFonts w:ascii="Times New Roman" w:hAnsi="Times New Roman"/>
            <w:sz w:val="24"/>
            <w:szCs w:val="24"/>
          </w:rPr>
          <w:t>TUR</w:t>
        </w:r>
        <w:r w:rsidR="00603D0D" w:rsidRPr="00901729">
          <w:rPr>
            <w:rFonts w:ascii="Times New Roman" w:hAnsi="Times New Roman"/>
            <w:sz w:val="24"/>
            <w:szCs w:val="24"/>
          </w:rPr>
          <w:t>-</w:t>
        </w:r>
        <w:r w:rsidRPr="00901729">
          <w:rPr>
            <w:rFonts w:ascii="Times New Roman" w:hAnsi="Times New Roman"/>
            <w:sz w:val="24"/>
            <w:szCs w:val="24"/>
          </w:rPr>
          <w:t>P</w:t>
        </w:r>
      </w:ins>
      <w:r w:rsidRPr="00901729">
        <w:rPr>
          <w:rFonts w:ascii="Times New Roman" w:hAnsi="Times New Roman"/>
          <w:sz w:val="24"/>
          <w:szCs w:val="24"/>
        </w:rPr>
        <w:t xml:space="preserve">-material och noteras ytterst sällan i den perifera zonen, d.v.s. MNB-material. Rekommendationen är att </w:t>
      </w:r>
    </w:p>
    <w:p w14:paraId="77045ED8" w14:textId="4818E08E" w:rsidR="000D1B44" w:rsidRPr="00901729" w:rsidRDefault="00224274" w:rsidP="00901729">
      <w:pPr>
        <w:spacing w:after="0"/>
        <w:rPr>
          <w:rFonts w:ascii="Times New Roman" w:hAnsi="Times New Roman"/>
          <w:sz w:val="24"/>
          <w:szCs w:val="24"/>
        </w:rPr>
      </w:pPr>
      <w:del w:id="750" w:author="uroKVAST" w:date="2023-03-16T16:19:00Z">
        <w:r w:rsidRPr="00901729">
          <w:rPr>
            <w:rFonts w:ascii="Times New Roman" w:hAnsi="Times New Roman"/>
            <w:sz w:val="24"/>
            <w:szCs w:val="24"/>
          </w:rPr>
          <w:delText>Gleasonsummorna</w:delText>
        </w:r>
      </w:del>
      <w:ins w:id="751" w:author="uroKVAST" w:date="2023-03-16T16:19:00Z">
        <w:r w:rsidR="0057310E" w:rsidRPr="00901729">
          <w:rPr>
            <w:rFonts w:ascii="Times New Roman" w:hAnsi="Times New Roman"/>
            <w:sz w:val="24"/>
            <w:szCs w:val="24"/>
          </w:rPr>
          <w:t>GS</w:t>
        </w:r>
      </w:ins>
      <w:r w:rsidR="0057310E" w:rsidRPr="00901729">
        <w:rPr>
          <w:rFonts w:ascii="Times New Roman" w:hAnsi="Times New Roman"/>
          <w:sz w:val="24"/>
          <w:szCs w:val="24"/>
        </w:rPr>
        <w:t xml:space="preserve"> </w:t>
      </w:r>
      <w:r w:rsidR="000D1B44" w:rsidRPr="00901729">
        <w:rPr>
          <w:rFonts w:ascii="Times New Roman" w:hAnsi="Times New Roman"/>
          <w:sz w:val="24"/>
          <w:szCs w:val="24"/>
        </w:rPr>
        <w:t>1</w:t>
      </w:r>
      <w:del w:id="752" w:author="uroKVAST" w:date="2023-03-16T16:19:00Z">
        <w:r w:rsidRPr="00901729">
          <w:rPr>
            <w:rFonts w:ascii="Times New Roman" w:hAnsi="Times New Roman"/>
            <w:sz w:val="24"/>
            <w:szCs w:val="24"/>
          </w:rPr>
          <w:delText xml:space="preserve"> + </w:delText>
        </w:r>
      </w:del>
      <w:ins w:id="753" w:author="uroKVAST" w:date="2023-03-16T16:19:00Z">
        <w:r w:rsidR="000D1B44" w:rsidRPr="00901729">
          <w:rPr>
            <w:rFonts w:ascii="Times New Roman" w:hAnsi="Times New Roman"/>
            <w:sz w:val="24"/>
            <w:szCs w:val="24"/>
          </w:rPr>
          <w:t>+</w:t>
        </w:r>
      </w:ins>
      <w:r w:rsidR="000D1B44" w:rsidRPr="00901729">
        <w:rPr>
          <w:rFonts w:ascii="Times New Roman" w:hAnsi="Times New Roman"/>
          <w:sz w:val="24"/>
          <w:szCs w:val="24"/>
        </w:rPr>
        <w:t>1</w:t>
      </w:r>
      <w:del w:id="754" w:author="uroKVAST" w:date="2023-03-16T16:19:00Z">
        <w:r w:rsidRPr="00901729">
          <w:rPr>
            <w:rFonts w:ascii="Times New Roman" w:hAnsi="Times New Roman"/>
            <w:sz w:val="24"/>
            <w:szCs w:val="24"/>
          </w:rPr>
          <w:delText xml:space="preserve"> = </w:delText>
        </w:r>
      </w:del>
      <w:ins w:id="755" w:author="uroKVAST" w:date="2023-03-16T16:19:00Z">
        <w:r w:rsidR="000D1B44" w:rsidRPr="00901729">
          <w:rPr>
            <w:rFonts w:ascii="Times New Roman" w:hAnsi="Times New Roman"/>
            <w:sz w:val="24"/>
            <w:szCs w:val="24"/>
          </w:rPr>
          <w:t>=</w:t>
        </w:r>
      </w:ins>
      <w:r w:rsidR="000D1B44" w:rsidRPr="00901729">
        <w:rPr>
          <w:rFonts w:ascii="Times New Roman" w:hAnsi="Times New Roman"/>
          <w:sz w:val="24"/>
          <w:szCs w:val="24"/>
        </w:rPr>
        <w:t>2, 1</w:t>
      </w:r>
      <w:del w:id="756" w:author="uroKVAST" w:date="2023-03-16T16:19:00Z">
        <w:r w:rsidRPr="00901729">
          <w:rPr>
            <w:rFonts w:ascii="Times New Roman" w:hAnsi="Times New Roman"/>
            <w:sz w:val="24"/>
            <w:szCs w:val="24"/>
          </w:rPr>
          <w:delText xml:space="preserve"> + </w:delText>
        </w:r>
      </w:del>
      <w:ins w:id="757" w:author="uroKVAST" w:date="2023-03-16T16:19:00Z">
        <w:r w:rsidR="000D1B44" w:rsidRPr="00901729">
          <w:rPr>
            <w:rFonts w:ascii="Times New Roman" w:hAnsi="Times New Roman"/>
            <w:sz w:val="24"/>
            <w:szCs w:val="24"/>
          </w:rPr>
          <w:t>+</w:t>
        </w:r>
      </w:ins>
      <w:r w:rsidR="000D1B44" w:rsidRPr="00901729">
        <w:rPr>
          <w:rFonts w:ascii="Times New Roman" w:hAnsi="Times New Roman"/>
          <w:sz w:val="24"/>
          <w:szCs w:val="24"/>
        </w:rPr>
        <w:t>2</w:t>
      </w:r>
      <w:del w:id="758" w:author="uroKVAST" w:date="2023-03-16T16:19:00Z">
        <w:r w:rsidRPr="00901729">
          <w:rPr>
            <w:rFonts w:ascii="Times New Roman" w:hAnsi="Times New Roman"/>
            <w:sz w:val="24"/>
            <w:szCs w:val="24"/>
          </w:rPr>
          <w:delText xml:space="preserve"> = </w:delText>
        </w:r>
      </w:del>
      <w:ins w:id="759" w:author="uroKVAST" w:date="2023-03-16T16:19:00Z">
        <w:r w:rsidR="000D1B44" w:rsidRPr="00901729">
          <w:rPr>
            <w:rFonts w:ascii="Times New Roman" w:hAnsi="Times New Roman"/>
            <w:sz w:val="24"/>
            <w:szCs w:val="24"/>
          </w:rPr>
          <w:t>=</w:t>
        </w:r>
      </w:ins>
      <w:r w:rsidR="000D1B44" w:rsidRPr="00901729">
        <w:rPr>
          <w:rFonts w:ascii="Times New Roman" w:hAnsi="Times New Roman"/>
          <w:sz w:val="24"/>
          <w:szCs w:val="24"/>
        </w:rPr>
        <w:t>3 och 2</w:t>
      </w:r>
      <w:del w:id="760" w:author="uroKVAST" w:date="2023-03-16T16:19:00Z">
        <w:r w:rsidRPr="00901729">
          <w:rPr>
            <w:rFonts w:ascii="Times New Roman" w:hAnsi="Times New Roman"/>
            <w:sz w:val="24"/>
            <w:szCs w:val="24"/>
          </w:rPr>
          <w:delText xml:space="preserve"> + </w:delText>
        </w:r>
      </w:del>
      <w:ins w:id="761" w:author="uroKVAST" w:date="2023-03-16T16:19:00Z">
        <w:r w:rsidR="000D1B44" w:rsidRPr="00901729">
          <w:rPr>
            <w:rFonts w:ascii="Times New Roman" w:hAnsi="Times New Roman"/>
            <w:sz w:val="24"/>
            <w:szCs w:val="24"/>
          </w:rPr>
          <w:t>+</w:t>
        </w:r>
      </w:ins>
      <w:r w:rsidR="000D1B44" w:rsidRPr="00901729">
        <w:rPr>
          <w:rFonts w:ascii="Times New Roman" w:hAnsi="Times New Roman"/>
          <w:sz w:val="24"/>
          <w:szCs w:val="24"/>
        </w:rPr>
        <w:t>1</w:t>
      </w:r>
      <w:del w:id="762" w:author="uroKVAST" w:date="2023-03-16T16:19:00Z">
        <w:r w:rsidRPr="00901729">
          <w:rPr>
            <w:rFonts w:ascii="Times New Roman" w:hAnsi="Times New Roman"/>
            <w:sz w:val="24"/>
            <w:szCs w:val="24"/>
          </w:rPr>
          <w:delText xml:space="preserve"> = </w:delText>
        </w:r>
      </w:del>
      <w:ins w:id="763" w:author="uroKVAST" w:date="2023-03-16T16:19:00Z">
        <w:r w:rsidR="000D1B44" w:rsidRPr="00901729">
          <w:rPr>
            <w:rFonts w:ascii="Times New Roman" w:hAnsi="Times New Roman"/>
            <w:sz w:val="24"/>
            <w:szCs w:val="24"/>
          </w:rPr>
          <w:t>=</w:t>
        </w:r>
      </w:ins>
      <w:r w:rsidR="000D1B44" w:rsidRPr="00901729">
        <w:rPr>
          <w:rFonts w:ascii="Times New Roman" w:hAnsi="Times New Roman"/>
          <w:sz w:val="24"/>
          <w:szCs w:val="24"/>
        </w:rPr>
        <w:t xml:space="preserve">3 inte ska användas i något sammanhang. </w:t>
      </w:r>
      <w:del w:id="764" w:author="uroKVAST" w:date="2023-03-16T16:19:00Z">
        <w:r w:rsidRPr="00901729">
          <w:rPr>
            <w:rFonts w:ascii="Times New Roman" w:hAnsi="Times New Roman"/>
            <w:sz w:val="24"/>
            <w:szCs w:val="24"/>
          </w:rPr>
          <w:delText>Gleasonsummorna</w:delText>
        </w:r>
      </w:del>
      <w:ins w:id="765" w:author="uroKVAST" w:date="2023-03-16T16:19:00Z">
        <w:r w:rsidR="0057310E" w:rsidRPr="00901729">
          <w:rPr>
            <w:rFonts w:ascii="Times New Roman" w:hAnsi="Times New Roman"/>
            <w:sz w:val="24"/>
            <w:szCs w:val="24"/>
          </w:rPr>
          <w:t>GS</w:t>
        </w:r>
      </w:ins>
      <w:r w:rsidR="0057310E" w:rsidRPr="00901729">
        <w:rPr>
          <w:rFonts w:ascii="Times New Roman" w:hAnsi="Times New Roman"/>
          <w:sz w:val="24"/>
          <w:szCs w:val="24"/>
        </w:rPr>
        <w:t xml:space="preserve"> </w:t>
      </w:r>
      <w:r w:rsidR="000D1B44" w:rsidRPr="00901729">
        <w:rPr>
          <w:rFonts w:ascii="Times New Roman" w:hAnsi="Times New Roman"/>
          <w:sz w:val="24"/>
          <w:szCs w:val="24"/>
        </w:rPr>
        <w:t>2</w:t>
      </w:r>
      <w:del w:id="766" w:author="uroKVAST" w:date="2023-03-16T16:19:00Z">
        <w:r w:rsidRPr="00901729">
          <w:rPr>
            <w:rFonts w:ascii="Times New Roman" w:hAnsi="Times New Roman"/>
            <w:sz w:val="24"/>
            <w:szCs w:val="24"/>
          </w:rPr>
          <w:delText xml:space="preserve"> + </w:delText>
        </w:r>
      </w:del>
      <w:ins w:id="767" w:author="uroKVAST" w:date="2023-03-16T16:19:00Z">
        <w:r w:rsidR="000D1B44" w:rsidRPr="00901729">
          <w:rPr>
            <w:rFonts w:ascii="Times New Roman" w:hAnsi="Times New Roman"/>
            <w:sz w:val="24"/>
            <w:szCs w:val="24"/>
          </w:rPr>
          <w:t>+</w:t>
        </w:r>
      </w:ins>
      <w:r w:rsidR="000D1B44" w:rsidRPr="00901729">
        <w:rPr>
          <w:rFonts w:ascii="Times New Roman" w:hAnsi="Times New Roman"/>
          <w:sz w:val="24"/>
          <w:szCs w:val="24"/>
        </w:rPr>
        <w:t>2</w:t>
      </w:r>
      <w:del w:id="768" w:author="uroKVAST" w:date="2023-03-16T16:19:00Z">
        <w:r w:rsidRPr="00901729">
          <w:rPr>
            <w:rFonts w:ascii="Times New Roman" w:hAnsi="Times New Roman"/>
            <w:sz w:val="24"/>
            <w:szCs w:val="24"/>
          </w:rPr>
          <w:delText xml:space="preserve"> = </w:delText>
        </w:r>
      </w:del>
      <w:ins w:id="769" w:author="uroKVAST" w:date="2023-03-16T16:19:00Z">
        <w:r w:rsidR="000D1B44" w:rsidRPr="00901729">
          <w:rPr>
            <w:rFonts w:ascii="Times New Roman" w:hAnsi="Times New Roman"/>
            <w:sz w:val="24"/>
            <w:szCs w:val="24"/>
          </w:rPr>
          <w:t>=</w:t>
        </w:r>
      </w:ins>
      <w:r w:rsidR="000D1B44" w:rsidRPr="00901729">
        <w:rPr>
          <w:rFonts w:ascii="Times New Roman" w:hAnsi="Times New Roman"/>
          <w:sz w:val="24"/>
          <w:szCs w:val="24"/>
        </w:rPr>
        <w:t>4 samt 2</w:t>
      </w:r>
      <w:del w:id="770" w:author="uroKVAST" w:date="2023-03-16T16:19:00Z">
        <w:r w:rsidRPr="00901729">
          <w:rPr>
            <w:rFonts w:ascii="Times New Roman" w:hAnsi="Times New Roman"/>
            <w:sz w:val="24"/>
            <w:szCs w:val="24"/>
          </w:rPr>
          <w:delText xml:space="preserve"> + </w:delText>
        </w:r>
      </w:del>
      <w:ins w:id="771" w:author="uroKVAST" w:date="2023-03-16T16:19:00Z">
        <w:r w:rsidR="000D1B44" w:rsidRPr="00901729">
          <w:rPr>
            <w:rFonts w:ascii="Times New Roman" w:hAnsi="Times New Roman"/>
            <w:sz w:val="24"/>
            <w:szCs w:val="24"/>
          </w:rPr>
          <w:t>+</w:t>
        </w:r>
      </w:ins>
      <w:r w:rsidR="000D1B44" w:rsidRPr="00901729">
        <w:rPr>
          <w:rFonts w:ascii="Times New Roman" w:hAnsi="Times New Roman"/>
          <w:sz w:val="24"/>
          <w:szCs w:val="24"/>
        </w:rPr>
        <w:t>3</w:t>
      </w:r>
      <w:del w:id="772" w:author="uroKVAST" w:date="2023-03-16T16:19:00Z">
        <w:r w:rsidRPr="00901729">
          <w:rPr>
            <w:rFonts w:ascii="Times New Roman" w:hAnsi="Times New Roman"/>
            <w:sz w:val="24"/>
            <w:szCs w:val="24"/>
          </w:rPr>
          <w:delText xml:space="preserve"> = </w:delText>
        </w:r>
      </w:del>
      <w:ins w:id="773" w:author="uroKVAST" w:date="2023-03-16T16:19:00Z">
        <w:r w:rsidR="000D1B44" w:rsidRPr="00901729">
          <w:rPr>
            <w:rFonts w:ascii="Times New Roman" w:hAnsi="Times New Roman"/>
            <w:sz w:val="24"/>
            <w:szCs w:val="24"/>
          </w:rPr>
          <w:t>=</w:t>
        </w:r>
      </w:ins>
      <w:r w:rsidR="000D1B44" w:rsidRPr="00901729">
        <w:rPr>
          <w:rFonts w:ascii="Times New Roman" w:hAnsi="Times New Roman"/>
          <w:sz w:val="24"/>
          <w:szCs w:val="24"/>
        </w:rPr>
        <w:t>5 och 3</w:t>
      </w:r>
      <w:del w:id="774" w:author="uroKVAST" w:date="2023-03-16T16:19:00Z">
        <w:r w:rsidRPr="00901729">
          <w:rPr>
            <w:rFonts w:ascii="Times New Roman" w:hAnsi="Times New Roman"/>
            <w:sz w:val="24"/>
            <w:szCs w:val="24"/>
          </w:rPr>
          <w:delText xml:space="preserve"> + </w:delText>
        </w:r>
      </w:del>
      <w:ins w:id="775" w:author="uroKVAST" w:date="2023-03-16T16:19:00Z">
        <w:r w:rsidR="000D1B44" w:rsidRPr="00901729">
          <w:rPr>
            <w:rFonts w:ascii="Times New Roman" w:hAnsi="Times New Roman"/>
            <w:sz w:val="24"/>
            <w:szCs w:val="24"/>
          </w:rPr>
          <w:t>+</w:t>
        </w:r>
      </w:ins>
      <w:r w:rsidR="000D1B44" w:rsidRPr="00901729">
        <w:rPr>
          <w:rFonts w:ascii="Times New Roman" w:hAnsi="Times New Roman"/>
          <w:sz w:val="24"/>
          <w:szCs w:val="24"/>
        </w:rPr>
        <w:t>2</w:t>
      </w:r>
      <w:del w:id="776" w:author="uroKVAST" w:date="2023-03-16T16:19:00Z">
        <w:r w:rsidRPr="00901729">
          <w:rPr>
            <w:rFonts w:ascii="Times New Roman" w:hAnsi="Times New Roman"/>
            <w:sz w:val="24"/>
            <w:szCs w:val="24"/>
          </w:rPr>
          <w:delText xml:space="preserve"> = </w:delText>
        </w:r>
      </w:del>
      <w:ins w:id="777" w:author="uroKVAST" w:date="2023-03-16T16:19:00Z">
        <w:r w:rsidR="000D1B44" w:rsidRPr="00901729">
          <w:rPr>
            <w:rFonts w:ascii="Times New Roman" w:hAnsi="Times New Roman"/>
            <w:sz w:val="24"/>
            <w:szCs w:val="24"/>
          </w:rPr>
          <w:t>=</w:t>
        </w:r>
      </w:ins>
      <w:r w:rsidR="000D1B44" w:rsidRPr="00901729">
        <w:rPr>
          <w:rFonts w:ascii="Times New Roman" w:hAnsi="Times New Roman"/>
          <w:sz w:val="24"/>
          <w:szCs w:val="24"/>
        </w:rPr>
        <w:t xml:space="preserve">5 bör undvikas i MNB eftersom man lätt kan missbedöma små nästen av grad 3 som grad 2. </w:t>
      </w:r>
      <w:r w:rsidR="000D1B44" w:rsidRPr="00901729">
        <w:rPr>
          <w:rFonts w:ascii="Times New Roman" w:hAnsi="Times New Roman"/>
          <w:sz w:val="24"/>
          <w:szCs w:val="24"/>
        </w:rPr>
        <w:lastRenderedPageBreak/>
        <w:t xml:space="preserve">Dessutom kräver Gleasongrad 2 att man kan se tumörens periferi så att man kan värdera hur välavgränsad den är. </w:t>
      </w:r>
      <w:del w:id="778" w:author="uroKVAST" w:date="2023-03-16T16:19:00Z">
        <w:r w:rsidRPr="00901729">
          <w:rPr>
            <w:rFonts w:ascii="Times New Roman" w:hAnsi="Times New Roman"/>
            <w:sz w:val="24"/>
            <w:szCs w:val="24"/>
          </w:rPr>
          <w:delText xml:space="preserve"> </w:delText>
        </w:r>
      </w:del>
    </w:p>
    <w:p w14:paraId="3A5F52CC" w14:textId="5DF12BDC" w:rsidR="00097F3B" w:rsidRDefault="000D1B44" w:rsidP="00901729">
      <w:pPr>
        <w:spacing w:after="0"/>
        <w:rPr>
          <w:rFonts w:ascii="Times New Roman" w:hAnsi="Times New Roman"/>
          <w:sz w:val="24"/>
          <w:szCs w:val="24"/>
        </w:rPr>
      </w:pPr>
      <w:r w:rsidRPr="00901729">
        <w:rPr>
          <w:rFonts w:ascii="Times New Roman" w:hAnsi="Times New Roman"/>
          <w:sz w:val="24"/>
          <w:szCs w:val="24"/>
        </w:rPr>
        <w:t>Vid en expertkonferens organiserad av ISUP</w:t>
      </w:r>
      <w:del w:id="779" w:author="uroKVAST" w:date="2023-03-16T16:19:00Z">
        <w:r w:rsidR="00224274" w:rsidRPr="00901729">
          <w:rPr>
            <w:rFonts w:ascii="Times New Roman" w:hAnsi="Times New Roman"/>
            <w:sz w:val="24"/>
            <w:szCs w:val="24"/>
          </w:rPr>
          <w:delText xml:space="preserve"> i Chicago</w:delText>
        </w:r>
      </w:del>
      <w:r w:rsidRPr="00901729">
        <w:rPr>
          <w:rFonts w:ascii="Times New Roman" w:hAnsi="Times New Roman"/>
          <w:sz w:val="24"/>
          <w:szCs w:val="24"/>
        </w:rPr>
        <w:t xml:space="preserve"> 2014 gjordes ytterligare modifieringar av Gleasongraderingen. Samtliga </w:t>
      </w:r>
      <w:proofErr w:type="spellStart"/>
      <w:r w:rsidRPr="00901729">
        <w:rPr>
          <w:rFonts w:ascii="Times New Roman" w:hAnsi="Times New Roman"/>
          <w:sz w:val="24"/>
          <w:szCs w:val="24"/>
        </w:rPr>
        <w:t>kribriforma</w:t>
      </w:r>
      <w:proofErr w:type="spellEnd"/>
      <w:r w:rsidRPr="00901729">
        <w:rPr>
          <w:rFonts w:ascii="Times New Roman" w:hAnsi="Times New Roman"/>
          <w:sz w:val="24"/>
          <w:szCs w:val="24"/>
        </w:rPr>
        <w:t xml:space="preserve"> mönster av </w:t>
      </w:r>
      <w:proofErr w:type="spellStart"/>
      <w:r w:rsidRPr="00901729">
        <w:rPr>
          <w:rFonts w:ascii="Times New Roman" w:hAnsi="Times New Roman"/>
          <w:sz w:val="24"/>
          <w:szCs w:val="24"/>
        </w:rPr>
        <w:t>invasiv</w:t>
      </w:r>
      <w:proofErr w:type="spellEnd"/>
      <w:r w:rsidRPr="00901729">
        <w:rPr>
          <w:rFonts w:ascii="Times New Roman" w:hAnsi="Times New Roman"/>
          <w:sz w:val="24"/>
          <w:szCs w:val="24"/>
        </w:rPr>
        <w:t xml:space="preserve"> cancer samt </w:t>
      </w:r>
      <w:proofErr w:type="spellStart"/>
      <w:r w:rsidRPr="00901729">
        <w:rPr>
          <w:rFonts w:ascii="Times New Roman" w:hAnsi="Times New Roman"/>
          <w:sz w:val="24"/>
          <w:szCs w:val="24"/>
        </w:rPr>
        <w:t>glomeruloida</w:t>
      </w:r>
      <w:proofErr w:type="spellEnd"/>
      <w:r w:rsidRPr="00901729">
        <w:rPr>
          <w:rFonts w:ascii="Times New Roman" w:hAnsi="Times New Roman"/>
          <w:sz w:val="24"/>
          <w:szCs w:val="24"/>
        </w:rPr>
        <w:t xml:space="preserve"> mönster räknas nu till </w:t>
      </w:r>
      <w:del w:id="780" w:author="uroKVAST" w:date="2023-03-16T16:19:00Z">
        <w:r w:rsidR="00224274" w:rsidRPr="00901729">
          <w:rPr>
            <w:rFonts w:ascii="Times New Roman" w:hAnsi="Times New Roman"/>
            <w:sz w:val="24"/>
            <w:szCs w:val="24"/>
          </w:rPr>
          <w:delText>Gleason grad</w:delText>
        </w:r>
      </w:del>
      <w:ins w:id="781" w:author="uroKVAST" w:date="2023-03-16T16:19:00Z">
        <w:r w:rsidRPr="00901729">
          <w:rPr>
            <w:rFonts w:ascii="Times New Roman" w:hAnsi="Times New Roman"/>
            <w:sz w:val="24"/>
            <w:szCs w:val="24"/>
          </w:rPr>
          <w:t>Gleasongrad</w:t>
        </w:r>
      </w:ins>
      <w:r w:rsidRPr="00901729">
        <w:rPr>
          <w:rFonts w:ascii="Times New Roman" w:hAnsi="Times New Roman"/>
          <w:sz w:val="24"/>
          <w:szCs w:val="24"/>
        </w:rPr>
        <w:t xml:space="preserve"> 4. Mucinös cancer graderas efter underliggande körtelarkitektur</w:t>
      </w:r>
      <w:del w:id="782" w:author="uroKVAST" w:date="2023-03-16T16:19:00Z">
        <w:r w:rsidR="00224274" w:rsidRPr="00901729">
          <w:rPr>
            <w:rFonts w:ascii="Times New Roman" w:hAnsi="Times New Roman"/>
            <w:sz w:val="24"/>
            <w:szCs w:val="24"/>
          </w:rPr>
          <w:delText xml:space="preserve"> och rent intraduktal cancer skall inte graderas alls</w:delText>
        </w:r>
      </w:del>
      <w:r w:rsidRPr="00901729">
        <w:rPr>
          <w:rFonts w:ascii="Times New Roman" w:hAnsi="Times New Roman"/>
          <w:sz w:val="24"/>
          <w:szCs w:val="24"/>
        </w:rPr>
        <w:t xml:space="preserve">. Enstaka körtlar som är till synes dåligt utvecklade/inkompletta eller </w:t>
      </w:r>
      <w:proofErr w:type="spellStart"/>
      <w:r w:rsidRPr="00901729">
        <w:rPr>
          <w:rFonts w:ascii="Times New Roman" w:hAnsi="Times New Roman"/>
          <w:sz w:val="24"/>
          <w:szCs w:val="24"/>
        </w:rPr>
        <w:t>fuserade</w:t>
      </w:r>
      <w:proofErr w:type="spellEnd"/>
      <w:r w:rsidRPr="00901729">
        <w:rPr>
          <w:rFonts w:ascii="Times New Roman" w:hAnsi="Times New Roman"/>
          <w:sz w:val="24"/>
          <w:szCs w:val="24"/>
        </w:rPr>
        <w:t xml:space="preserve"> är otillräckligt för grad 4. Vidare föreslogs en gruppering av </w:t>
      </w:r>
      <w:del w:id="783" w:author="uroKVAST" w:date="2023-03-16T16:19:00Z">
        <w:r w:rsidR="00224274" w:rsidRPr="00901729">
          <w:rPr>
            <w:rFonts w:ascii="Times New Roman" w:hAnsi="Times New Roman"/>
            <w:sz w:val="24"/>
            <w:szCs w:val="24"/>
          </w:rPr>
          <w:delText>Gleasonsummorna</w:delText>
        </w:r>
      </w:del>
      <w:ins w:id="784" w:author="uroKVAST" w:date="2023-03-16T16:19:00Z">
        <w:r w:rsidR="0057310E" w:rsidRPr="00901729">
          <w:rPr>
            <w:rFonts w:ascii="Times New Roman" w:hAnsi="Times New Roman"/>
            <w:sz w:val="24"/>
            <w:szCs w:val="24"/>
          </w:rPr>
          <w:t>GS</w:t>
        </w:r>
      </w:ins>
      <w:r w:rsidR="0057310E" w:rsidRPr="00901729">
        <w:rPr>
          <w:rFonts w:ascii="Times New Roman" w:hAnsi="Times New Roman"/>
          <w:sz w:val="24"/>
          <w:szCs w:val="24"/>
        </w:rPr>
        <w:t xml:space="preserve"> </w:t>
      </w:r>
      <w:r w:rsidRPr="00901729">
        <w:rPr>
          <w:rFonts w:ascii="Times New Roman" w:hAnsi="Times New Roman"/>
          <w:sz w:val="24"/>
          <w:szCs w:val="24"/>
        </w:rPr>
        <w:t xml:space="preserve">enligt en 5-gradig skala, </w:t>
      </w:r>
      <w:del w:id="785" w:author="uroKVAST" w:date="2023-03-16T16:19:00Z">
        <w:r w:rsidR="00224274" w:rsidRPr="00901729">
          <w:rPr>
            <w:rFonts w:ascii="Times New Roman" w:hAnsi="Times New Roman"/>
            <w:sz w:val="24"/>
            <w:szCs w:val="24"/>
          </w:rPr>
          <w:delText xml:space="preserve">den s k </w:delText>
        </w:r>
      </w:del>
      <w:r w:rsidR="007B49C3" w:rsidRPr="00901729">
        <w:rPr>
          <w:rFonts w:ascii="Times New Roman" w:hAnsi="Times New Roman"/>
          <w:sz w:val="24"/>
          <w:szCs w:val="24"/>
        </w:rPr>
        <w:t>ISUP-</w:t>
      </w:r>
      <w:del w:id="786" w:author="uroKVAST" w:date="2023-03-16T16:19:00Z">
        <w:r w:rsidR="00224274" w:rsidRPr="00901729">
          <w:rPr>
            <w:rFonts w:ascii="Times New Roman" w:hAnsi="Times New Roman"/>
            <w:sz w:val="24"/>
            <w:szCs w:val="24"/>
          </w:rPr>
          <w:delText>graderingen</w:delText>
        </w:r>
      </w:del>
      <w:ins w:id="787" w:author="uroKVAST" w:date="2023-03-16T16:19:00Z">
        <w:r w:rsidR="007B49C3" w:rsidRPr="00901729">
          <w:rPr>
            <w:rFonts w:ascii="Times New Roman" w:hAnsi="Times New Roman"/>
            <w:sz w:val="24"/>
            <w:szCs w:val="24"/>
          </w:rPr>
          <w:t>grad</w:t>
        </w:r>
        <w:r w:rsidRPr="00901729">
          <w:rPr>
            <w:rFonts w:ascii="Times New Roman" w:hAnsi="Times New Roman"/>
            <w:sz w:val="24"/>
            <w:szCs w:val="24"/>
          </w:rPr>
          <w:t xml:space="preserve"> </w:t>
        </w:r>
        <w:proofErr w:type="gramStart"/>
        <w:r w:rsidR="00341A3D" w:rsidRPr="00901729">
          <w:rPr>
            <w:rFonts w:ascii="Times New Roman" w:hAnsi="Times New Roman"/>
            <w:sz w:val="24"/>
            <w:szCs w:val="24"/>
          </w:rPr>
          <w:t>1-5</w:t>
        </w:r>
      </w:ins>
      <w:proofErr w:type="gramEnd"/>
      <w:r w:rsidRPr="00901729">
        <w:rPr>
          <w:rFonts w:ascii="Times New Roman" w:hAnsi="Times New Roman"/>
          <w:sz w:val="24"/>
          <w:szCs w:val="24"/>
        </w:rPr>
        <w:t xml:space="preserve"> (se nedan). Sedan dess har ytterligare evidens framkommit som ger stöd för att </w:t>
      </w:r>
      <w:proofErr w:type="spellStart"/>
      <w:r w:rsidRPr="00901729">
        <w:rPr>
          <w:rFonts w:ascii="Times New Roman" w:hAnsi="Times New Roman"/>
          <w:sz w:val="24"/>
          <w:szCs w:val="24"/>
        </w:rPr>
        <w:t>kribriforma</w:t>
      </w:r>
      <w:proofErr w:type="spellEnd"/>
      <w:r w:rsidRPr="00901729">
        <w:rPr>
          <w:rFonts w:ascii="Times New Roman" w:hAnsi="Times New Roman"/>
          <w:sz w:val="24"/>
          <w:szCs w:val="24"/>
        </w:rPr>
        <w:t xml:space="preserve"> mönster av grad 4 har särskilt dålig prognos. Det rekommenderas därför att man anger förekomst </w:t>
      </w:r>
      <w:ins w:id="788" w:author="uroKVAST" w:date="2023-03-16T16:19:00Z">
        <w:r w:rsidR="0026673A" w:rsidRPr="00901729">
          <w:rPr>
            <w:rFonts w:ascii="Times New Roman" w:hAnsi="Times New Roman"/>
            <w:sz w:val="24"/>
            <w:szCs w:val="24"/>
            <w:lang w:eastAsia="en-US"/>
          </w:rPr>
          <w:t xml:space="preserve">eller frånvaro </w:t>
        </w:r>
      </w:ins>
      <w:r w:rsidRPr="00901729">
        <w:rPr>
          <w:rFonts w:ascii="Times New Roman" w:hAnsi="Times New Roman"/>
          <w:sz w:val="24"/>
          <w:szCs w:val="24"/>
        </w:rPr>
        <w:t xml:space="preserve">av </w:t>
      </w:r>
      <w:proofErr w:type="spellStart"/>
      <w:r w:rsidRPr="00901729">
        <w:rPr>
          <w:rFonts w:ascii="Times New Roman" w:hAnsi="Times New Roman"/>
          <w:sz w:val="24"/>
          <w:szCs w:val="24"/>
        </w:rPr>
        <w:t>kribriform</w:t>
      </w:r>
      <w:proofErr w:type="spellEnd"/>
      <w:r w:rsidRPr="00901729">
        <w:rPr>
          <w:rFonts w:ascii="Times New Roman" w:hAnsi="Times New Roman"/>
          <w:sz w:val="24"/>
          <w:szCs w:val="24"/>
        </w:rPr>
        <w:t xml:space="preserve"> morfologi i utlåtandetexten.</w:t>
      </w:r>
      <w:del w:id="789" w:author="uroKVAST" w:date="2023-03-16T16:19:00Z">
        <w:r w:rsidR="00224274" w:rsidRPr="00901729">
          <w:rPr>
            <w:rFonts w:ascii="Times New Roman" w:eastAsia="Calibri" w:hAnsi="Times New Roman"/>
            <w:sz w:val="24"/>
            <w:szCs w:val="24"/>
          </w:rPr>
          <w:delText xml:space="preserve"> </w:delText>
        </w:r>
        <w:r w:rsidR="00224274" w:rsidRPr="00901729">
          <w:rPr>
            <w:rFonts w:ascii="Times New Roman" w:hAnsi="Times New Roman"/>
            <w:sz w:val="24"/>
            <w:szCs w:val="24"/>
          </w:rPr>
          <w:delText xml:space="preserve"> </w:delText>
        </w:r>
      </w:del>
    </w:p>
    <w:p w14:paraId="082C7A6E" w14:textId="77777777" w:rsidR="001F05B3" w:rsidRPr="00901729" w:rsidRDefault="001F05B3" w:rsidP="00901729">
      <w:pPr>
        <w:spacing w:after="0"/>
        <w:rPr>
          <w:rFonts w:ascii="Times New Roman" w:hAnsi="Times New Roman"/>
          <w:sz w:val="24"/>
          <w:szCs w:val="24"/>
        </w:rPr>
      </w:pPr>
    </w:p>
    <w:p w14:paraId="584FB455" w14:textId="77777777" w:rsidR="003C0FBF" w:rsidRDefault="00224274">
      <w:pPr>
        <w:spacing w:after="0" w:line="259" w:lineRule="auto"/>
        <w:rPr>
          <w:del w:id="790" w:author="uroKVAST" w:date="2023-03-16T16:19:00Z"/>
        </w:rPr>
      </w:pPr>
      <w:del w:id="791" w:author="uroKVAST" w:date="2023-03-16T16:19:00Z">
        <w:r>
          <w:delText xml:space="preserve"> </w:delText>
        </w:r>
      </w:del>
    </w:p>
    <w:p w14:paraId="04C60091" w14:textId="77777777" w:rsidR="003C0FBF" w:rsidRDefault="00224274">
      <w:pPr>
        <w:spacing w:after="122" w:line="259" w:lineRule="auto"/>
        <w:jc w:val="right"/>
        <w:rPr>
          <w:del w:id="792" w:author="uroKVAST" w:date="2023-03-16T16:19:00Z"/>
        </w:rPr>
      </w:pPr>
      <w:r>
        <w:rPr>
          <w:noProof/>
        </w:rPr>
        <w:drawing>
          <wp:inline distT="0" distB="0" distL="0" distR="0" wp14:anchorId="3B106C6E" wp14:editId="001C82D2">
            <wp:extent cx="5748655" cy="3100705"/>
            <wp:effectExtent l="0" t="0" r="0" b="0"/>
            <wp:docPr id="1544" name="Picture 1544"/>
            <wp:cNvGraphicFramePr/>
            <a:graphic xmlns:a="http://schemas.openxmlformats.org/drawingml/2006/main">
              <a:graphicData uri="http://schemas.openxmlformats.org/drawingml/2006/picture">
                <pic:pic xmlns:pic="http://schemas.openxmlformats.org/drawingml/2006/picture">
                  <pic:nvPicPr>
                    <pic:cNvPr id="1544" name="Picture 1544"/>
                    <pic:cNvPicPr/>
                  </pic:nvPicPr>
                  <pic:blipFill>
                    <a:blip r:embed="rId9"/>
                    <a:stretch>
                      <a:fillRect/>
                    </a:stretch>
                  </pic:blipFill>
                  <pic:spPr>
                    <a:xfrm>
                      <a:off x="0" y="0"/>
                      <a:ext cx="5748655" cy="3100705"/>
                    </a:xfrm>
                    <a:prstGeom prst="rect">
                      <a:avLst/>
                    </a:prstGeom>
                  </pic:spPr>
                </pic:pic>
              </a:graphicData>
            </a:graphic>
          </wp:inline>
        </w:drawing>
      </w:r>
      <w:del w:id="793" w:author="uroKVAST" w:date="2023-03-16T16:19:00Z">
        <w:r>
          <w:delText xml:space="preserve"> </w:delText>
        </w:r>
      </w:del>
    </w:p>
    <w:p w14:paraId="7FA5DE2D" w14:textId="77777777" w:rsidR="00097F3B" w:rsidRPr="001F6B0C" w:rsidRDefault="00097F3B" w:rsidP="0030585C">
      <w:pPr>
        <w:spacing w:after="0"/>
        <w:rPr>
          <w:ins w:id="794" w:author="uroKVAST" w:date="2023-03-16T16:19:00Z"/>
          <w:rFonts w:ascii="Times New Roman" w:hAnsi="Times New Roman"/>
          <w:sz w:val="24"/>
          <w:szCs w:val="24"/>
          <w:lang w:eastAsia="en-US"/>
        </w:rPr>
      </w:pPr>
    </w:p>
    <w:p w14:paraId="6FF70D21" w14:textId="35A14393" w:rsidR="006F390D" w:rsidRPr="00222525" w:rsidRDefault="000D1B44" w:rsidP="00222525">
      <w:pPr>
        <w:spacing w:after="0"/>
        <w:rPr>
          <w:rFonts w:ascii="Times New Roman" w:hAnsi="Times New Roman"/>
          <w:i/>
          <w:sz w:val="24"/>
          <w:szCs w:val="24"/>
        </w:rPr>
      </w:pPr>
      <w:ins w:id="795" w:author="uroKVAST" w:date="2023-03-16T16:19:00Z">
        <w:r w:rsidRPr="0030585C">
          <w:rPr>
            <w:rFonts w:ascii="Times New Roman" w:hAnsi="Times New Roman"/>
            <w:sz w:val="24"/>
            <w:szCs w:val="24"/>
            <w:lang w:eastAsia="en-US"/>
          </w:rPr>
          <w:t xml:space="preserve"> </w:t>
        </w:r>
      </w:ins>
      <w:bookmarkEnd w:id="644"/>
      <w:bookmarkEnd w:id="645"/>
      <w:bookmarkEnd w:id="646"/>
      <w:bookmarkEnd w:id="647"/>
      <w:bookmarkEnd w:id="648"/>
      <w:bookmarkEnd w:id="649"/>
      <w:bookmarkEnd w:id="650"/>
      <w:proofErr w:type="spellStart"/>
      <w:r w:rsidR="006F390D" w:rsidRPr="00222525">
        <w:rPr>
          <w:rFonts w:ascii="Times New Roman" w:hAnsi="Times New Roman"/>
          <w:b/>
          <w:i/>
          <w:sz w:val="24"/>
          <w:szCs w:val="24"/>
        </w:rPr>
        <w:t>F</w:t>
      </w:r>
      <w:r w:rsidR="00E55BCB" w:rsidRPr="00222525">
        <w:rPr>
          <w:rFonts w:ascii="Times New Roman" w:hAnsi="Times New Roman"/>
          <w:b/>
          <w:i/>
          <w:sz w:val="24"/>
          <w:szCs w:val="24"/>
        </w:rPr>
        <w:t>ig</w:t>
      </w:r>
      <w:proofErr w:type="spellEnd"/>
      <w:r w:rsidR="00E55BCB" w:rsidRPr="00222525">
        <w:rPr>
          <w:rFonts w:ascii="Times New Roman" w:hAnsi="Times New Roman"/>
          <w:b/>
          <w:i/>
          <w:sz w:val="24"/>
          <w:szCs w:val="24"/>
        </w:rPr>
        <w:t xml:space="preserve"> 2.</w:t>
      </w:r>
      <w:r w:rsidR="00E55BCB" w:rsidRPr="00222525">
        <w:rPr>
          <w:rFonts w:ascii="Times New Roman" w:hAnsi="Times New Roman"/>
          <w:i/>
          <w:sz w:val="24"/>
          <w:szCs w:val="24"/>
        </w:rPr>
        <w:t xml:space="preserve"> Till vänster ses Gleasons originalteckning från 1966, i mitten illustreras den modifikation som genomfördes 2005, till höger de förändringar som gjordes i samband med konsensuskonferensen ISUP 2014.</w:t>
      </w:r>
      <w:del w:id="796" w:author="uroKVAST" w:date="2023-03-16T16:19:00Z">
        <w:r w:rsidR="00224274" w:rsidRPr="00222525">
          <w:rPr>
            <w:rFonts w:ascii="Times New Roman" w:eastAsia="Garamond" w:hAnsi="Times New Roman"/>
            <w:i/>
            <w:sz w:val="24"/>
            <w:szCs w:val="24"/>
          </w:rPr>
          <w:delText xml:space="preserve"> </w:delText>
        </w:r>
      </w:del>
    </w:p>
    <w:p w14:paraId="4E31A4CA" w14:textId="77777777" w:rsidR="00097F3B" w:rsidRPr="00222525" w:rsidRDefault="00097F3B" w:rsidP="0030585C">
      <w:pPr>
        <w:spacing w:after="0"/>
        <w:rPr>
          <w:ins w:id="797" w:author="uroKVAST" w:date="2023-03-16T16:19:00Z"/>
          <w:rFonts w:ascii="Times New Roman" w:hAnsi="Times New Roman"/>
          <w:sz w:val="24"/>
          <w:szCs w:val="24"/>
        </w:rPr>
      </w:pPr>
    </w:p>
    <w:p w14:paraId="1271FD01" w14:textId="07EDF08A" w:rsidR="006F390D" w:rsidRPr="00222525" w:rsidRDefault="00FD3C21" w:rsidP="0030585C">
      <w:pPr>
        <w:spacing w:after="0"/>
        <w:rPr>
          <w:ins w:id="798" w:author="uroKVAST" w:date="2023-03-16T16:19:00Z"/>
          <w:rFonts w:ascii="Times New Roman" w:hAnsi="Times New Roman"/>
          <w:i/>
          <w:iCs/>
          <w:sz w:val="24"/>
          <w:szCs w:val="24"/>
        </w:rPr>
      </w:pPr>
      <w:ins w:id="799" w:author="uroKVAST" w:date="2023-03-16T16:19:00Z">
        <w:r w:rsidRPr="00222525">
          <w:rPr>
            <w:rFonts w:ascii="Times New Roman" w:hAnsi="Times New Roman"/>
            <w:i/>
            <w:iCs/>
            <w:sz w:val="24"/>
            <w:szCs w:val="24"/>
          </w:rPr>
          <w:t>Några kännetecken för de olika Gleasongraderna</w:t>
        </w:r>
        <w:r w:rsidR="00774922" w:rsidRPr="00222525">
          <w:rPr>
            <w:rFonts w:ascii="Times New Roman" w:hAnsi="Times New Roman"/>
            <w:i/>
            <w:iCs/>
            <w:sz w:val="24"/>
            <w:szCs w:val="24"/>
          </w:rPr>
          <w:t>:</w:t>
        </w:r>
      </w:ins>
    </w:p>
    <w:p w14:paraId="09098090" w14:textId="77777777" w:rsidR="006F390D" w:rsidRPr="00222525" w:rsidRDefault="00FD3C21" w:rsidP="0030585C">
      <w:pPr>
        <w:spacing w:after="0"/>
        <w:rPr>
          <w:ins w:id="800" w:author="uroKVAST" w:date="2023-03-16T16:19:00Z"/>
          <w:rFonts w:ascii="Times New Roman" w:hAnsi="Times New Roman"/>
          <w:sz w:val="24"/>
          <w:szCs w:val="24"/>
        </w:rPr>
      </w:pPr>
      <w:ins w:id="801" w:author="uroKVAST" w:date="2023-03-16T16:19:00Z">
        <w:r w:rsidRPr="00222525">
          <w:rPr>
            <w:rFonts w:ascii="Times New Roman" w:hAnsi="Times New Roman"/>
            <w:b/>
            <w:sz w:val="24"/>
            <w:szCs w:val="24"/>
          </w:rPr>
          <w:t>Grad 1</w:t>
        </w:r>
        <w:r w:rsidRPr="00222525">
          <w:rPr>
            <w:rFonts w:ascii="Times New Roman" w:hAnsi="Times New Roman"/>
            <w:sz w:val="24"/>
            <w:szCs w:val="24"/>
          </w:rPr>
          <w:t xml:space="preserve">: </w:t>
        </w:r>
      </w:ins>
    </w:p>
    <w:p w14:paraId="487DAFB5" w14:textId="5CFCA270" w:rsidR="006F390D" w:rsidRPr="00222525" w:rsidRDefault="00224274" w:rsidP="0030585C">
      <w:pPr>
        <w:spacing w:after="0"/>
        <w:rPr>
          <w:ins w:id="802" w:author="uroKVAST" w:date="2023-03-16T16:19:00Z"/>
          <w:rFonts w:ascii="Times New Roman" w:hAnsi="Times New Roman"/>
          <w:sz w:val="24"/>
          <w:szCs w:val="24"/>
        </w:rPr>
      </w:pPr>
      <w:del w:id="803" w:author="uroKVAST" w:date="2023-03-16T16:19:00Z">
        <w:r w:rsidRPr="00222525">
          <w:rPr>
            <w:rFonts w:ascii="Times New Roman" w:hAnsi="Times New Roman"/>
            <w:sz w:val="24"/>
            <w:szCs w:val="24"/>
          </w:rPr>
          <w:delText xml:space="preserve">Prostatacancer är både multifokal och heterogen till sin natur och ett tredje Gleasonmönster ses inte sällan i prostatektomipreparat. Förekomst av ett tredje mönster av högre grad (grad 4 eller 5), s.k. tertiär grad, har visat sig ha en avgörande betydelse för prognosen. Denna tertiära grad ska anges som en kommentar till Gleasonsumman i preparat från radikala prostatektomier. Vad gäller MNB används inte tertiär gradering utan här adderas den primära (vanligaste) och den värsta återstående graden, även om den sistnämnda är ett mycket litet fokus (se nedan).  </w:delText>
        </w:r>
      </w:del>
      <w:moveToRangeStart w:id="804" w:author="uroKVAST" w:date="2023-03-16T16:19:00Z" w:name="move129875972"/>
      <w:moveTo w:id="805" w:author="uroKVAST" w:date="2023-03-16T16:19:00Z">
        <w:r w:rsidR="00FD3C21" w:rsidRPr="00222525">
          <w:rPr>
            <w:rFonts w:ascii="Times New Roman" w:hAnsi="Times New Roman"/>
            <w:sz w:val="24"/>
            <w:szCs w:val="24"/>
          </w:rPr>
          <w:t xml:space="preserve">I ursprungliga beskrivningen var Gleasongrad 1 en nodulär tumör med runda, tätt packade och </w:t>
        </w:r>
        <w:proofErr w:type="spellStart"/>
        <w:r w:rsidR="00FD3C21" w:rsidRPr="00222525">
          <w:rPr>
            <w:rFonts w:ascii="Times New Roman" w:hAnsi="Times New Roman"/>
            <w:sz w:val="24"/>
            <w:szCs w:val="24"/>
          </w:rPr>
          <w:t>likstora</w:t>
        </w:r>
        <w:proofErr w:type="spellEnd"/>
        <w:r w:rsidR="00FD3C21" w:rsidRPr="00222525">
          <w:rPr>
            <w:rFonts w:ascii="Times New Roman" w:hAnsi="Times New Roman"/>
            <w:sz w:val="24"/>
            <w:szCs w:val="24"/>
          </w:rPr>
          <w:t xml:space="preserve"> körtlar, men Gleasongrad 1 tillämpas inte längre.</w:t>
        </w:r>
      </w:moveTo>
      <w:moveToRangeEnd w:id="804"/>
      <w:ins w:id="806" w:author="uroKVAST" w:date="2023-03-16T16:19:00Z">
        <w:r w:rsidR="00FD3C21" w:rsidRPr="00222525">
          <w:rPr>
            <w:rFonts w:ascii="Times New Roman" w:hAnsi="Times New Roman"/>
            <w:sz w:val="24"/>
            <w:szCs w:val="24"/>
          </w:rPr>
          <w:t> </w:t>
        </w:r>
      </w:ins>
      <w:moveToRangeStart w:id="807" w:author="uroKVAST" w:date="2023-03-16T16:19:00Z" w:name="move129875973"/>
      <w:moveTo w:id="808" w:author="uroKVAST" w:date="2023-03-16T16:19:00Z">
        <w:r w:rsidR="00FD3C21" w:rsidRPr="00222525">
          <w:rPr>
            <w:rFonts w:ascii="Times New Roman" w:hAnsi="Times New Roman"/>
            <w:sz w:val="24"/>
            <w:szCs w:val="24"/>
          </w:rPr>
          <w:t>Detta mönster inkluderade sannolikt en del benigna förändringar.</w:t>
        </w:r>
      </w:moveTo>
      <w:moveToRangeEnd w:id="807"/>
    </w:p>
    <w:p w14:paraId="3A022C45" w14:textId="77777777" w:rsidR="006F390D" w:rsidRPr="00222525" w:rsidRDefault="00FD3C21" w:rsidP="0030585C">
      <w:pPr>
        <w:spacing w:after="0"/>
        <w:rPr>
          <w:ins w:id="809" w:author="uroKVAST" w:date="2023-03-16T16:19:00Z"/>
          <w:rFonts w:ascii="Times New Roman" w:hAnsi="Times New Roman"/>
          <w:sz w:val="24"/>
          <w:szCs w:val="24"/>
        </w:rPr>
      </w:pPr>
      <w:ins w:id="810" w:author="uroKVAST" w:date="2023-03-16T16:19:00Z">
        <w:r w:rsidRPr="00222525">
          <w:rPr>
            <w:rFonts w:ascii="Times New Roman" w:hAnsi="Times New Roman"/>
            <w:b/>
            <w:bCs/>
            <w:sz w:val="24"/>
            <w:szCs w:val="24"/>
          </w:rPr>
          <w:t>Grad 2</w:t>
        </w:r>
        <w:r w:rsidRPr="00222525">
          <w:rPr>
            <w:rFonts w:ascii="Times New Roman" w:hAnsi="Times New Roman"/>
            <w:sz w:val="24"/>
            <w:szCs w:val="24"/>
          </w:rPr>
          <w:t xml:space="preserve">: </w:t>
        </w:r>
      </w:ins>
    </w:p>
    <w:p w14:paraId="149431AD" w14:textId="5E540D4C" w:rsidR="006F390D" w:rsidRPr="00222525" w:rsidRDefault="006F390D" w:rsidP="0030585C">
      <w:pPr>
        <w:spacing w:after="0"/>
        <w:rPr>
          <w:ins w:id="811" w:author="uroKVAST" w:date="2023-03-16T16:19:00Z"/>
          <w:rFonts w:ascii="Times New Roman" w:hAnsi="Times New Roman"/>
          <w:sz w:val="24"/>
          <w:szCs w:val="24"/>
        </w:rPr>
      </w:pPr>
      <w:ins w:id="812" w:author="uroKVAST" w:date="2023-03-16T16:19:00Z">
        <w:r w:rsidRPr="00222525">
          <w:rPr>
            <w:rFonts w:ascii="Times New Roman" w:hAnsi="Times New Roman"/>
            <w:sz w:val="24"/>
            <w:szCs w:val="24"/>
          </w:rPr>
          <w:t>• Runda till ovala körtlar som uppträder separat men med större storleksvariation än grad 1.</w:t>
        </w:r>
      </w:ins>
    </w:p>
    <w:p w14:paraId="14428959" w14:textId="598EFB18" w:rsidR="006F390D" w:rsidRPr="00222525" w:rsidRDefault="006F390D" w:rsidP="0030585C">
      <w:pPr>
        <w:spacing w:after="0"/>
        <w:rPr>
          <w:ins w:id="813" w:author="uroKVAST" w:date="2023-03-16T16:19:00Z"/>
          <w:rFonts w:ascii="Times New Roman" w:hAnsi="Times New Roman"/>
          <w:sz w:val="24"/>
          <w:szCs w:val="24"/>
        </w:rPr>
      </w:pPr>
      <w:ins w:id="814" w:author="uroKVAST" w:date="2023-03-16T16:19:00Z">
        <w:r w:rsidRPr="00222525">
          <w:rPr>
            <w:rFonts w:ascii="Times New Roman" w:hAnsi="Times New Roman"/>
            <w:sz w:val="24"/>
            <w:szCs w:val="24"/>
          </w:rPr>
          <w:t>• Avståndet mellan körtlarna är inte större än en körteldiameter.</w:t>
        </w:r>
      </w:ins>
    </w:p>
    <w:p w14:paraId="137E5D27" w14:textId="7A424C83" w:rsidR="006F390D" w:rsidRPr="00222525" w:rsidRDefault="006F390D" w:rsidP="0030585C">
      <w:pPr>
        <w:spacing w:after="0"/>
        <w:rPr>
          <w:ins w:id="815" w:author="uroKVAST" w:date="2023-03-16T16:19:00Z"/>
          <w:rFonts w:ascii="Times New Roman" w:hAnsi="Times New Roman"/>
          <w:sz w:val="24"/>
          <w:szCs w:val="24"/>
        </w:rPr>
      </w:pPr>
      <w:ins w:id="816" w:author="uroKVAST" w:date="2023-03-16T16:19:00Z">
        <w:r w:rsidRPr="00222525">
          <w:rPr>
            <w:rFonts w:ascii="Times New Roman" w:hAnsi="Times New Roman"/>
            <w:sz w:val="24"/>
            <w:szCs w:val="24"/>
          </w:rPr>
          <w:t>• Skall undvikas på MNB.</w:t>
        </w:r>
      </w:ins>
    </w:p>
    <w:p w14:paraId="71C8620E" w14:textId="77777777" w:rsidR="006F390D" w:rsidRPr="00222525" w:rsidRDefault="006F390D" w:rsidP="0030585C">
      <w:pPr>
        <w:spacing w:after="0"/>
        <w:rPr>
          <w:ins w:id="817" w:author="uroKVAST" w:date="2023-03-16T16:19:00Z"/>
          <w:rFonts w:ascii="Times New Roman" w:hAnsi="Times New Roman"/>
          <w:sz w:val="24"/>
          <w:szCs w:val="24"/>
        </w:rPr>
      </w:pPr>
      <w:ins w:id="818" w:author="uroKVAST" w:date="2023-03-16T16:19:00Z">
        <w:r w:rsidRPr="00222525">
          <w:rPr>
            <w:rFonts w:ascii="Times New Roman" w:hAnsi="Times New Roman"/>
            <w:b/>
            <w:bCs/>
            <w:sz w:val="24"/>
            <w:szCs w:val="24"/>
          </w:rPr>
          <w:t>Grad 3</w:t>
        </w:r>
        <w:r w:rsidRPr="00222525">
          <w:rPr>
            <w:rFonts w:ascii="Times New Roman" w:hAnsi="Times New Roman"/>
            <w:sz w:val="24"/>
            <w:szCs w:val="24"/>
          </w:rPr>
          <w:t xml:space="preserve">: </w:t>
        </w:r>
      </w:ins>
    </w:p>
    <w:p w14:paraId="2F669877" w14:textId="7293E0CD" w:rsidR="006F390D" w:rsidRPr="00222525" w:rsidRDefault="006F390D" w:rsidP="0030585C">
      <w:pPr>
        <w:spacing w:after="0"/>
        <w:rPr>
          <w:ins w:id="819" w:author="uroKVAST" w:date="2023-03-16T16:19:00Z"/>
          <w:rFonts w:ascii="Times New Roman" w:hAnsi="Times New Roman"/>
          <w:sz w:val="24"/>
          <w:szCs w:val="24"/>
        </w:rPr>
      </w:pPr>
      <w:ins w:id="820" w:author="uroKVAST" w:date="2023-03-16T16:19:00Z">
        <w:r w:rsidRPr="00222525">
          <w:rPr>
            <w:rFonts w:ascii="Times New Roman" w:hAnsi="Times New Roman"/>
            <w:sz w:val="24"/>
            <w:szCs w:val="24"/>
          </w:rPr>
          <w:t>• Större variation av körtlarnas storlek, form och inbördes avstånd än i grad 2.</w:t>
        </w:r>
      </w:ins>
    </w:p>
    <w:p w14:paraId="0DF3DDEE" w14:textId="36A03B87" w:rsidR="006F390D" w:rsidRPr="00222525" w:rsidRDefault="006F390D" w:rsidP="0030585C">
      <w:pPr>
        <w:spacing w:after="0"/>
        <w:rPr>
          <w:ins w:id="821" w:author="uroKVAST" w:date="2023-03-16T16:19:00Z"/>
          <w:rFonts w:ascii="Times New Roman" w:hAnsi="Times New Roman"/>
          <w:sz w:val="24"/>
          <w:szCs w:val="24"/>
        </w:rPr>
      </w:pPr>
      <w:ins w:id="822" w:author="uroKVAST" w:date="2023-03-16T16:19:00Z">
        <w:r w:rsidRPr="00222525">
          <w:rPr>
            <w:rFonts w:ascii="Times New Roman" w:hAnsi="Times New Roman"/>
            <w:sz w:val="24"/>
            <w:szCs w:val="24"/>
          </w:rPr>
          <w:t>• Infiltrativt och dissekerande växtsätt mellan icke-neoplastiska körtlar.</w:t>
        </w:r>
      </w:ins>
    </w:p>
    <w:p w14:paraId="5F95BEFD" w14:textId="135768FA" w:rsidR="006F390D" w:rsidRPr="00222525" w:rsidRDefault="006F390D" w:rsidP="0030585C">
      <w:pPr>
        <w:spacing w:after="0"/>
        <w:rPr>
          <w:ins w:id="823" w:author="uroKVAST" w:date="2023-03-16T16:19:00Z"/>
          <w:rFonts w:ascii="Times New Roman" w:hAnsi="Times New Roman"/>
          <w:sz w:val="24"/>
          <w:szCs w:val="24"/>
        </w:rPr>
      </w:pPr>
      <w:ins w:id="824" w:author="uroKVAST" w:date="2023-03-16T16:19:00Z">
        <w:r w:rsidRPr="00222525">
          <w:rPr>
            <w:rFonts w:ascii="Times New Roman" w:hAnsi="Times New Roman"/>
            <w:sz w:val="24"/>
            <w:szCs w:val="24"/>
          </w:rPr>
          <w:lastRenderedPageBreak/>
          <w:t>• Typiskt med mikrokörtlar.</w:t>
        </w:r>
        <w:r w:rsidRPr="00222525">
          <w:rPr>
            <w:rFonts w:ascii="Times New Roman" w:hAnsi="Times New Roman"/>
            <w:sz w:val="24"/>
            <w:szCs w:val="24"/>
          </w:rPr>
          <w:tab/>
        </w:r>
      </w:ins>
    </w:p>
    <w:p w14:paraId="61EE9636" w14:textId="77777777" w:rsidR="006F390D" w:rsidRPr="00222525" w:rsidRDefault="006F390D" w:rsidP="0030585C">
      <w:pPr>
        <w:spacing w:after="0"/>
        <w:rPr>
          <w:ins w:id="825" w:author="uroKVAST" w:date="2023-03-16T16:19:00Z"/>
          <w:rFonts w:ascii="Times New Roman" w:hAnsi="Times New Roman"/>
          <w:sz w:val="24"/>
          <w:szCs w:val="24"/>
        </w:rPr>
      </w:pPr>
      <w:ins w:id="826" w:author="uroKVAST" w:date="2023-03-16T16:19:00Z">
        <w:r w:rsidRPr="00222525">
          <w:rPr>
            <w:rFonts w:ascii="Times New Roman" w:hAnsi="Times New Roman"/>
            <w:b/>
            <w:bCs/>
            <w:sz w:val="24"/>
            <w:szCs w:val="24"/>
          </w:rPr>
          <w:t>Grad 4</w:t>
        </w:r>
        <w:r w:rsidRPr="00222525">
          <w:rPr>
            <w:rFonts w:ascii="Times New Roman" w:hAnsi="Times New Roman"/>
            <w:sz w:val="24"/>
            <w:szCs w:val="24"/>
          </w:rPr>
          <w:t xml:space="preserve">: </w:t>
        </w:r>
      </w:ins>
    </w:p>
    <w:p w14:paraId="19058F61" w14:textId="3CE50B91" w:rsidR="006F390D" w:rsidRPr="00222525" w:rsidRDefault="006F390D" w:rsidP="0030585C">
      <w:pPr>
        <w:spacing w:after="0"/>
        <w:rPr>
          <w:ins w:id="827" w:author="uroKVAST" w:date="2023-03-16T16:19:00Z"/>
          <w:rFonts w:ascii="Times New Roman" w:hAnsi="Times New Roman"/>
          <w:sz w:val="24"/>
          <w:szCs w:val="24"/>
        </w:rPr>
      </w:pPr>
      <w:ins w:id="828" w:author="uroKVAST" w:date="2023-03-16T16:19:00Z">
        <w:r w:rsidRPr="00222525">
          <w:rPr>
            <w:rFonts w:ascii="Times New Roman" w:hAnsi="Times New Roman"/>
            <w:sz w:val="24"/>
            <w:szCs w:val="24"/>
          </w:rPr>
          <w:t>• Fusionsmönster eller kribriformt mönster.</w:t>
        </w:r>
      </w:ins>
    </w:p>
    <w:p w14:paraId="055A3616" w14:textId="37B993D3" w:rsidR="006F390D" w:rsidRPr="00222525" w:rsidRDefault="006F390D" w:rsidP="0030585C">
      <w:pPr>
        <w:spacing w:after="0"/>
        <w:rPr>
          <w:ins w:id="829" w:author="uroKVAST" w:date="2023-03-16T16:19:00Z"/>
          <w:rFonts w:ascii="Times New Roman" w:hAnsi="Times New Roman"/>
          <w:sz w:val="24"/>
          <w:szCs w:val="24"/>
        </w:rPr>
      </w:pPr>
      <w:ins w:id="830" w:author="uroKVAST" w:date="2023-03-16T16:19:00Z">
        <w:r w:rsidRPr="00222525">
          <w:rPr>
            <w:rFonts w:ascii="Times New Roman" w:hAnsi="Times New Roman"/>
            <w:sz w:val="24"/>
            <w:szCs w:val="24"/>
          </w:rPr>
          <w:t>• Partiell förlust av luminal differentiering.</w:t>
        </w:r>
      </w:ins>
    </w:p>
    <w:p w14:paraId="70D9A628" w14:textId="7F9B4140" w:rsidR="006F390D" w:rsidRPr="00222525" w:rsidRDefault="006F390D" w:rsidP="0030585C">
      <w:pPr>
        <w:spacing w:after="0"/>
        <w:rPr>
          <w:ins w:id="831" w:author="uroKVAST" w:date="2023-03-16T16:19:00Z"/>
          <w:rFonts w:ascii="Times New Roman" w:hAnsi="Times New Roman"/>
          <w:sz w:val="24"/>
          <w:szCs w:val="24"/>
        </w:rPr>
      </w:pPr>
      <w:ins w:id="832" w:author="uroKVAST" w:date="2023-03-16T16:19:00Z">
        <w:r w:rsidRPr="00222525">
          <w:rPr>
            <w:rFonts w:ascii="Times New Roman" w:hAnsi="Times New Roman"/>
            <w:sz w:val="24"/>
            <w:szCs w:val="24"/>
          </w:rPr>
          <w:t xml:space="preserve">• Dåligt definierade körtlar med inkomplett lumenbildning. </w:t>
        </w:r>
      </w:ins>
    </w:p>
    <w:p w14:paraId="68C84743" w14:textId="19025619" w:rsidR="006F390D" w:rsidRPr="00222525" w:rsidRDefault="006F390D" w:rsidP="0030585C">
      <w:pPr>
        <w:spacing w:after="0"/>
        <w:rPr>
          <w:ins w:id="833" w:author="uroKVAST" w:date="2023-03-16T16:19:00Z"/>
          <w:rFonts w:ascii="Times New Roman" w:hAnsi="Times New Roman"/>
          <w:sz w:val="24"/>
          <w:szCs w:val="24"/>
        </w:rPr>
      </w:pPr>
      <w:ins w:id="834" w:author="uroKVAST" w:date="2023-03-16T16:19:00Z">
        <w:r w:rsidRPr="00222525">
          <w:rPr>
            <w:rFonts w:ascii="Times New Roman" w:hAnsi="Times New Roman"/>
            <w:sz w:val="24"/>
            <w:szCs w:val="24"/>
          </w:rPr>
          <w:t xml:space="preserve">• </w:t>
        </w:r>
        <w:proofErr w:type="spellStart"/>
        <w:r w:rsidRPr="00222525">
          <w:rPr>
            <w:rFonts w:ascii="Times New Roman" w:hAnsi="Times New Roman"/>
            <w:sz w:val="24"/>
            <w:szCs w:val="24"/>
          </w:rPr>
          <w:t>Glomeruloida</w:t>
        </w:r>
        <w:proofErr w:type="spellEnd"/>
        <w:r w:rsidRPr="00222525">
          <w:rPr>
            <w:rFonts w:ascii="Times New Roman" w:hAnsi="Times New Roman"/>
            <w:sz w:val="24"/>
            <w:szCs w:val="24"/>
          </w:rPr>
          <w:t xml:space="preserve"> körtlar.</w:t>
        </w:r>
      </w:ins>
    </w:p>
    <w:p w14:paraId="75F52634" w14:textId="77777777" w:rsidR="006F390D" w:rsidRPr="00222525" w:rsidRDefault="006F390D" w:rsidP="0030585C">
      <w:pPr>
        <w:spacing w:after="0"/>
        <w:rPr>
          <w:ins w:id="835" w:author="uroKVAST" w:date="2023-03-16T16:19:00Z"/>
          <w:rFonts w:ascii="Times New Roman" w:hAnsi="Times New Roman"/>
          <w:sz w:val="24"/>
          <w:szCs w:val="24"/>
        </w:rPr>
      </w:pPr>
      <w:ins w:id="836" w:author="uroKVAST" w:date="2023-03-16T16:19:00Z">
        <w:r w:rsidRPr="00222525">
          <w:rPr>
            <w:rFonts w:ascii="Times New Roman" w:hAnsi="Times New Roman"/>
            <w:b/>
            <w:bCs/>
            <w:sz w:val="24"/>
            <w:szCs w:val="24"/>
          </w:rPr>
          <w:t>Grad 5</w:t>
        </w:r>
        <w:r w:rsidRPr="00222525">
          <w:rPr>
            <w:rFonts w:ascii="Times New Roman" w:hAnsi="Times New Roman"/>
            <w:sz w:val="24"/>
            <w:szCs w:val="24"/>
          </w:rPr>
          <w:t>:</w:t>
        </w:r>
      </w:ins>
    </w:p>
    <w:p w14:paraId="58C79040" w14:textId="698BCD67" w:rsidR="006F390D" w:rsidRPr="00222525" w:rsidRDefault="006F390D" w:rsidP="0030585C">
      <w:pPr>
        <w:spacing w:after="0"/>
        <w:rPr>
          <w:ins w:id="837" w:author="uroKVAST" w:date="2023-03-16T16:19:00Z"/>
          <w:rFonts w:ascii="Times New Roman" w:hAnsi="Times New Roman"/>
          <w:sz w:val="24"/>
          <w:szCs w:val="24"/>
        </w:rPr>
      </w:pPr>
      <w:ins w:id="838" w:author="uroKVAST" w:date="2023-03-16T16:19:00Z">
        <w:r w:rsidRPr="00222525">
          <w:rPr>
            <w:rFonts w:ascii="Times New Roman" w:hAnsi="Times New Roman"/>
            <w:sz w:val="24"/>
            <w:szCs w:val="24"/>
          </w:rPr>
          <w:t>• Så gott som komplett förlust av körteldifferentiering.</w:t>
        </w:r>
      </w:ins>
    </w:p>
    <w:p w14:paraId="7AF5CEB9" w14:textId="33F07A5E" w:rsidR="006F390D" w:rsidRPr="00222525" w:rsidRDefault="006F390D" w:rsidP="0030585C">
      <w:pPr>
        <w:spacing w:after="0"/>
        <w:rPr>
          <w:ins w:id="839" w:author="uroKVAST" w:date="2023-03-16T16:19:00Z"/>
          <w:rFonts w:ascii="Times New Roman" w:hAnsi="Times New Roman"/>
          <w:sz w:val="24"/>
          <w:szCs w:val="24"/>
        </w:rPr>
      </w:pPr>
      <w:ins w:id="840" w:author="uroKVAST" w:date="2023-03-16T16:19:00Z">
        <w:r w:rsidRPr="00222525">
          <w:rPr>
            <w:rFonts w:ascii="Times New Roman" w:hAnsi="Times New Roman"/>
            <w:sz w:val="24"/>
            <w:szCs w:val="24"/>
          </w:rPr>
          <w:t>• Solida kolvar eller större tumörsjok.</w:t>
        </w:r>
      </w:ins>
    </w:p>
    <w:p w14:paraId="4308897D" w14:textId="49CAAA6E" w:rsidR="006F390D" w:rsidRPr="00222525" w:rsidRDefault="006F390D" w:rsidP="0030585C">
      <w:pPr>
        <w:spacing w:after="0"/>
        <w:rPr>
          <w:ins w:id="841" w:author="uroKVAST" w:date="2023-03-16T16:19:00Z"/>
          <w:rFonts w:ascii="Times New Roman" w:hAnsi="Times New Roman"/>
          <w:sz w:val="24"/>
          <w:szCs w:val="24"/>
        </w:rPr>
      </w:pPr>
      <w:ins w:id="842" w:author="uroKVAST" w:date="2023-03-16T16:19:00Z">
        <w:r w:rsidRPr="00222525">
          <w:rPr>
            <w:rFonts w:ascii="Times New Roman" w:hAnsi="Times New Roman"/>
            <w:sz w:val="24"/>
            <w:szCs w:val="24"/>
          </w:rPr>
          <w:t>• Dissocierade cancerceller (</w:t>
        </w:r>
        <w:proofErr w:type="spellStart"/>
        <w:r w:rsidRPr="00222525">
          <w:rPr>
            <w:rFonts w:ascii="Times New Roman" w:hAnsi="Times New Roman"/>
            <w:sz w:val="24"/>
            <w:szCs w:val="24"/>
          </w:rPr>
          <w:t>unicellulär</w:t>
        </w:r>
        <w:proofErr w:type="spellEnd"/>
        <w:r w:rsidRPr="00222525">
          <w:rPr>
            <w:rFonts w:ascii="Times New Roman" w:hAnsi="Times New Roman"/>
            <w:sz w:val="24"/>
            <w:szCs w:val="24"/>
          </w:rPr>
          <w:t xml:space="preserve"> spridning).</w:t>
        </w:r>
      </w:ins>
    </w:p>
    <w:p w14:paraId="03F60A4D" w14:textId="4A8064F6" w:rsidR="00FD3C21" w:rsidRPr="00222525" w:rsidRDefault="006F390D" w:rsidP="0030585C">
      <w:pPr>
        <w:spacing w:after="0"/>
        <w:rPr>
          <w:ins w:id="843" w:author="uroKVAST" w:date="2023-03-16T16:19:00Z"/>
          <w:rFonts w:ascii="Times New Roman" w:hAnsi="Times New Roman"/>
          <w:sz w:val="24"/>
          <w:szCs w:val="24"/>
        </w:rPr>
      </w:pPr>
      <w:ins w:id="844" w:author="uroKVAST" w:date="2023-03-16T16:19:00Z">
        <w:r w:rsidRPr="00222525">
          <w:rPr>
            <w:rFonts w:ascii="Times New Roman" w:hAnsi="Times New Roman"/>
            <w:sz w:val="24"/>
            <w:szCs w:val="24"/>
          </w:rPr>
          <w:t xml:space="preserve">• Nekros av </w:t>
        </w:r>
        <w:proofErr w:type="spellStart"/>
        <w:r w:rsidRPr="00222525">
          <w:rPr>
            <w:rFonts w:ascii="Times New Roman" w:hAnsi="Times New Roman"/>
            <w:sz w:val="24"/>
            <w:szCs w:val="24"/>
          </w:rPr>
          <w:t>komedotyp</w:t>
        </w:r>
        <w:proofErr w:type="spellEnd"/>
        <w:r w:rsidRPr="00222525">
          <w:rPr>
            <w:rFonts w:ascii="Times New Roman" w:hAnsi="Times New Roman"/>
            <w:sz w:val="24"/>
            <w:szCs w:val="24"/>
          </w:rPr>
          <w:t>.</w:t>
        </w:r>
      </w:ins>
    </w:p>
    <w:p w14:paraId="3AADFD1F" w14:textId="77777777" w:rsidR="00C53230" w:rsidRPr="00222525" w:rsidRDefault="00C53230" w:rsidP="00222525">
      <w:pPr>
        <w:spacing w:after="0"/>
        <w:rPr>
          <w:rFonts w:ascii="Times New Roman" w:hAnsi="Times New Roman"/>
          <w:sz w:val="24"/>
          <w:szCs w:val="24"/>
        </w:rPr>
      </w:pPr>
    </w:p>
    <w:p w14:paraId="1253E50C" w14:textId="62F0776E" w:rsidR="006F33D3" w:rsidRPr="0061055A" w:rsidRDefault="00E55BCB" w:rsidP="00222525">
      <w:pPr>
        <w:pStyle w:val="NatvpBrdtext"/>
        <w:spacing w:after="0" w:line="276" w:lineRule="auto"/>
        <w:rPr>
          <w:rFonts w:ascii="Times New Roman" w:hAnsi="Times New Roman"/>
          <w:szCs w:val="24"/>
        </w:rPr>
      </w:pPr>
      <w:r w:rsidRPr="0061055A">
        <w:rPr>
          <w:rFonts w:ascii="Times New Roman" w:hAnsi="Times New Roman"/>
          <w:szCs w:val="24"/>
        </w:rPr>
        <w:t xml:space="preserve">Studier har påvisat en betydande variation av hur europeiska patologer </w:t>
      </w:r>
      <w:proofErr w:type="spellStart"/>
      <w:r w:rsidRPr="0061055A">
        <w:rPr>
          <w:rFonts w:ascii="Times New Roman" w:hAnsi="Times New Roman"/>
          <w:szCs w:val="24"/>
        </w:rPr>
        <w:t>Gleasongraderar</w:t>
      </w:r>
      <w:proofErr w:type="spellEnd"/>
      <w:r w:rsidRPr="0061055A">
        <w:rPr>
          <w:rFonts w:ascii="Times New Roman" w:hAnsi="Times New Roman"/>
          <w:szCs w:val="24"/>
        </w:rPr>
        <w:t xml:space="preserve"> samma MNB-preparat. Detta talar för att det är värdefullt att preparaten eftergranskas och demonstreras inför behandlingsbeslutet, till exempel inför aktiv monitorering hos män med lång förväntad kvarvarande livstid. </w:t>
      </w:r>
      <w:del w:id="845" w:author="uroKVAST" w:date="2023-03-16T16:19:00Z">
        <w:r w:rsidR="00224274" w:rsidRPr="0061055A">
          <w:rPr>
            <w:rFonts w:ascii="Times New Roman" w:hAnsi="Times New Roman"/>
            <w:szCs w:val="24"/>
          </w:rPr>
          <w:delText xml:space="preserve">En normerande bilddatabas har upprättats av en panel av 24 internationella experter som bedömt bildmaterial oberoende av varandra: http://isupweb.org/pib-start/. </w:delText>
        </w:r>
      </w:del>
    </w:p>
    <w:p w14:paraId="494D6203" w14:textId="77777777" w:rsidR="00097F3B" w:rsidRPr="0061055A" w:rsidRDefault="00097F3B" w:rsidP="0030585C">
      <w:pPr>
        <w:pStyle w:val="NatvpBrdtext"/>
        <w:spacing w:after="0" w:line="276" w:lineRule="auto"/>
        <w:rPr>
          <w:ins w:id="846" w:author="uroKVAST" w:date="2023-03-16T16:19:00Z"/>
          <w:rFonts w:ascii="Times New Roman" w:hAnsi="Times New Roman"/>
          <w:szCs w:val="24"/>
          <w:lang w:eastAsia="sv-SE"/>
        </w:rPr>
      </w:pPr>
      <w:ins w:id="847" w:author="uroKVAST" w:date="2023-03-16T16:19:00Z">
        <w:r w:rsidRPr="0061055A">
          <w:rPr>
            <w:rFonts w:ascii="Times New Roman" w:hAnsi="Times New Roman"/>
            <w:szCs w:val="24"/>
          </w:rPr>
          <w:t xml:space="preserve">Det finns normerande utbildningsmaterial, var god se webbadresser i referensavsnittet. </w:t>
        </w:r>
      </w:ins>
    </w:p>
    <w:p w14:paraId="690A8C72" w14:textId="77777777" w:rsidR="00097F3B" w:rsidRPr="0061055A" w:rsidRDefault="00097F3B" w:rsidP="00D72924">
      <w:pPr>
        <w:pStyle w:val="Natvprubrik4"/>
        <w:rPr>
          <w:ins w:id="848" w:author="uroKVAST" w:date="2023-03-16T16:19:00Z"/>
          <w:rFonts w:ascii="Times New Roman" w:hAnsi="Times New Roman" w:cs="Times New Roman"/>
          <w:szCs w:val="24"/>
        </w:rPr>
      </w:pPr>
    </w:p>
    <w:p w14:paraId="6CD2B59A" w14:textId="3E22A182" w:rsidR="00E55BCB" w:rsidRPr="0061055A" w:rsidRDefault="00E55BCB" w:rsidP="00F41791">
      <w:pPr>
        <w:pStyle w:val="Natvprubrik4"/>
        <w:rPr>
          <w:rFonts w:ascii="Times New Roman" w:hAnsi="Times New Roman" w:cs="Times New Roman"/>
          <w:b/>
          <w:bCs w:val="0"/>
          <w:i w:val="0"/>
          <w:iCs w:val="0"/>
          <w:szCs w:val="24"/>
        </w:rPr>
      </w:pPr>
      <w:r w:rsidRPr="0061055A">
        <w:rPr>
          <w:rFonts w:ascii="Times New Roman" w:hAnsi="Times New Roman" w:cs="Times New Roman"/>
          <w:b/>
          <w:bCs w:val="0"/>
          <w:i w:val="0"/>
          <w:iCs w:val="0"/>
          <w:szCs w:val="24"/>
        </w:rPr>
        <w:t>Mellannålsbiopsier, TUR-P och enukleationspreparat</w:t>
      </w:r>
      <w:r w:rsidR="009C36F9" w:rsidRPr="0061055A">
        <w:rPr>
          <w:rFonts w:ascii="Times New Roman" w:hAnsi="Times New Roman" w:cs="Times New Roman"/>
          <w:b/>
          <w:bCs w:val="0"/>
          <w:i w:val="0"/>
          <w:iCs w:val="0"/>
          <w:szCs w:val="24"/>
        </w:rPr>
        <w:t>:</w:t>
      </w:r>
      <w:del w:id="849" w:author="uroKVAST" w:date="2023-03-16T16:19:00Z">
        <w:r w:rsidR="00224274" w:rsidRPr="0061055A">
          <w:rPr>
            <w:rFonts w:ascii="Times New Roman" w:hAnsi="Times New Roman" w:cs="Times New Roman"/>
            <w:b/>
            <w:bCs w:val="0"/>
            <w:i w:val="0"/>
            <w:iCs w:val="0"/>
            <w:szCs w:val="24"/>
          </w:rPr>
          <w:delText xml:space="preserve">  </w:delText>
        </w:r>
      </w:del>
    </w:p>
    <w:p w14:paraId="0CAEF93D" w14:textId="410A9C59" w:rsidR="009C36F9" w:rsidRPr="0061055A" w:rsidRDefault="00224274" w:rsidP="00F41791">
      <w:pPr>
        <w:spacing w:after="0"/>
        <w:rPr>
          <w:rFonts w:ascii="Times New Roman" w:hAnsi="Times New Roman"/>
          <w:sz w:val="24"/>
          <w:szCs w:val="24"/>
        </w:rPr>
      </w:pPr>
      <w:del w:id="850" w:author="uroKVAST" w:date="2023-03-16T16:19:00Z">
        <w:r w:rsidRPr="0061055A">
          <w:rPr>
            <w:rFonts w:ascii="Times New Roman" w:hAnsi="Times New Roman"/>
            <w:sz w:val="24"/>
            <w:szCs w:val="24"/>
          </w:rPr>
          <w:delText>Gleasonsumma =</w:delText>
        </w:r>
      </w:del>
      <w:ins w:id="851" w:author="uroKVAST" w:date="2023-03-16T16:19:00Z">
        <w:r w:rsidR="009C36F9" w:rsidRPr="0061055A">
          <w:rPr>
            <w:rFonts w:ascii="Times New Roman" w:hAnsi="Times New Roman"/>
            <w:sz w:val="24"/>
            <w:szCs w:val="24"/>
          </w:rPr>
          <w:t>GS bildas av</w:t>
        </w:r>
      </w:ins>
      <w:r w:rsidR="009C36F9" w:rsidRPr="0061055A">
        <w:rPr>
          <w:rFonts w:ascii="Times New Roman" w:hAnsi="Times New Roman"/>
          <w:sz w:val="24"/>
          <w:szCs w:val="24"/>
        </w:rPr>
        <w:t xml:space="preserve"> den </w:t>
      </w:r>
      <w:ins w:id="852" w:author="uroKVAST" w:date="2023-03-16T16:19:00Z">
        <w:r w:rsidR="009C36F9" w:rsidRPr="0061055A">
          <w:rPr>
            <w:rFonts w:ascii="Times New Roman" w:hAnsi="Times New Roman"/>
            <w:b/>
            <w:bCs/>
            <w:sz w:val="24"/>
            <w:szCs w:val="24"/>
          </w:rPr>
          <w:t>primära</w:t>
        </w:r>
        <w:r w:rsidR="009C36F9" w:rsidRPr="0061055A">
          <w:rPr>
            <w:rFonts w:ascii="Times New Roman" w:hAnsi="Times New Roman"/>
            <w:sz w:val="24"/>
            <w:szCs w:val="24"/>
          </w:rPr>
          <w:t xml:space="preserve"> (</w:t>
        </w:r>
      </w:ins>
      <w:r w:rsidR="009C36F9" w:rsidRPr="0061055A">
        <w:rPr>
          <w:rFonts w:ascii="Times New Roman" w:hAnsi="Times New Roman"/>
          <w:sz w:val="24"/>
          <w:szCs w:val="24"/>
        </w:rPr>
        <w:t>dominerande</w:t>
      </w:r>
      <w:del w:id="853" w:author="uroKVAST" w:date="2023-03-16T16:19:00Z">
        <w:r w:rsidRPr="0061055A">
          <w:rPr>
            <w:rFonts w:ascii="Times New Roman" w:hAnsi="Times New Roman"/>
            <w:sz w:val="24"/>
            <w:szCs w:val="24"/>
          </w:rPr>
          <w:delText xml:space="preserve"> (vanligast förekommande</w:delText>
        </w:r>
      </w:del>
      <w:r w:rsidR="009C36F9" w:rsidRPr="0061055A">
        <w:rPr>
          <w:rFonts w:ascii="Times New Roman" w:hAnsi="Times New Roman"/>
          <w:sz w:val="24"/>
          <w:szCs w:val="24"/>
        </w:rPr>
        <w:t xml:space="preserve">) graden + den </w:t>
      </w:r>
      <w:ins w:id="854" w:author="uroKVAST" w:date="2023-03-16T16:19:00Z">
        <w:r w:rsidR="009C36F9" w:rsidRPr="0061055A">
          <w:rPr>
            <w:rFonts w:ascii="Times New Roman" w:hAnsi="Times New Roman"/>
            <w:b/>
            <w:bCs/>
            <w:sz w:val="24"/>
            <w:szCs w:val="24"/>
          </w:rPr>
          <w:t>sekundära</w:t>
        </w:r>
        <w:r w:rsidR="009C36F9" w:rsidRPr="0061055A">
          <w:rPr>
            <w:rFonts w:ascii="Times New Roman" w:hAnsi="Times New Roman"/>
            <w:sz w:val="24"/>
            <w:szCs w:val="24"/>
          </w:rPr>
          <w:t xml:space="preserve"> dvs den </w:t>
        </w:r>
      </w:ins>
      <w:r w:rsidR="009C36F9" w:rsidRPr="0061055A">
        <w:rPr>
          <w:rFonts w:ascii="Times New Roman" w:hAnsi="Times New Roman"/>
          <w:sz w:val="24"/>
          <w:szCs w:val="24"/>
        </w:rPr>
        <w:t xml:space="preserve">högsta </w:t>
      </w:r>
      <w:ins w:id="855" w:author="uroKVAST" w:date="2023-03-16T16:19:00Z">
        <w:r w:rsidR="009C36F9" w:rsidRPr="0061055A">
          <w:rPr>
            <w:rFonts w:ascii="Times New Roman" w:hAnsi="Times New Roman"/>
            <w:sz w:val="24"/>
            <w:szCs w:val="24"/>
          </w:rPr>
          <w:t xml:space="preserve">återstående </w:t>
        </w:r>
      </w:ins>
      <w:r w:rsidR="009C36F9" w:rsidRPr="0061055A">
        <w:rPr>
          <w:rFonts w:ascii="Times New Roman" w:hAnsi="Times New Roman"/>
          <w:sz w:val="24"/>
          <w:szCs w:val="24"/>
        </w:rPr>
        <w:t xml:space="preserve">graden (om denna är högre än den </w:t>
      </w:r>
      <w:del w:id="856" w:author="uroKVAST" w:date="2023-03-16T16:19:00Z">
        <w:r w:rsidRPr="0061055A">
          <w:rPr>
            <w:rFonts w:ascii="Times New Roman" w:hAnsi="Times New Roman"/>
            <w:sz w:val="24"/>
            <w:szCs w:val="24"/>
          </w:rPr>
          <w:delText>dominerande</w:delText>
        </w:r>
      </w:del>
      <w:ins w:id="857" w:author="uroKVAST" w:date="2023-03-16T16:19:00Z">
        <w:r w:rsidR="009C36F9" w:rsidRPr="0061055A">
          <w:rPr>
            <w:rFonts w:ascii="Times New Roman" w:hAnsi="Times New Roman"/>
            <w:sz w:val="24"/>
            <w:szCs w:val="24"/>
          </w:rPr>
          <w:t>primära</w:t>
        </w:r>
      </w:ins>
      <w:r w:rsidR="009C36F9" w:rsidRPr="0061055A">
        <w:rPr>
          <w:rFonts w:ascii="Times New Roman" w:hAnsi="Times New Roman"/>
          <w:sz w:val="24"/>
          <w:szCs w:val="24"/>
        </w:rPr>
        <w:t>) eller den näst vanligaste graden (om det inte finns cancer med högre grad än den dominerande). Om sekundärgraden är lägre än primärgraden</w:t>
      </w:r>
      <w:del w:id="858" w:author="uroKVAST" w:date="2023-03-16T16:19:00Z">
        <w:r w:rsidRPr="0061055A">
          <w:rPr>
            <w:rFonts w:ascii="Times New Roman" w:hAnsi="Times New Roman"/>
            <w:sz w:val="24"/>
            <w:szCs w:val="24"/>
          </w:rPr>
          <w:delText xml:space="preserve">, ska den inte räknas med i summan om den utgör mindre än 5 % av den totala mängden cancer. För mellannålsbiopsier och TUR-P avser den slutliga Gleasonsumman (den som anges i diagnosen) en sammanlagd värdering av all den cancer som har påvisats i de olika biopsikolvarna/vävnadsbitarna (global Gleasonsumma). Dessutom bör Gleasonsumman anges som x+y för varje enskild biopsikolv i utlåtandet. </w:delText>
        </w:r>
        <w:r w:rsidRPr="0061055A">
          <w:rPr>
            <w:rFonts w:ascii="Times New Roman" w:hAnsi="Times New Roman"/>
            <w:color w:val="00B050"/>
            <w:sz w:val="24"/>
            <w:szCs w:val="24"/>
          </w:rPr>
          <w:delText xml:space="preserve"> </w:delText>
        </w:r>
      </w:del>
      <w:ins w:id="859" w:author="uroKVAST" w:date="2023-03-16T16:19:00Z">
        <w:r w:rsidR="009C36F9" w:rsidRPr="0061055A">
          <w:rPr>
            <w:rFonts w:ascii="Times New Roman" w:hAnsi="Times New Roman"/>
            <w:sz w:val="24"/>
            <w:szCs w:val="24"/>
          </w:rPr>
          <w:t xml:space="preserve"> och utgör &lt;5% av tumören, ska den inte räknas med i GS. Exempel 1: 55% grad 3 </w:t>
        </w:r>
        <w:r w:rsidR="006F7BC4" w:rsidRPr="0061055A">
          <w:rPr>
            <w:rFonts w:ascii="Times New Roman" w:hAnsi="Times New Roman"/>
            <w:sz w:val="24"/>
            <w:szCs w:val="24"/>
          </w:rPr>
          <w:t>och</w:t>
        </w:r>
        <w:r w:rsidR="009C36F9" w:rsidRPr="0061055A">
          <w:rPr>
            <w:rFonts w:ascii="Times New Roman" w:hAnsi="Times New Roman"/>
            <w:sz w:val="24"/>
            <w:szCs w:val="24"/>
          </w:rPr>
          <w:t xml:space="preserve"> 40% grad 4 </w:t>
        </w:r>
        <w:r w:rsidR="006F7BC4" w:rsidRPr="0061055A">
          <w:rPr>
            <w:rFonts w:ascii="Times New Roman" w:hAnsi="Times New Roman"/>
            <w:sz w:val="24"/>
            <w:szCs w:val="24"/>
          </w:rPr>
          <w:t>och</w:t>
        </w:r>
        <w:r w:rsidR="009C36F9" w:rsidRPr="0061055A">
          <w:rPr>
            <w:rFonts w:ascii="Times New Roman" w:hAnsi="Times New Roman"/>
            <w:sz w:val="24"/>
            <w:szCs w:val="24"/>
          </w:rPr>
          <w:t xml:space="preserve"> &lt;5% grad 5, blir GS 3+5.</w:t>
        </w:r>
      </w:ins>
    </w:p>
    <w:p w14:paraId="206E1EB6" w14:textId="77777777" w:rsidR="003C0FBF" w:rsidRPr="0061055A" w:rsidRDefault="00510318">
      <w:pPr>
        <w:ind w:left="-5" w:right="51"/>
        <w:rPr>
          <w:del w:id="860" w:author="uroKVAST" w:date="2023-03-16T16:19:00Z"/>
          <w:rFonts w:ascii="Times New Roman" w:hAnsi="Times New Roman"/>
          <w:sz w:val="24"/>
          <w:szCs w:val="24"/>
        </w:rPr>
      </w:pPr>
      <w:moveFromRangeStart w:id="861" w:author="uroKVAST" w:date="2023-03-16T16:19:00Z" w:name="move129875968"/>
      <w:moveFrom w:id="862" w:author="uroKVAST" w:date="2023-03-16T16:19:00Z">
        <w:r w:rsidRPr="0061055A">
          <w:rPr>
            <w:rFonts w:ascii="Times New Roman" w:hAnsi="Times New Roman"/>
            <w:i/>
            <w:sz w:val="24"/>
            <w:szCs w:val="24"/>
          </w:rPr>
          <w:t xml:space="preserve">Exempel 1: </w:t>
        </w:r>
      </w:moveFrom>
      <w:moveFromRangeEnd w:id="861"/>
      <w:del w:id="863" w:author="uroKVAST" w:date="2023-03-16T16:19:00Z">
        <w:r w:rsidR="00224274" w:rsidRPr="0061055A">
          <w:rPr>
            <w:rFonts w:ascii="Times New Roman" w:hAnsi="Times New Roman"/>
            <w:sz w:val="24"/>
            <w:szCs w:val="24"/>
          </w:rPr>
          <w:delText xml:space="preserve">55 % GG3 + 40 % GG4 + &lt;5 % GG5, = GS 3 + 5 = 8 (3 + 4 = 7 enligt klassifikation före 2005) </w:delText>
        </w:r>
      </w:del>
    </w:p>
    <w:p w14:paraId="2F9C5541" w14:textId="3EFEDECA" w:rsidR="009C36F9" w:rsidRPr="0061055A" w:rsidRDefault="009C36F9" w:rsidP="00F41791">
      <w:pPr>
        <w:spacing w:after="0"/>
        <w:rPr>
          <w:rFonts w:ascii="Times New Roman" w:hAnsi="Times New Roman"/>
          <w:sz w:val="24"/>
          <w:szCs w:val="24"/>
        </w:rPr>
      </w:pPr>
      <w:r w:rsidRPr="0061055A">
        <w:rPr>
          <w:rFonts w:ascii="Times New Roman" w:hAnsi="Times New Roman"/>
          <w:sz w:val="24"/>
          <w:szCs w:val="24"/>
        </w:rPr>
        <w:t xml:space="preserve">Exempel 2: </w:t>
      </w:r>
      <w:del w:id="864" w:author="uroKVAST" w:date="2023-03-16T16:19:00Z">
        <w:r w:rsidR="00224274" w:rsidRPr="0061055A">
          <w:rPr>
            <w:rFonts w:ascii="Times New Roman" w:hAnsi="Times New Roman"/>
            <w:sz w:val="24"/>
            <w:szCs w:val="24"/>
          </w:rPr>
          <w:delText xml:space="preserve">Helt dominerande GG3 </w:delText>
        </w:r>
      </w:del>
      <w:ins w:id="865" w:author="uroKVAST" w:date="2023-03-16T16:19:00Z">
        <w:r w:rsidRPr="0061055A">
          <w:rPr>
            <w:rFonts w:ascii="Times New Roman" w:hAnsi="Times New Roman"/>
            <w:sz w:val="24"/>
            <w:szCs w:val="24"/>
          </w:rPr>
          <w:t xml:space="preserve">Dominerande grad 3 </w:t>
        </w:r>
      </w:ins>
      <w:r w:rsidRPr="0061055A">
        <w:rPr>
          <w:rFonts w:ascii="Times New Roman" w:hAnsi="Times New Roman"/>
          <w:sz w:val="24"/>
          <w:szCs w:val="24"/>
        </w:rPr>
        <w:t>och &lt;5</w:t>
      </w:r>
      <w:del w:id="866" w:author="uroKVAST" w:date="2023-03-16T16:19:00Z">
        <w:r w:rsidR="00224274" w:rsidRPr="0061055A">
          <w:rPr>
            <w:rFonts w:ascii="Times New Roman" w:hAnsi="Times New Roman"/>
            <w:sz w:val="24"/>
            <w:szCs w:val="24"/>
          </w:rPr>
          <w:delText xml:space="preserve"> % GG4 = GS 3 + 4 = 7 (3 + 3 = 6 enligt klassifikation före 2005) </w:delText>
        </w:r>
      </w:del>
      <w:ins w:id="867" w:author="uroKVAST" w:date="2023-03-16T16:19:00Z">
        <w:r w:rsidRPr="0061055A">
          <w:rPr>
            <w:rFonts w:ascii="Times New Roman" w:hAnsi="Times New Roman"/>
            <w:sz w:val="24"/>
            <w:szCs w:val="24"/>
          </w:rPr>
          <w:t>% grad 4, blir GS 3+4.</w:t>
        </w:r>
      </w:ins>
    </w:p>
    <w:p w14:paraId="4D0F64C5" w14:textId="3EDB8640" w:rsidR="009C36F9" w:rsidRPr="0061055A" w:rsidRDefault="009C36F9" w:rsidP="00F41791">
      <w:pPr>
        <w:spacing w:after="0"/>
        <w:rPr>
          <w:rFonts w:ascii="Times New Roman" w:hAnsi="Times New Roman"/>
          <w:sz w:val="24"/>
          <w:szCs w:val="24"/>
        </w:rPr>
      </w:pPr>
      <w:r w:rsidRPr="0061055A">
        <w:rPr>
          <w:rFonts w:ascii="Times New Roman" w:hAnsi="Times New Roman"/>
          <w:sz w:val="24"/>
          <w:szCs w:val="24"/>
        </w:rPr>
        <w:t xml:space="preserve">Exempel 3: </w:t>
      </w:r>
      <w:del w:id="868" w:author="uroKVAST" w:date="2023-03-16T16:19:00Z">
        <w:r w:rsidR="00224274" w:rsidRPr="0061055A">
          <w:rPr>
            <w:rFonts w:ascii="Times New Roman" w:hAnsi="Times New Roman"/>
            <w:sz w:val="24"/>
            <w:szCs w:val="24"/>
          </w:rPr>
          <w:delText xml:space="preserve">Helt dominerande GG4 </w:delText>
        </w:r>
      </w:del>
      <w:ins w:id="869" w:author="uroKVAST" w:date="2023-03-16T16:19:00Z">
        <w:r w:rsidRPr="0061055A">
          <w:rPr>
            <w:rFonts w:ascii="Times New Roman" w:hAnsi="Times New Roman"/>
            <w:sz w:val="24"/>
            <w:szCs w:val="24"/>
          </w:rPr>
          <w:t xml:space="preserve">Dominerande grad 4 </w:t>
        </w:r>
      </w:ins>
      <w:r w:rsidRPr="0061055A">
        <w:rPr>
          <w:rFonts w:ascii="Times New Roman" w:hAnsi="Times New Roman"/>
          <w:sz w:val="24"/>
          <w:szCs w:val="24"/>
        </w:rPr>
        <w:t>och &lt;5</w:t>
      </w:r>
      <w:del w:id="870" w:author="uroKVAST" w:date="2023-03-16T16:19:00Z">
        <w:r w:rsidR="00224274" w:rsidRPr="0061055A">
          <w:rPr>
            <w:rFonts w:ascii="Times New Roman" w:hAnsi="Times New Roman"/>
            <w:sz w:val="24"/>
            <w:szCs w:val="24"/>
          </w:rPr>
          <w:delText xml:space="preserve"> % GG3 =</w:delText>
        </w:r>
      </w:del>
      <w:ins w:id="871" w:author="uroKVAST" w:date="2023-03-16T16:19:00Z">
        <w:r w:rsidRPr="0061055A">
          <w:rPr>
            <w:rFonts w:ascii="Times New Roman" w:hAnsi="Times New Roman"/>
            <w:sz w:val="24"/>
            <w:szCs w:val="24"/>
          </w:rPr>
          <w:t>% grad 3, blir</w:t>
        </w:r>
      </w:ins>
      <w:r w:rsidRPr="0061055A">
        <w:rPr>
          <w:rFonts w:ascii="Times New Roman" w:hAnsi="Times New Roman"/>
          <w:sz w:val="24"/>
          <w:szCs w:val="24"/>
        </w:rPr>
        <w:t xml:space="preserve"> GS 4</w:t>
      </w:r>
      <w:del w:id="872" w:author="uroKVAST" w:date="2023-03-16T16:19:00Z">
        <w:r w:rsidR="00224274" w:rsidRPr="0061055A">
          <w:rPr>
            <w:rFonts w:ascii="Times New Roman" w:hAnsi="Times New Roman"/>
            <w:sz w:val="24"/>
            <w:szCs w:val="24"/>
          </w:rPr>
          <w:delText xml:space="preserve"> + </w:delText>
        </w:r>
      </w:del>
      <w:ins w:id="873" w:author="uroKVAST" w:date="2023-03-16T16:19:00Z">
        <w:r w:rsidRPr="0061055A">
          <w:rPr>
            <w:rFonts w:ascii="Times New Roman" w:hAnsi="Times New Roman"/>
            <w:sz w:val="24"/>
            <w:szCs w:val="24"/>
          </w:rPr>
          <w:t>+</w:t>
        </w:r>
      </w:ins>
      <w:r w:rsidRPr="0061055A">
        <w:rPr>
          <w:rFonts w:ascii="Times New Roman" w:hAnsi="Times New Roman"/>
          <w:sz w:val="24"/>
          <w:szCs w:val="24"/>
        </w:rPr>
        <w:t>4</w:t>
      </w:r>
      <w:del w:id="874" w:author="uroKVAST" w:date="2023-03-16T16:19:00Z">
        <w:r w:rsidR="00224274" w:rsidRPr="0061055A">
          <w:rPr>
            <w:rFonts w:ascii="Times New Roman" w:hAnsi="Times New Roman"/>
            <w:sz w:val="24"/>
            <w:szCs w:val="24"/>
          </w:rPr>
          <w:delText xml:space="preserve"> = 8 </w:delText>
        </w:r>
      </w:del>
      <w:ins w:id="875" w:author="uroKVAST" w:date="2023-03-16T16:19:00Z">
        <w:r w:rsidRPr="0061055A">
          <w:rPr>
            <w:rFonts w:ascii="Times New Roman" w:hAnsi="Times New Roman"/>
            <w:sz w:val="24"/>
            <w:szCs w:val="24"/>
          </w:rPr>
          <w:t>.</w:t>
        </w:r>
      </w:ins>
    </w:p>
    <w:p w14:paraId="3ECAA95D" w14:textId="77777777" w:rsidR="003375E9" w:rsidRPr="0061055A" w:rsidRDefault="003375E9" w:rsidP="00D72924">
      <w:pPr>
        <w:pStyle w:val="Natvprubrik4"/>
        <w:rPr>
          <w:ins w:id="876" w:author="uroKVAST" w:date="2023-03-16T16:19:00Z"/>
          <w:rFonts w:ascii="Times New Roman" w:hAnsi="Times New Roman" w:cs="Times New Roman"/>
          <w:szCs w:val="24"/>
        </w:rPr>
      </w:pPr>
    </w:p>
    <w:p w14:paraId="61DD7FCF" w14:textId="06BA0CE3" w:rsidR="00E55BCB" w:rsidRPr="0061055A" w:rsidRDefault="00E55BCB" w:rsidP="00F41791">
      <w:pPr>
        <w:pStyle w:val="Natvprubrik4"/>
        <w:rPr>
          <w:rFonts w:ascii="Times New Roman" w:hAnsi="Times New Roman" w:cs="Times New Roman"/>
          <w:b/>
          <w:bCs w:val="0"/>
          <w:i w:val="0"/>
          <w:iCs w:val="0"/>
          <w:szCs w:val="24"/>
        </w:rPr>
      </w:pPr>
      <w:r w:rsidRPr="0061055A">
        <w:rPr>
          <w:rFonts w:ascii="Times New Roman" w:hAnsi="Times New Roman" w:cs="Times New Roman"/>
          <w:b/>
          <w:bCs w:val="0"/>
          <w:i w:val="0"/>
          <w:iCs w:val="0"/>
          <w:szCs w:val="24"/>
        </w:rPr>
        <w:t xml:space="preserve">Radikal prostatektomi: </w:t>
      </w:r>
      <w:del w:id="877" w:author="uroKVAST" w:date="2023-03-16T16:19:00Z">
        <w:r w:rsidR="00224274" w:rsidRPr="0061055A">
          <w:rPr>
            <w:rFonts w:ascii="Times New Roman" w:hAnsi="Times New Roman" w:cs="Times New Roman"/>
            <w:b/>
            <w:bCs w:val="0"/>
            <w:i w:val="0"/>
            <w:iCs w:val="0"/>
            <w:szCs w:val="24"/>
          </w:rPr>
          <w:delText xml:space="preserve"> </w:delText>
        </w:r>
      </w:del>
    </w:p>
    <w:p w14:paraId="633A94B1" w14:textId="2A8D0675" w:rsidR="00300FDB" w:rsidRPr="0061055A" w:rsidRDefault="00224274" w:rsidP="0030585C">
      <w:pPr>
        <w:pStyle w:val="NatvpBrdtext"/>
        <w:spacing w:after="0" w:line="276" w:lineRule="auto"/>
        <w:rPr>
          <w:ins w:id="878" w:author="uroKVAST" w:date="2023-03-16T16:19:00Z"/>
          <w:rFonts w:ascii="Times New Roman" w:hAnsi="Times New Roman"/>
          <w:i/>
          <w:szCs w:val="24"/>
        </w:rPr>
      </w:pPr>
      <w:del w:id="879" w:author="uroKVAST" w:date="2023-03-16T16:19:00Z">
        <w:r w:rsidRPr="0061055A">
          <w:rPr>
            <w:rFonts w:ascii="Times New Roman" w:hAnsi="Times New Roman"/>
            <w:szCs w:val="24"/>
          </w:rPr>
          <w:delText xml:space="preserve">Gleasonsumma = mest utbredda graden (primära) + </w:delText>
        </w:r>
      </w:del>
      <w:ins w:id="880" w:author="uroKVAST" w:date="2023-03-16T16:19:00Z">
        <w:r w:rsidR="00300FDB" w:rsidRPr="0061055A">
          <w:rPr>
            <w:rFonts w:ascii="Times New Roman" w:hAnsi="Times New Roman"/>
            <w:szCs w:val="24"/>
          </w:rPr>
          <w:t>Prostatacancer är multifokal och heterogen till sin natur och ett tredje Gleasonmönster ses ofta i radikala prostatektomipreparat (RP).</w:t>
        </w:r>
      </w:ins>
    </w:p>
    <w:p w14:paraId="170575D1" w14:textId="77777777" w:rsidR="001E07BF" w:rsidRPr="0061055A" w:rsidRDefault="00300FDB" w:rsidP="00F41791">
      <w:pPr>
        <w:spacing w:after="0"/>
        <w:rPr>
          <w:moveFrom w:id="881" w:author="uroKVAST" w:date="2023-03-16T16:19:00Z"/>
          <w:rFonts w:ascii="Times New Roman" w:hAnsi="Times New Roman"/>
          <w:i/>
          <w:sz w:val="24"/>
          <w:szCs w:val="24"/>
        </w:rPr>
      </w:pPr>
      <w:ins w:id="882" w:author="uroKVAST" w:date="2023-03-16T16:19:00Z">
        <w:r w:rsidRPr="0061055A">
          <w:rPr>
            <w:rFonts w:ascii="Times New Roman" w:hAnsi="Times New Roman"/>
            <w:color w:val="000000"/>
            <w:sz w:val="24"/>
            <w:szCs w:val="24"/>
          </w:rPr>
          <w:t xml:space="preserve">Vid RP </w:t>
        </w:r>
        <w:r w:rsidRPr="0061055A">
          <w:rPr>
            <w:rFonts w:ascii="Times New Roman" w:hAnsi="Times New Roman"/>
            <w:sz w:val="24"/>
            <w:szCs w:val="24"/>
          </w:rPr>
          <w:t xml:space="preserve">med </w:t>
        </w:r>
        <w:r w:rsidRPr="0061055A">
          <w:rPr>
            <w:rFonts w:ascii="Times New Roman" w:hAnsi="Times New Roman"/>
            <w:b/>
            <w:bCs/>
            <w:sz w:val="24"/>
            <w:szCs w:val="24"/>
          </w:rPr>
          <w:t>upp till två Gleasonmönster</w:t>
        </w:r>
        <w:r w:rsidRPr="0061055A">
          <w:rPr>
            <w:rFonts w:ascii="Times New Roman" w:hAnsi="Times New Roman"/>
            <w:sz w:val="24"/>
            <w:szCs w:val="24"/>
          </w:rPr>
          <w:t xml:space="preserve"> i </w:t>
        </w:r>
        <w:r w:rsidR="006E19D1" w:rsidRPr="0061055A">
          <w:rPr>
            <w:rFonts w:ascii="Times New Roman" w:hAnsi="Times New Roman"/>
            <w:sz w:val="24"/>
            <w:szCs w:val="24"/>
          </w:rPr>
          <w:t>huvudtumören</w:t>
        </w:r>
        <w:r w:rsidRPr="0061055A">
          <w:rPr>
            <w:rFonts w:ascii="Times New Roman" w:hAnsi="Times New Roman"/>
            <w:sz w:val="24"/>
            <w:szCs w:val="24"/>
          </w:rPr>
          <w:t xml:space="preserve"> bildas GS av den </w:t>
        </w:r>
        <w:r w:rsidRPr="0061055A">
          <w:rPr>
            <w:rFonts w:ascii="Times New Roman" w:hAnsi="Times New Roman"/>
            <w:b/>
            <w:bCs/>
            <w:sz w:val="24"/>
            <w:szCs w:val="24"/>
          </w:rPr>
          <w:t>primära</w:t>
        </w:r>
        <w:r w:rsidRPr="0061055A">
          <w:rPr>
            <w:rFonts w:ascii="Times New Roman" w:hAnsi="Times New Roman"/>
            <w:sz w:val="24"/>
            <w:szCs w:val="24"/>
          </w:rPr>
          <w:t xml:space="preserve"> (dominerande) graden + den </w:t>
        </w:r>
        <w:r w:rsidRPr="0061055A">
          <w:rPr>
            <w:rFonts w:ascii="Times New Roman" w:hAnsi="Times New Roman"/>
            <w:b/>
            <w:bCs/>
            <w:sz w:val="24"/>
            <w:szCs w:val="24"/>
          </w:rPr>
          <w:t>sekundära</w:t>
        </w:r>
        <w:r w:rsidR="00031109" w:rsidRPr="0061055A">
          <w:rPr>
            <w:rFonts w:ascii="Times New Roman" w:hAnsi="Times New Roman"/>
            <w:sz w:val="24"/>
            <w:szCs w:val="24"/>
          </w:rPr>
          <w:t xml:space="preserve"> (</w:t>
        </w:r>
      </w:ins>
      <w:r w:rsidR="00E55BCB" w:rsidRPr="0061055A">
        <w:rPr>
          <w:rFonts w:ascii="Times New Roman" w:hAnsi="Times New Roman"/>
          <w:sz w:val="24"/>
          <w:szCs w:val="24"/>
        </w:rPr>
        <w:t>näst mest utbredda</w:t>
      </w:r>
      <w:ins w:id="883" w:author="uroKVAST" w:date="2023-03-16T16:19:00Z">
        <w:r w:rsidR="00031109" w:rsidRPr="0061055A">
          <w:rPr>
            <w:rFonts w:ascii="Times New Roman" w:hAnsi="Times New Roman"/>
            <w:sz w:val="24"/>
            <w:szCs w:val="24"/>
          </w:rPr>
          <w:t>)</w:t>
        </w:r>
      </w:ins>
      <w:r w:rsidR="00E55BCB" w:rsidRPr="0061055A">
        <w:rPr>
          <w:rFonts w:ascii="Times New Roman" w:hAnsi="Times New Roman"/>
          <w:sz w:val="24"/>
          <w:szCs w:val="24"/>
        </w:rPr>
        <w:t xml:space="preserve"> graden</w:t>
      </w:r>
      <w:del w:id="884" w:author="uroKVAST" w:date="2023-03-16T16:19:00Z">
        <w:r w:rsidR="00224274" w:rsidRPr="0061055A">
          <w:rPr>
            <w:rFonts w:ascii="Times New Roman" w:hAnsi="Times New Roman"/>
            <w:sz w:val="24"/>
            <w:szCs w:val="24"/>
          </w:rPr>
          <w:delText xml:space="preserve"> (sekundära). Observera att femprocentsregeln</w:delText>
        </w:r>
      </w:del>
      <w:ins w:id="885" w:author="uroKVAST" w:date="2023-03-16T16:19:00Z">
        <w:r w:rsidR="00031109" w:rsidRPr="0061055A">
          <w:rPr>
            <w:rFonts w:ascii="Times New Roman" w:hAnsi="Times New Roman"/>
            <w:sz w:val="24"/>
            <w:szCs w:val="24"/>
          </w:rPr>
          <w:t>.</w:t>
        </w:r>
        <w:r w:rsidR="005977E5" w:rsidRPr="0061055A">
          <w:rPr>
            <w:rFonts w:ascii="Times New Roman" w:hAnsi="Times New Roman"/>
            <w:sz w:val="24"/>
            <w:szCs w:val="24"/>
          </w:rPr>
          <w:t xml:space="preserve"> </w:t>
        </w:r>
        <w:r w:rsidR="006E19D1" w:rsidRPr="0061055A">
          <w:rPr>
            <w:rFonts w:ascii="Times New Roman" w:hAnsi="Times New Roman"/>
            <w:sz w:val="24"/>
            <w:szCs w:val="24"/>
          </w:rPr>
          <w:t>Femprocentsregeln</w:t>
        </w:r>
      </w:ins>
      <w:r w:rsidR="006E19D1" w:rsidRPr="0061055A">
        <w:rPr>
          <w:rFonts w:ascii="Times New Roman" w:hAnsi="Times New Roman"/>
          <w:sz w:val="24"/>
          <w:szCs w:val="24"/>
        </w:rPr>
        <w:t xml:space="preserve"> gäller</w:t>
      </w:r>
      <w:del w:id="886" w:author="uroKVAST" w:date="2023-03-16T16:19:00Z">
        <w:r w:rsidR="00224274" w:rsidRPr="0061055A">
          <w:rPr>
            <w:rFonts w:ascii="Times New Roman" w:hAnsi="Times New Roman"/>
            <w:sz w:val="24"/>
            <w:szCs w:val="24"/>
          </w:rPr>
          <w:delText xml:space="preserve"> för prostatektomier</w:delText>
        </w:r>
      </w:del>
      <w:r w:rsidR="006E19D1" w:rsidRPr="0061055A">
        <w:rPr>
          <w:rFonts w:ascii="Times New Roman" w:hAnsi="Times New Roman"/>
          <w:sz w:val="24"/>
          <w:szCs w:val="24"/>
        </w:rPr>
        <w:t>, dvs tumör</w:t>
      </w:r>
      <w:r w:rsidR="00DC5410" w:rsidRPr="0061055A">
        <w:rPr>
          <w:rFonts w:ascii="Times New Roman" w:hAnsi="Times New Roman"/>
          <w:sz w:val="24"/>
          <w:szCs w:val="24"/>
        </w:rPr>
        <w:t>områden</w:t>
      </w:r>
      <w:r w:rsidR="006E19D1" w:rsidRPr="0061055A">
        <w:rPr>
          <w:rFonts w:ascii="Times New Roman" w:hAnsi="Times New Roman"/>
          <w:sz w:val="24"/>
          <w:szCs w:val="24"/>
        </w:rPr>
        <w:t xml:space="preserve"> </w:t>
      </w:r>
      <w:del w:id="887" w:author="uroKVAST" w:date="2023-03-16T16:19:00Z">
        <w:r w:rsidR="00224274" w:rsidRPr="0061055A">
          <w:rPr>
            <w:rFonts w:ascii="Times New Roman" w:hAnsi="Times New Roman"/>
            <w:sz w:val="24"/>
            <w:szCs w:val="24"/>
          </w:rPr>
          <w:delText>av</w:delText>
        </w:r>
      </w:del>
      <w:ins w:id="888" w:author="uroKVAST" w:date="2023-03-16T16:19:00Z">
        <w:r w:rsidR="006E19D1" w:rsidRPr="0061055A">
          <w:rPr>
            <w:rFonts w:ascii="Times New Roman" w:hAnsi="Times New Roman"/>
            <w:sz w:val="24"/>
            <w:szCs w:val="24"/>
          </w:rPr>
          <w:t>med</w:t>
        </w:r>
      </w:ins>
      <w:r w:rsidR="006E19D1" w:rsidRPr="0061055A">
        <w:rPr>
          <w:rFonts w:ascii="Times New Roman" w:hAnsi="Times New Roman"/>
          <w:sz w:val="24"/>
          <w:szCs w:val="24"/>
        </w:rPr>
        <w:t xml:space="preserve"> högre grad </w:t>
      </w:r>
      <w:ins w:id="889" w:author="uroKVAST" w:date="2023-03-16T16:19:00Z">
        <w:r w:rsidR="006E19D1" w:rsidRPr="0061055A">
          <w:rPr>
            <w:rFonts w:ascii="Times New Roman" w:hAnsi="Times New Roman"/>
            <w:sz w:val="24"/>
            <w:szCs w:val="24"/>
          </w:rPr>
          <w:t xml:space="preserve">och </w:t>
        </w:r>
      </w:ins>
      <w:r w:rsidR="006E19D1" w:rsidRPr="0061055A">
        <w:rPr>
          <w:rFonts w:ascii="Times New Roman" w:hAnsi="Times New Roman"/>
          <w:sz w:val="24"/>
          <w:szCs w:val="24"/>
        </w:rPr>
        <w:t xml:space="preserve">som utgör &lt;5 % </w:t>
      </w:r>
      <w:del w:id="890" w:author="uroKVAST" w:date="2023-03-16T16:19:00Z">
        <w:r w:rsidR="00224274" w:rsidRPr="0061055A">
          <w:rPr>
            <w:rFonts w:ascii="Times New Roman" w:hAnsi="Times New Roman"/>
            <w:sz w:val="24"/>
            <w:szCs w:val="24"/>
          </w:rPr>
          <w:delText xml:space="preserve">av materialet </w:delText>
        </w:r>
      </w:del>
      <w:r w:rsidR="006E19D1" w:rsidRPr="0061055A">
        <w:rPr>
          <w:rFonts w:ascii="Times New Roman" w:hAnsi="Times New Roman"/>
          <w:sz w:val="24"/>
          <w:szCs w:val="24"/>
        </w:rPr>
        <w:t xml:space="preserve">ingår inte i </w:t>
      </w:r>
      <w:del w:id="891" w:author="uroKVAST" w:date="2023-03-16T16:19:00Z">
        <w:r w:rsidR="00224274" w:rsidRPr="0061055A">
          <w:rPr>
            <w:rFonts w:ascii="Times New Roman" w:hAnsi="Times New Roman"/>
            <w:sz w:val="24"/>
            <w:szCs w:val="24"/>
          </w:rPr>
          <w:delText>Gleasonsumman. Eventuella fokus av en tredje grad, oavsett hur litet eller stort det är (</w:delText>
        </w:r>
      </w:del>
      <w:ins w:id="892" w:author="uroKVAST" w:date="2023-03-16T16:19:00Z">
        <w:r w:rsidR="006E19D1" w:rsidRPr="0061055A">
          <w:rPr>
            <w:rFonts w:ascii="Times New Roman" w:hAnsi="Times New Roman"/>
            <w:sz w:val="24"/>
            <w:szCs w:val="24"/>
          </w:rPr>
          <w:t xml:space="preserve">GS utan benämns som </w:t>
        </w:r>
      </w:ins>
      <w:r w:rsidR="006E19D1" w:rsidRPr="0061055A">
        <w:rPr>
          <w:rFonts w:ascii="Times New Roman" w:hAnsi="Times New Roman"/>
          <w:b/>
          <w:sz w:val="24"/>
          <w:szCs w:val="24"/>
        </w:rPr>
        <w:t>tertiär</w:t>
      </w:r>
      <w:r w:rsidR="005977E5" w:rsidRPr="0061055A">
        <w:rPr>
          <w:rFonts w:ascii="Times New Roman" w:hAnsi="Times New Roman"/>
          <w:b/>
          <w:sz w:val="24"/>
          <w:szCs w:val="24"/>
        </w:rPr>
        <w:t xml:space="preserve"> </w:t>
      </w:r>
      <w:r w:rsidR="006E19D1" w:rsidRPr="0061055A">
        <w:rPr>
          <w:rFonts w:ascii="Times New Roman" w:hAnsi="Times New Roman"/>
          <w:sz w:val="24"/>
          <w:szCs w:val="24"/>
        </w:rPr>
        <w:t>grad</w:t>
      </w:r>
      <w:del w:id="893" w:author="uroKVAST" w:date="2023-03-16T16:19:00Z">
        <w:r w:rsidR="00224274" w:rsidRPr="0061055A">
          <w:rPr>
            <w:rFonts w:ascii="Times New Roman" w:hAnsi="Times New Roman"/>
            <w:sz w:val="24"/>
            <w:szCs w:val="24"/>
          </w:rPr>
          <w:delText xml:space="preserve">) nämns separat i utlåtandet om denna är högre </w:delText>
        </w:r>
      </w:del>
      <w:ins w:id="894" w:author="uroKVAST" w:date="2023-03-16T16:19:00Z">
        <w:r w:rsidR="006E19D1" w:rsidRPr="0061055A">
          <w:rPr>
            <w:rFonts w:ascii="Times New Roman" w:hAnsi="Times New Roman"/>
            <w:sz w:val="24"/>
            <w:szCs w:val="24"/>
          </w:rPr>
          <w:t xml:space="preserve">. Tumörområden av lägre grad </w:t>
        </w:r>
      </w:ins>
      <w:r w:rsidR="006E19D1" w:rsidRPr="0061055A">
        <w:rPr>
          <w:rFonts w:ascii="Times New Roman" w:hAnsi="Times New Roman"/>
          <w:sz w:val="24"/>
          <w:szCs w:val="24"/>
        </w:rPr>
        <w:t xml:space="preserve">än </w:t>
      </w:r>
      <w:del w:id="895" w:author="uroKVAST" w:date="2023-03-16T16:19:00Z">
        <w:r w:rsidR="00224274" w:rsidRPr="0061055A">
          <w:rPr>
            <w:rFonts w:ascii="Times New Roman" w:hAnsi="Times New Roman"/>
            <w:sz w:val="24"/>
            <w:szCs w:val="24"/>
          </w:rPr>
          <w:delText>de</w:delText>
        </w:r>
      </w:del>
      <w:ins w:id="896" w:author="uroKVAST" w:date="2023-03-16T16:19:00Z">
        <w:r w:rsidR="006E19D1" w:rsidRPr="0061055A">
          <w:rPr>
            <w:rFonts w:ascii="Times New Roman" w:hAnsi="Times New Roman"/>
            <w:sz w:val="24"/>
            <w:szCs w:val="24"/>
          </w:rPr>
          <w:t>den</w:t>
        </w:r>
      </w:ins>
      <w:r w:rsidR="006E19D1" w:rsidRPr="0061055A">
        <w:rPr>
          <w:rFonts w:ascii="Times New Roman" w:hAnsi="Times New Roman"/>
          <w:sz w:val="24"/>
          <w:szCs w:val="24"/>
        </w:rPr>
        <w:t xml:space="preserve"> primära och </w:t>
      </w:r>
      <w:del w:id="897" w:author="uroKVAST" w:date="2023-03-16T16:19:00Z">
        <w:r w:rsidR="00224274" w:rsidRPr="0061055A">
          <w:rPr>
            <w:rFonts w:ascii="Times New Roman" w:hAnsi="Times New Roman"/>
            <w:sz w:val="24"/>
            <w:szCs w:val="24"/>
          </w:rPr>
          <w:delText xml:space="preserve">sekundära (vanligen grad 4 eller </w:delText>
        </w:r>
      </w:del>
      <w:ins w:id="898" w:author="uroKVAST" w:date="2023-03-16T16:19:00Z">
        <w:r w:rsidR="006E19D1" w:rsidRPr="0061055A">
          <w:rPr>
            <w:rFonts w:ascii="Times New Roman" w:hAnsi="Times New Roman"/>
            <w:sz w:val="24"/>
            <w:szCs w:val="24"/>
          </w:rPr>
          <w:t>som utgör &lt;</w:t>
        </w:r>
      </w:ins>
      <w:r w:rsidR="006E19D1" w:rsidRPr="0061055A">
        <w:rPr>
          <w:rFonts w:ascii="Times New Roman" w:hAnsi="Times New Roman"/>
          <w:sz w:val="24"/>
          <w:szCs w:val="24"/>
        </w:rPr>
        <w:t>5</w:t>
      </w:r>
      <w:del w:id="899" w:author="uroKVAST" w:date="2023-03-16T16:19:00Z">
        <w:r w:rsidR="00224274" w:rsidRPr="0061055A">
          <w:rPr>
            <w:rFonts w:ascii="Times New Roman" w:hAnsi="Times New Roman"/>
            <w:sz w:val="24"/>
            <w:szCs w:val="24"/>
          </w:rPr>
          <w:delText xml:space="preserve">). Det ska anges om det finns förekomst av teriär Gleasongrad </w:delText>
        </w:r>
      </w:del>
      <w:ins w:id="900" w:author="uroKVAST" w:date="2023-03-16T16:19:00Z">
        <w:r w:rsidR="006E19D1" w:rsidRPr="0061055A">
          <w:rPr>
            <w:rFonts w:ascii="Times New Roman" w:hAnsi="Times New Roman"/>
            <w:sz w:val="24"/>
            <w:szCs w:val="24"/>
          </w:rPr>
          <w:t>% ingår inte</w:t>
        </w:r>
      </w:ins>
      <w:moveFromRangeStart w:id="901" w:author="uroKVAST" w:date="2023-03-16T16:19:00Z" w:name="move129875970"/>
      <w:moveFrom w:id="902" w:author="uroKVAST" w:date="2023-03-16T16:19:00Z">
        <w:r w:rsidR="00F74A74" w:rsidRPr="0061055A">
          <w:rPr>
            <w:rFonts w:ascii="Times New Roman" w:hAnsi="Times New Roman"/>
            <w:color w:val="000000" w:themeColor="text1"/>
            <w:sz w:val="24"/>
            <w:szCs w:val="24"/>
          </w:rPr>
          <w:t>eller</w:t>
        </w:r>
      </w:moveFrom>
      <w:moveFromRangeEnd w:id="901"/>
      <w:del w:id="903" w:author="uroKVAST" w:date="2023-03-16T16:19:00Z">
        <w:r w:rsidR="00224274" w:rsidRPr="0061055A">
          <w:rPr>
            <w:rFonts w:ascii="Times New Roman" w:hAnsi="Times New Roman"/>
            <w:sz w:val="24"/>
            <w:szCs w:val="24"/>
          </w:rPr>
          <w:delText xml:space="preserve"> ej. </w:delText>
        </w:r>
      </w:del>
      <w:moveFromRangeStart w:id="904" w:author="uroKVAST" w:date="2023-03-16T16:19:00Z" w:name="move129875967"/>
    </w:p>
    <w:p w14:paraId="246E8840" w14:textId="4949AD8C" w:rsidR="006E19D1" w:rsidRPr="0061055A" w:rsidRDefault="00510318" w:rsidP="00F41791">
      <w:pPr>
        <w:pStyle w:val="NatvpBrdtext"/>
        <w:spacing w:after="0" w:line="276" w:lineRule="auto"/>
        <w:rPr>
          <w:rFonts w:ascii="Times New Roman" w:hAnsi="Times New Roman"/>
          <w:szCs w:val="24"/>
        </w:rPr>
      </w:pPr>
      <w:moveFrom w:id="905" w:author="uroKVAST" w:date="2023-03-16T16:19:00Z">
        <w:r w:rsidRPr="0061055A">
          <w:rPr>
            <w:rFonts w:ascii="Times New Roman" w:hAnsi="Times New Roman"/>
            <w:i/>
            <w:szCs w:val="24"/>
          </w:rPr>
          <w:t>Exempel</w:t>
        </w:r>
      </w:moveFrom>
      <w:moveFromRangeEnd w:id="904"/>
      <w:del w:id="906" w:author="uroKVAST" w:date="2023-03-16T16:19:00Z">
        <w:r w:rsidR="00224274" w:rsidRPr="0061055A">
          <w:rPr>
            <w:rFonts w:ascii="Times New Roman" w:hAnsi="Times New Roman"/>
            <w:szCs w:val="24"/>
          </w:rPr>
          <w:delText>: 60 % grad 3 + 35 % grad 4 + &lt;5 % grad 5</w:delText>
        </w:r>
      </w:del>
      <w:r w:rsidR="006E19D1" w:rsidRPr="0061055A">
        <w:rPr>
          <w:rFonts w:ascii="Times New Roman" w:hAnsi="Times New Roman"/>
          <w:szCs w:val="24"/>
        </w:rPr>
        <w:t xml:space="preserve"> i </w:t>
      </w:r>
      <w:del w:id="907" w:author="uroKVAST" w:date="2023-03-16T16:19:00Z">
        <w:r w:rsidR="00224274" w:rsidRPr="0061055A">
          <w:rPr>
            <w:rFonts w:ascii="Times New Roman" w:hAnsi="Times New Roman"/>
            <w:szCs w:val="24"/>
          </w:rPr>
          <w:delText>RP blir Gleasonsumma 3 + 4 = 7 med tillägg av</w:delText>
        </w:r>
      </w:del>
      <w:ins w:id="908" w:author="uroKVAST" w:date="2023-03-16T16:19:00Z">
        <w:r w:rsidR="006E19D1" w:rsidRPr="0061055A">
          <w:rPr>
            <w:rFonts w:ascii="Times New Roman" w:hAnsi="Times New Roman"/>
            <w:szCs w:val="24"/>
          </w:rPr>
          <w:t>GS och får inte heller någon</w:t>
        </w:r>
      </w:ins>
      <w:r w:rsidR="006E19D1" w:rsidRPr="0061055A">
        <w:rPr>
          <w:rFonts w:ascii="Times New Roman" w:hAnsi="Times New Roman"/>
          <w:szCs w:val="24"/>
        </w:rPr>
        <w:t xml:space="preserve"> tertiär</w:t>
      </w:r>
      <w:r w:rsidR="00DC5410" w:rsidRPr="0061055A">
        <w:rPr>
          <w:rFonts w:ascii="Times New Roman" w:hAnsi="Times New Roman"/>
          <w:szCs w:val="24"/>
        </w:rPr>
        <w:t xml:space="preserve"> </w:t>
      </w:r>
      <w:r w:rsidR="006E19D1" w:rsidRPr="0061055A">
        <w:rPr>
          <w:rFonts w:ascii="Times New Roman" w:hAnsi="Times New Roman"/>
          <w:szCs w:val="24"/>
        </w:rPr>
        <w:t>grad</w:t>
      </w:r>
      <w:del w:id="909" w:author="uroKVAST" w:date="2023-03-16T16:19:00Z">
        <w:r w:rsidR="00224274" w:rsidRPr="0061055A">
          <w:rPr>
            <w:rFonts w:ascii="Times New Roman" w:hAnsi="Times New Roman"/>
            <w:szCs w:val="24"/>
          </w:rPr>
          <w:delText xml:space="preserve"> 5. Motsvarande i MNB blir 3 + 5 = 8</w:delText>
        </w:r>
      </w:del>
      <w:r w:rsidR="006E19D1" w:rsidRPr="0061055A">
        <w:rPr>
          <w:rFonts w:ascii="Times New Roman" w:hAnsi="Times New Roman"/>
          <w:szCs w:val="24"/>
        </w:rPr>
        <w:t xml:space="preserve">. </w:t>
      </w:r>
    </w:p>
    <w:p w14:paraId="61AF2C49" w14:textId="77777777" w:rsidR="00B35A08" w:rsidRPr="0061055A" w:rsidRDefault="00B35A08" w:rsidP="0030585C">
      <w:pPr>
        <w:pStyle w:val="NatvpBrdtext"/>
        <w:spacing w:after="0" w:line="276" w:lineRule="auto"/>
        <w:rPr>
          <w:ins w:id="910" w:author="uroKVAST" w:date="2023-03-16T16:19:00Z"/>
          <w:rFonts w:ascii="Times New Roman" w:hAnsi="Times New Roman"/>
          <w:szCs w:val="24"/>
        </w:rPr>
      </w:pPr>
    </w:p>
    <w:p w14:paraId="2A93B2F2" w14:textId="77777777" w:rsidR="003C0FBF" w:rsidRPr="004E522B" w:rsidRDefault="006E19D1">
      <w:pPr>
        <w:spacing w:after="106"/>
        <w:ind w:left="-5"/>
        <w:rPr>
          <w:del w:id="911" w:author="uroKVAST" w:date="2023-03-16T16:19:00Z"/>
          <w:rFonts w:ascii="Times New Roman" w:hAnsi="Times New Roman"/>
          <w:sz w:val="24"/>
          <w:szCs w:val="24"/>
        </w:rPr>
      </w:pPr>
      <w:ins w:id="912" w:author="uroKVAST" w:date="2023-03-16T16:19:00Z">
        <w:r w:rsidRPr="004E522B">
          <w:rPr>
            <w:rFonts w:ascii="Times New Roman" w:hAnsi="Times New Roman"/>
            <w:sz w:val="24"/>
            <w:szCs w:val="24"/>
          </w:rPr>
          <w:t xml:space="preserve">Exempel </w:t>
        </w:r>
      </w:ins>
      <w:r w:rsidRPr="004E522B">
        <w:rPr>
          <w:rFonts w:ascii="Times New Roman" w:hAnsi="Times New Roman"/>
          <w:sz w:val="24"/>
          <w:szCs w:val="24"/>
        </w:rPr>
        <w:t>1</w:t>
      </w:r>
      <w:del w:id="913" w:author="uroKVAST" w:date="2023-03-16T16:19:00Z">
        <w:r w:rsidR="00224274" w:rsidRPr="004E522B">
          <w:rPr>
            <w:rFonts w:ascii="Times New Roman" w:hAnsi="Times New Roman"/>
            <w:i/>
            <w:sz w:val="24"/>
            <w:szCs w:val="24"/>
          </w:rPr>
          <w:delText>.1.1.1</w:delText>
        </w:r>
        <w:r w:rsidR="00224274" w:rsidRPr="004E522B">
          <w:rPr>
            <w:rFonts w:ascii="Times New Roman" w:eastAsia="Arial" w:hAnsi="Times New Roman"/>
            <w:i/>
            <w:sz w:val="24"/>
            <w:szCs w:val="24"/>
          </w:rPr>
          <w:delText xml:space="preserve"> </w:delText>
        </w:r>
        <w:r w:rsidR="00224274" w:rsidRPr="004E522B">
          <w:rPr>
            <w:rFonts w:ascii="Times New Roman" w:hAnsi="Times New Roman"/>
            <w:i/>
            <w:sz w:val="24"/>
            <w:szCs w:val="24"/>
          </w:rPr>
          <w:delText xml:space="preserve">Några kännetecken för de olika Gleasongraderna </w:delText>
        </w:r>
      </w:del>
    </w:p>
    <w:p w14:paraId="7889ED0F" w14:textId="77777777" w:rsidR="003C0FBF" w:rsidRPr="004E522B" w:rsidRDefault="00224274">
      <w:pPr>
        <w:spacing w:after="230"/>
        <w:ind w:left="-5" w:right="51"/>
        <w:rPr>
          <w:del w:id="914" w:author="uroKVAST" w:date="2023-03-16T16:19:00Z"/>
          <w:rFonts w:ascii="Times New Roman" w:hAnsi="Times New Roman"/>
          <w:sz w:val="24"/>
          <w:szCs w:val="24"/>
        </w:rPr>
      </w:pPr>
      <w:del w:id="915" w:author="uroKVAST" w:date="2023-03-16T16:19:00Z">
        <w:r w:rsidRPr="004E522B">
          <w:rPr>
            <w:rFonts w:ascii="Times New Roman" w:hAnsi="Times New Roman"/>
            <w:b/>
            <w:sz w:val="24"/>
            <w:szCs w:val="24"/>
          </w:rPr>
          <w:delText>Grad 1</w:delText>
        </w:r>
        <w:r w:rsidRPr="004E522B">
          <w:rPr>
            <w:rFonts w:ascii="Times New Roman" w:hAnsi="Times New Roman"/>
            <w:sz w:val="24"/>
            <w:szCs w:val="24"/>
          </w:rPr>
          <w:delText xml:space="preserve">: </w:delText>
        </w:r>
      </w:del>
      <w:moveFromRangeStart w:id="916" w:author="uroKVAST" w:date="2023-03-16T16:19:00Z" w:name="move129875972"/>
      <w:moveFrom w:id="917" w:author="uroKVAST" w:date="2023-03-16T16:19:00Z">
        <w:r w:rsidR="00FD3C21" w:rsidRPr="004E522B">
          <w:rPr>
            <w:rFonts w:ascii="Times New Roman" w:hAnsi="Times New Roman"/>
            <w:sz w:val="24"/>
            <w:szCs w:val="24"/>
          </w:rPr>
          <w:t>I ursprungliga beskrivningen var Gleasongrad 1 en nodulär tumör med runda, tätt packade och likstora körtlar, men Gleasongrad 1 tillämpas inte längre.</w:t>
        </w:r>
      </w:moveFrom>
      <w:moveFromRangeEnd w:id="916"/>
      <w:del w:id="918" w:author="uroKVAST" w:date="2023-03-16T16:19:00Z">
        <w:r w:rsidRPr="004E522B">
          <w:rPr>
            <w:rFonts w:ascii="Times New Roman" w:hAnsi="Times New Roman"/>
            <w:sz w:val="24"/>
            <w:szCs w:val="24"/>
          </w:rPr>
          <w:delText xml:space="preserve"> </w:delText>
        </w:r>
      </w:del>
      <w:ins w:id="919" w:author="uroKVAST" w:date="2023-03-16T16:19:00Z">
        <w:r w:rsidR="006E19D1" w:rsidRPr="004E522B">
          <w:rPr>
            <w:rFonts w:ascii="Times New Roman" w:hAnsi="Times New Roman"/>
            <w:sz w:val="24"/>
            <w:szCs w:val="24"/>
          </w:rPr>
          <w:t xml:space="preserve">: 97% </w:t>
        </w:r>
      </w:ins>
      <w:moveFromRangeStart w:id="920" w:author="uroKVAST" w:date="2023-03-16T16:19:00Z" w:name="move129875973"/>
      <w:moveFrom w:id="921" w:author="uroKVAST" w:date="2023-03-16T16:19:00Z">
        <w:r w:rsidR="00FD3C21" w:rsidRPr="004E522B">
          <w:rPr>
            <w:rFonts w:ascii="Times New Roman" w:hAnsi="Times New Roman"/>
            <w:sz w:val="24"/>
            <w:szCs w:val="24"/>
          </w:rPr>
          <w:t>Detta mönster inkluderade sannolikt en del benigna förändringar.</w:t>
        </w:r>
      </w:moveFrom>
      <w:moveFromRangeEnd w:id="920"/>
      <w:del w:id="922" w:author="uroKVAST" w:date="2023-03-16T16:19:00Z">
        <w:r w:rsidRPr="004E522B">
          <w:rPr>
            <w:rFonts w:ascii="Times New Roman" w:hAnsi="Times New Roman"/>
            <w:sz w:val="24"/>
            <w:szCs w:val="24"/>
          </w:rPr>
          <w:delText xml:space="preserve"> </w:delText>
        </w:r>
      </w:del>
    </w:p>
    <w:p w14:paraId="5E585833" w14:textId="77777777" w:rsidR="003C0FBF" w:rsidRPr="004E522B" w:rsidRDefault="00224274">
      <w:pPr>
        <w:spacing w:after="10"/>
        <w:ind w:left="-5" w:right="122"/>
        <w:rPr>
          <w:del w:id="923" w:author="uroKVAST" w:date="2023-03-16T16:19:00Z"/>
          <w:rFonts w:ascii="Times New Roman" w:hAnsi="Times New Roman"/>
          <w:sz w:val="24"/>
          <w:szCs w:val="24"/>
        </w:rPr>
      </w:pPr>
      <w:del w:id="924" w:author="uroKVAST" w:date="2023-03-16T16:19:00Z">
        <w:r w:rsidRPr="004E522B">
          <w:rPr>
            <w:rFonts w:ascii="Times New Roman" w:hAnsi="Times New Roman"/>
            <w:b/>
            <w:sz w:val="24"/>
            <w:szCs w:val="24"/>
          </w:rPr>
          <w:delText xml:space="preserve">Grad 2:  </w:delText>
        </w:r>
      </w:del>
    </w:p>
    <w:p w14:paraId="749AD785" w14:textId="77777777" w:rsidR="003C0FBF" w:rsidRPr="004E522B" w:rsidRDefault="00224274">
      <w:pPr>
        <w:numPr>
          <w:ilvl w:val="0"/>
          <w:numId w:val="47"/>
        </w:numPr>
        <w:ind w:right="51" w:hanging="355"/>
        <w:rPr>
          <w:del w:id="925" w:author="uroKVAST" w:date="2023-03-16T16:19:00Z"/>
          <w:rFonts w:ascii="Times New Roman" w:hAnsi="Times New Roman"/>
          <w:sz w:val="24"/>
          <w:szCs w:val="24"/>
        </w:rPr>
      </w:pPr>
      <w:del w:id="926" w:author="uroKVAST" w:date="2023-03-16T16:19:00Z">
        <w:r w:rsidRPr="004E522B">
          <w:rPr>
            <w:rFonts w:ascii="Times New Roman" w:hAnsi="Times New Roman"/>
            <w:sz w:val="24"/>
            <w:szCs w:val="24"/>
          </w:rPr>
          <w:delText xml:space="preserve">Runda till ovala körtlar som uppträder separat men med större storleksvariation än </w:delText>
        </w:r>
      </w:del>
      <w:r w:rsidR="006E19D1" w:rsidRPr="004E522B">
        <w:rPr>
          <w:rFonts w:ascii="Times New Roman" w:hAnsi="Times New Roman"/>
          <w:sz w:val="24"/>
          <w:szCs w:val="24"/>
        </w:rPr>
        <w:t xml:space="preserve">grad </w:t>
      </w:r>
      <w:del w:id="927" w:author="uroKVAST" w:date="2023-03-16T16:19:00Z">
        <w:r w:rsidRPr="004E522B">
          <w:rPr>
            <w:rFonts w:ascii="Times New Roman" w:hAnsi="Times New Roman"/>
            <w:sz w:val="24"/>
            <w:szCs w:val="24"/>
          </w:rPr>
          <w:delText xml:space="preserve">1 </w:delText>
        </w:r>
      </w:del>
    </w:p>
    <w:p w14:paraId="734AF788" w14:textId="77777777" w:rsidR="003C0FBF" w:rsidRPr="004E522B" w:rsidRDefault="00224274">
      <w:pPr>
        <w:numPr>
          <w:ilvl w:val="0"/>
          <w:numId w:val="47"/>
        </w:numPr>
        <w:ind w:right="51" w:hanging="355"/>
        <w:rPr>
          <w:del w:id="928" w:author="uroKVAST" w:date="2023-03-16T16:19:00Z"/>
          <w:rFonts w:ascii="Times New Roman" w:hAnsi="Times New Roman"/>
          <w:sz w:val="24"/>
          <w:szCs w:val="24"/>
        </w:rPr>
      </w:pPr>
      <w:del w:id="929" w:author="uroKVAST" w:date="2023-03-16T16:19:00Z">
        <w:r w:rsidRPr="004E522B">
          <w:rPr>
            <w:rFonts w:ascii="Times New Roman" w:hAnsi="Times New Roman"/>
            <w:sz w:val="24"/>
            <w:szCs w:val="24"/>
          </w:rPr>
          <w:delText xml:space="preserve">Avståndet mellan körtlarna är inte större än en körteldiameter </w:delText>
        </w:r>
      </w:del>
    </w:p>
    <w:p w14:paraId="1E07241B" w14:textId="77777777" w:rsidR="003C0FBF" w:rsidRPr="004E522B" w:rsidRDefault="00224274">
      <w:pPr>
        <w:numPr>
          <w:ilvl w:val="0"/>
          <w:numId w:val="47"/>
        </w:numPr>
        <w:ind w:right="51" w:hanging="355"/>
        <w:rPr>
          <w:del w:id="930" w:author="uroKVAST" w:date="2023-03-16T16:19:00Z"/>
          <w:rFonts w:ascii="Times New Roman" w:hAnsi="Times New Roman"/>
          <w:sz w:val="24"/>
          <w:szCs w:val="24"/>
        </w:rPr>
      </w:pPr>
      <w:del w:id="931" w:author="uroKVAST" w:date="2023-03-16T16:19:00Z">
        <w:r w:rsidRPr="004E522B">
          <w:rPr>
            <w:rFonts w:ascii="Times New Roman" w:hAnsi="Times New Roman"/>
            <w:sz w:val="24"/>
            <w:szCs w:val="24"/>
          </w:rPr>
          <w:delText xml:space="preserve">Skall undvikas på MNB </w:delText>
        </w:r>
      </w:del>
    </w:p>
    <w:p w14:paraId="1300D17D" w14:textId="77777777" w:rsidR="003C0FBF" w:rsidRPr="004E522B" w:rsidRDefault="00224274">
      <w:pPr>
        <w:spacing w:after="0" w:line="259" w:lineRule="auto"/>
        <w:ind w:left="713"/>
        <w:rPr>
          <w:del w:id="932" w:author="uroKVAST" w:date="2023-03-16T16:19:00Z"/>
          <w:rFonts w:ascii="Times New Roman" w:hAnsi="Times New Roman"/>
          <w:sz w:val="24"/>
          <w:szCs w:val="24"/>
        </w:rPr>
      </w:pPr>
      <w:del w:id="933" w:author="uroKVAST" w:date="2023-03-16T16:19:00Z">
        <w:r w:rsidRPr="004E522B">
          <w:rPr>
            <w:rFonts w:ascii="Times New Roman" w:hAnsi="Times New Roman"/>
            <w:sz w:val="24"/>
            <w:szCs w:val="24"/>
          </w:rPr>
          <w:delText xml:space="preserve"> </w:delText>
        </w:r>
      </w:del>
    </w:p>
    <w:p w14:paraId="7DFBC5A8" w14:textId="77777777" w:rsidR="003C0FBF" w:rsidRPr="004E522B" w:rsidRDefault="00224274">
      <w:pPr>
        <w:spacing w:after="10"/>
        <w:ind w:left="-5" w:right="122"/>
        <w:rPr>
          <w:del w:id="934" w:author="uroKVAST" w:date="2023-03-16T16:19:00Z"/>
          <w:rFonts w:ascii="Times New Roman" w:hAnsi="Times New Roman"/>
          <w:sz w:val="24"/>
          <w:szCs w:val="24"/>
        </w:rPr>
      </w:pPr>
      <w:del w:id="935" w:author="uroKVAST" w:date="2023-03-16T16:19:00Z">
        <w:r w:rsidRPr="004E522B">
          <w:rPr>
            <w:rFonts w:ascii="Times New Roman" w:hAnsi="Times New Roman"/>
            <w:b/>
            <w:sz w:val="24"/>
            <w:szCs w:val="24"/>
          </w:rPr>
          <w:delText xml:space="preserve">Grad </w:delText>
        </w:r>
      </w:del>
      <w:r w:rsidR="006E19D1" w:rsidRPr="004E522B">
        <w:rPr>
          <w:rFonts w:ascii="Times New Roman" w:hAnsi="Times New Roman"/>
          <w:sz w:val="24"/>
          <w:szCs w:val="24"/>
        </w:rPr>
        <w:t>3</w:t>
      </w:r>
      <w:del w:id="936" w:author="uroKVAST" w:date="2023-03-16T16:19:00Z">
        <w:r w:rsidRPr="004E522B">
          <w:rPr>
            <w:rFonts w:ascii="Times New Roman" w:hAnsi="Times New Roman"/>
            <w:b/>
            <w:sz w:val="24"/>
            <w:szCs w:val="24"/>
          </w:rPr>
          <w:delText xml:space="preserve">:  </w:delText>
        </w:r>
      </w:del>
    </w:p>
    <w:p w14:paraId="5F4DA512" w14:textId="6AEB9C82" w:rsidR="006E19D1" w:rsidRPr="004E522B" w:rsidRDefault="00224274" w:rsidP="0061055A">
      <w:pPr>
        <w:pStyle w:val="NatvpBrdtext"/>
        <w:spacing w:after="0" w:line="276" w:lineRule="auto"/>
        <w:rPr>
          <w:rFonts w:ascii="Times New Roman" w:hAnsi="Times New Roman"/>
          <w:szCs w:val="24"/>
        </w:rPr>
      </w:pPr>
      <w:del w:id="937" w:author="uroKVAST" w:date="2023-03-16T16:19:00Z">
        <w:r w:rsidRPr="004E522B">
          <w:rPr>
            <w:rFonts w:ascii="Times New Roman" w:hAnsi="Times New Roman"/>
            <w:szCs w:val="24"/>
          </w:rPr>
          <w:delText xml:space="preserve">Större variation av körtlarnas storlek, form och inbördes avstånd än i </w:delText>
        </w:r>
      </w:del>
      <w:ins w:id="938" w:author="uroKVAST" w:date="2023-03-16T16:19:00Z">
        <w:r w:rsidR="006E19D1" w:rsidRPr="004E522B">
          <w:rPr>
            <w:rFonts w:ascii="Times New Roman" w:hAnsi="Times New Roman"/>
            <w:szCs w:val="24"/>
          </w:rPr>
          <w:t xml:space="preserve"> </w:t>
        </w:r>
        <w:r w:rsidR="00B93713" w:rsidRPr="004E522B">
          <w:rPr>
            <w:rFonts w:ascii="Times New Roman" w:hAnsi="Times New Roman"/>
            <w:szCs w:val="24"/>
          </w:rPr>
          <w:t>och</w:t>
        </w:r>
        <w:r w:rsidR="006E19D1" w:rsidRPr="004E522B">
          <w:rPr>
            <w:rFonts w:ascii="Times New Roman" w:hAnsi="Times New Roman"/>
            <w:szCs w:val="24"/>
          </w:rPr>
          <w:t xml:space="preserve"> ca 3% </w:t>
        </w:r>
      </w:ins>
      <w:r w:rsidR="006E19D1" w:rsidRPr="004E522B">
        <w:rPr>
          <w:rFonts w:ascii="Times New Roman" w:hAnsi="Times New Roman"/>
          <w:szCs w:val="24"/>
        </w:rPr>
        <w:t xml:space="preserve">grad </w:t>
      </w:r>
      <w:del w:id="939" w:author="uroKVAST" w:date="2023-03-16T16:19:00Z">
        <w:r w:rsidRPr="004E522B">
          <w:rPr>
            <w:rFonts w:ascii="Times New Roman" w:hAnsi="Times New Roman"/>
            <w:szCs w:val="24"/>
          </w:rPr>
          <w:delText xml:space="preserve">2 </w:delText>
        </w:r>
      </w:del>
      <w:ins w:id="940" w:author="uroKVAST" w:date="2023-03-16T16:19:00Z">
        <w:r w:rsidR="006E19D1" w:rsidRPr="004E522B">
          <w:rPr>
            <w:rFonts w:ascii="Times New Roman" w:hAnsi="Times New Roman"/>
            <w:szCs w:val="24"/>
          </w:rPr>
          <w:t>4 blir GS 3+3=6, tertiär grad 4 (&lt;5%).</w:t>
        </w:r>
      </w:ins>
    </w:p>
    <w:p w14:paraId="6BE00AE1" w14:textId="77777777" w:rsidR="003C0FBF" w:rsidRPr="004E522B" w:rsidRDefault="00224274">
      <w:pPr>
        <w:numPr>
          <w:ilvl w:val="0"/>
          <w:numId w:val="47"/>
        </w:numPr>
        <w:spacing w:after="7" w:line="249" w:lineRule="auto"/>
        <w:ind w:right="51" w:hanging="355"/>
        <w:rPr>
          <w:del w:id="941" w:author="uroKVAST" w:date="2023-03-16T16:19:00Z"/>
          <w:rFonts w:ascii="Times New Roman" w:hAnsi="Times New Roman"/>
          <w:sz w:val="24"/>
          <w:szCs w:val="24"/>
        </w:rPr>
      </w:pPr>
      <w:del w:id="942" w:author="uroKVAST" w:date="2023-03-16T16:19:00Z">
        <w:r w:rsidRPr="004E522B">
          <w:rPr>
            <w:rFonts w:ascii="Times New Roman" w:hAnsi="Times New Roman"/>
            <w:sz w:val="24"/>
            <w:szCs w:val="24"/>
          </w:rPr>
          <w:delText xml:space="preserve">Infiltrativt och dissekerande växtsätt mellan icke-neoplastiska körtlar </w:delText>
        </w:r>
      </w:del>
    </w:p>
    <w:p w14:paraId="0D0E4A0F" w14:textId="77777777" w:rsidR="003C0FBF" w:rsidRPr="004E522B" w:rsidRDefault="00224274">
      <w:pPr>
        <w:numPr>
          <w:ilvl w:val="0"/>
          <w:numId w:val="47"/>
        </w:numPr>
        <w:spacing w:after="7" w:line="249" w:lineRule="auto"/>
        <w:ind w:right="51" w:hanging="355"/>
        <w:rPr>
          <w:del w:id="943" w:author="uroKVAST" w:date="2023-03-16T16:19:00Z"/>
          <w:rFonts w:ascii="Times New Roman" w:hAnsi="Times New Roman"/>
          <w:sz w:val="24"/>
          <w:szCs w:val="24"/>
        </w:rPr>
      </w:pPr>
      <w:del w:id="944" w:author="uroKVAST" w:date="2023-03-16T16:19:00Z">
        <w:r w:rsidRPr="004E522B">
          <w:rPr>
            <w:rFonts w:ascii="Times New Roman" w:hAnsi="Times New Roman"/>
            <w:sz w:val="24"/>
            <w:szCs w:val="24"/>
          </w:rPr>
          <w:delText xml:space="preserve">Typiskt med mikrokörtlar </w:delText>
        </w:r>
        <w:r w:rsidRPr="004E522B">
          <w:rPr>
            <w:rFonts w:ascii="Times New Roman" w:hAnsi="Times New Roman"/>
            <w:sz w:val="24"/>
            <w:szCs w:val="24"/>
          </w:rPr>
          <w:tab/>
          <w:delText xml:space="preserve"> </w:delText>
        </w:r>
      </w:del>
    </w:p>
    <w:p w14:paraId="783BDFB6" w14:textId="77777777" w:rsidR="003C0FBF" w:rsidRPr="004E522B" w:rsidRDefault="00224274">
      <w:pPr>
        <w:spacing w:after="0" w:line="259" w:lineRule="auto"/>
        <w:ind w:left="358"/>
        <w:rPr>
          <w:del w:id="945" w:author="uroKVAST" w:date="2023-03-16T16:19:00Z"/>
          <w:rFonts w:ascii="Times New Roman" w:hAnsi="Times New Roman"/>
          <w:sz w:val="24"/>
          <w:szCs w:val="24"/>
        </w:rPr>
      </w:pPr>
      <w:del w:id="946" w:author="uroKVAST" w:date="2023-03-16T16:19:00Z">
        <w:r w:rsidRPr="004E522B">
          <w:rPr>
            <w:rFonts w:ascii="Times New Roman" w:hAnsi="Times New Roman"/>
            <w:sz w:val="24"/>
            <w:szCs w:val="24"/>
          </w:rPr>
          <w:delText xml:space="preserve"> </w:delText>
        </w:r>
      </w:del>
    </w:p>
    <w:p w14:paraId="2C024726" w14:textId="77777777" w:rsidR="003C0FBF" w:rsidRPr="000A1996" w:rsidRDefault="00224274">
      <w:pPr>
        <w:spacing w:after="10"/>
        <w:ind w:left="-5" w:right="122"/>
        <w:rPr>
          <w:del w:id="947" w:author="uroKVAST" w:date="2023-03-16T16:19:00Z"/>
          <w:rFonts w:ascii="Times New Roman" w:hAnsi="Times New Roman"/>
          <w:sz w:val="24"/>
          <w:szCs w:val="24"/>
        </w:rPr>
      </w:pPr>
      <w:del w:id="948" w:author="uroKVAST" w:date="2023-03-16T16:19:00Z">
        <w:r w:rsidRPr="000A1996">
          <w:rPr>
            <w:rFonts w:ascii="Times New Roman" w:hAnsi="Times New Roman"/>
            <w:b/>
            <w:sz w:val="24"/>
            <w:szCs w:val="24"/>
          </w:rPr>
          <w:delText xml:space="preserve">Grad 4:  </w:delText>
        </w:r>
      </w:del>
    </w:p>
    <w:p w14:paraId="6E70445C" w14:textId="77777777" w:rsidR="003C0FBF" w:rsidRPr="000A1996" w:rsidRDefault="00224274">
      <w:pPr>
        <w:numPr>
          <w:ilvl w:val="0"/>
          <w:numId w:val="47"/>
        </w:numPr>
        <w:spacing w:after="7" w:line="249" w:lineRule="auto"/>
        <w:ind w:right="51" w:hanging="355"/>
        <w:rPr>
          <w:del w:id="949" w:author="uroKVAST" w:date="2023-03-16T16:19:00Z"/>
          <w:rFonts w:ascii="Times New Roman" w:hAnsi="Times New Roman"/>
          <w:sz w:val="24"/>
          <w:szCs w:val="24"/>
        </w:rPr>
      </w:pPr>
      <w:del w:id="950" w:author="uroKVAST" w:date="2023-03-16T16:19:00Z">
        <w:r w:rsidRPr="000A1996">
          <w:rPr>
            <w:rFonts w:ascii="Times New Roman" w:hAnsi="Times New Roman"/>
            <w:sz w:val="24"/>
            <w:szCs w:val="24"/>
          </w:rPr>
          <w:delText xml:space="preserve">Fusionsmönster eller kribriformt mönster </w:delText>
        </w:r>
      </w:del>
    </w:p>
    <w:p w14:paraId="63FB692B" w14:textId="77777777" w:rsidR="003C0FBF" w:rsidRPr="000A1996" w:rsidRDefault="00224274">
      <w:pPr>
        <w:numPr>
          <w:ilvl w:val="0"/>
          <w:numId w:val="47"/>
        </w:numPr>
        <w:spacing w:after="7" w:line="249" w:lineRule="auto"/>
        <w:ind w:right="51" w:hanging="355"/>
        <w:rPr>
          <w:del w:id="951" w:author="uroKVAST" w:date="2023-03-16T16:19:00Z"/>
          <w:rFonts w:ascii="Times New Roman" w:hAnsi="Times New Roman"/>
          <w:sz w:val="24"/>
          <w:szCs w:val="24"/>
        </w:rPr>
      </w:pPr>
      <w:del w:id="952" w:author="uroKVAST" w:date="2023-03-16T16:19:00Z">
        <w:r w:rsidRPr="000A1996">
          <w:rPr>
            <w:rFonts w:ascii="Times New Roman" w:hAnsi="Times New Roman"/>
            <w:sz w:val="24"/>
            <w:szCs w:val="24"/>
          </w:rPr>
          <w:delText xml:space="preserve">Partiell förlust av luminal differentiering </w:delText>
        </w:r>
      </w:del>
    </w:p>
    <w:p w14:paraId="3EFE7841" w14:textId="77777777" w:rsidR="003C0FBF" w:rsidRPr="000A1996" w:rsidRDefault="00224274">
      <w:pPr>
        <w:numPr>
          <w:ilvl w:val="0"/>
          <w:numId w:val="47"/>
        </w:numPr>
        <w:spacing w:after="7" w:line="249" w:lineRule="auto"/>
        <w:ind w:right="51" w:hanging="355"/>
        <w:rPr>
          <w:del w:id="953" w:author="uroKVAST" w:date="2023-03-16T16:19:00Z"/>
          <w:rFonts w:ascii="Times New Roman" w:hAnsi="Times New Roman"/>
          <w:sz w:val="24"/>
          <w:szCs w:val="24"/>
        </w:rPr>
      </w:pPr>
      <w:del w:id="954" w:author="uroKVAST" w:date="2023-03-16T16:19:00Z">
        <w:r w:rsidRPr="000A1996">
          <w:rPr>
            <w:rFonts w:ascii="Times New Roman" w:hAnsi="Times New Roman"/>
            <w:sz w:val="24"/>
            <w:szCs w:val="24"/>
          </w:rPr>
          <w:delText xml:space="preserve">Dåligt definierade körtlar med inkomplett lumenbildning  </w:delText>
        </w:r>
      </w:del>
    </w:p>
    <w:p w14:paraId="43582317" w14:textId="77777777" w:rsidR="003C0FBF" w:rsidRPr="000A1996" w:rsidRDefault="00224274">
      <w:pPr>
        <w:numPr>
          <w:ilvl w:val="0"/>
          <w:numId w:val="47"/>
        </w:numPr>
        <w:spacing w:after="7" w:line="249" w:lineRule="auto"/>
        <w:ind w:right="51" w:hanging="355"/>
        <w:rPr>
          <w:del w:id="955" w:author="uroKVAST" w:date="2023-03-16T16:19:00Z"/>
          <w:rFonts w:ascii="Times New Roman" w:hAnsi="Times New Roman"/>
          <w:sz w:val="24"/>
          <w:szCs w:val="24"/>
        </w:rPr>
      </w:pPr>
      <w:del w:id="956" w:author="uroKVAST" w:date="2023-03-16T16:19:00Z">
        <w:r w:rsidRPr="000A1996">
          <w:rPr>
            <w:rFonts w:ascii="Times New Roman" w:hAnsi="Times New Roman"/>
            <w:sz w:val="24"/>
            <w:szCs w:val="24"/>
          </w:rPr>
          <w:delText xml:space="preserve">Glomeruloida körtlar </w:delText>
        </w:r>
      </w:del>
    </w:p>
    <w:p w14:paraId="2746FC27" w14:textId="77777777" w:rsidR="003C0FBF" w:rsidRPr="000A1996" w:rsidRDefault="00224274">
      <w:pPr>
        <w:spacing w:after="0" w:line="259" w:lineRule="auto"/>
        <w:ind w:left="713"/>
        <w:rPr>
          <w:del w:id="957" w:author="uroKVAST" w:date="2023-03-16T16:19:00Z"/>
          <w:rFonts w:ascii="Times New Roman" w:hAnsi="Times New Roman"/>
          <w:sz w:val="24"/>
          <w:szCs w:val="24"/>
        </w:rPr>
      </w:pPr>
      <w:del w:id="958" w:author="uroKVAST" w:date="2023-03-16T16:19:00Z">
        <w:r w:rsidRPr="000A1996">
          <w:rPr>
            <w:rFonts w:ascii="Times New Roman" w:hAnsi="Times New Roman"/>
            <w:sz w:val="24"/>
            <w:szCs w:val="24"/>
          </w:rPr>
          <w:delText xml:space="preserve"> </w:delText>
        </w:r>
      </w:del>
    </w:p>
    <w:p w14:paraId="694432FE" w14:textId="77777777" w:rsidR="003C0FBF" w:rsidRPr="000A1996" w:rsidRDefault="00224274">
      <w:pPr>
        <w:spacing w:after="10"/>
        <w:ind w:left="-5" w:right="122"/>
        <w:rPr>
          <w:del w:id="959" w:author="uroKVAST" w:date="2023-03-16T16:19:00Z"/>
          <w:rFonts w:ascii="Times New Roman" w:hAnsi="Times New Roman"/>
          <w:sz w:val="24"/>
          <w:szCs w:val="24"/>
        </w:rPr>
      </w:pPr>
      <w:del w:id="960" w:author="uroKVAST" w:date="2023-03-16T16:19:00Z">
        <w:r w:rsidRPr="000A1996">
          <w:rPr>
            <w:rFonts w:ascii="Times New Roman" w:hAnsi="Times New Roman"/>
            <w:b/>
            <w:sz w:val="24"/>
            <w:szCs w:val="24"/>
          </w:rPr>
          <w:delText xml:space="preserve">Grad 5: </w:delText>
        </w:r>
      </w:del>
    </w:p>
    <w:p w14:paraId="78651768" w14:textId="77777777" w:rsidR="003C0FBF" w:rsidRPr="000A1996" w:rsidRDefault="00224274">
      <w:pPr>
        <w:numPr>
          <w:ilvl w:val="0"/>
          <w:numId w:val="47"/>
        </w:numPr>
        <w:spacing w:after="7" w:line="249" w:lineRule="auto"/>
        <w:ind w:right="51" w:hanging="355"/>
        <w:rPr>
          <w:del w:id="961" w:author="uroKVAST" w:date="2023-03-16T16:19:00Z"/>
          <w:rFonts w:ascii="Times New Roman" w:hAnsi="Times New Roman"/>
          <w:sz w:val="24"/>
          <w:szCs w:val="24"/>
        </w:rPr>
      </w:pPr>
      <w:del w:id="962" w:author="uroKVAST" w:date="2023-03-16T16:19:00Z">
        <w:r w:rsidRPr="000A1996">
          <w:rPr>
            <w:rFonts w:ascii="Times New Roman" w:hAnsi="Times New Roman"/>
            <w:sz w:val="24"/>
            <w:szCs w:val="24"/>
          </w:rPr>
          <w:delText xml:space="preserve">Så gott som komplett förlust av körteldifferentiering </w:delText>
        </w:r>
      </w:del>
    </w:p>
    <w:p w14:paraId="593FE884" w14:textId="77777777" w:rsidR="003C0FBF" w:rsidRPr="000A1996" w:rsidRDefault="00224274">
      <w:pPr>
        <w:numPr>
          <w:ilvl w:val="0"/>
          <w:numId w:val="47"/>
        </w:numPr>
        <w:spacing w:after="7" w:line="249" w:lineRule="auto"/>
        <w:ind w:right="51" w:hanging="355"/>
        <w:rPr>
          <w:del w:id="963" w:author="uroKVAST" w:date="2023-03-16T16:19:00Z"/>
          <w:rFonts w:ascii="Times New Roman" w:hAnsi="Times New Roman"/>
          <w:sz w:val="24"/>
          <w:szCs w:val="24"/>
        </w:rPr>
      </w:pPr>
      <w:del w:id="964" w:author="uroKVAST" w:date="2023-03-16T16:19:00Z">
        <w:r w:rsidRPr="000A1996">
          <w:rPr>
            <w:rFonts w:ascii="Times New Roman" w:hAnsi="Times New Roman"/>
            <w:sz w:val="24"/>
            <w:szCs w:val="24"/>
          </w:rPr>
          <w:delText xml:space="preserve">Solida kolvar eller större tumörsjok </w:delText>
        </w:r>
      </w:del>
    </w:p>
    <w:p w14:paraId="03C7F3FD" w14:textId="77777777" w:rsidR="003C0FBF" w:rsidRPr="000A1996" w:rsidRDefault="00224274">
      <w:pPr>
        <w:numPr>
          <w:ilvl w:val="0"/>
          <w:numId w:val="47"/>
        </w:numPr>
        <w:spacing w:after="7" w:line="249" w:lineRule="auto"/>
        <w:ind w:right="51" w:hanging="355"/>
        <w:rPr>
          <w:del w:id="965" w:author="uroKVAST" w:date="2023-03-16T16:19:00Z"/>
          <w:rFonts w:ascii="Times New Roman" w:hAnsi="Times New Roman"/>
          <w:sz w:val="24"/>
          <w:szCs w:val="24"/>
        </w:rPr>
      </w:pPr>
      <w:del w:id="966" w:author="uroKVAST" w:date="2023-03-16T16:19:00Z">
        <w:r w:rsidRPr="000A1996">
          <w:rPr>
            <w:rFonts w:ascii="Times New Roman" w:hAnsi="Times New Roman"/>
            <w:sz w:val="24"/>
            <w:szCs w:val="24"/>
          </w:rPr>
          <w:delText xml:space="preserve">Dissocierade cancerceller (unicellulär spridning) </w:delText>
        </w:r>
      </w:del>
    </w:p>
    <w:p w14:paraId="28E7D0D5" w14:textId="77777777" w:rsidR="003C0FBF" w:rsidRPr="000A1996" w:rsidRDefault="00224274">
      <w:pPr>
        <w:numPr>
          <w:ilvl w:val="0"/>
          <w:numId w:val="47"/>
        </w:numPr>
        <w:spacing w:after="7" w:line="249" w:lineRule="auto"/>
        <w:ind w:right="51" w:hanging="355"/>
        <w:rPr>
          <w:del w:id="967" w:author="uroKVAST" w:date="2023-03-16T16:19:00Z"/>
          <w:rFonts w:ascii="Times New Roman" w:hAnsi="Times New Roman"/>
          <w:sz w:val="24"/>
          <w:szCs w:val="24"/>
        </w:rPr>
      </w:pPr>
      <w:del w:id="968" w:author="uroKVAST" w:date="2023-03-16T16:19:00Z">
        <w:r w:rsidRPr="000A1996">
          <w:rPr>
            <w:rFonts w:ascii="Times New Roman" w:hAnsi="Times New Roman"/>
            <w:sz w:val="24"/>
            <w:szCs w:val="24"/>
          </w:rPr>
          <w:delText xml:space="preserve">Nekros av komedotyp </w:delText>
        </w:r>
      </w:del>
    </w:p>
    <w:p w14:paraId="60433D64" w14:textId="77777777" w:rsidR="003C0FBF" w:rsidRPr="000A1996" w:rsidRDefault="00224274">
      <w:pPr>
        <w:spacing w:after="216" w:line="259" w:lineRule="auto"/>
        <w:rPr>
          <w:del w:id="969" w:author="uroKVAST" w:date="2023-03-16T16:19:00Z"/>
          <w:rFonts w:ascii="Times New Roman" w:hAnsi="Times New Roman"/>
          <w:sz w:val="24"/>
          <w:szCs w:val="24"/>
        </w:rPr>
      </w:pPr>
      <w:del w:id="970" w:author="uroKVAST" w:date="2023-03-16T16:19:00Z">
        <w:r w:rsidRPr="000A1996">
          <w:rPr>
            <w:rFonts w:ascii="Times New Roman" w:hAnsi="Times New Roman"/>
            <w:sz w:val="24"/>
            <w:szCs w:val="24"/>
          </w:rPr>
          <w:delText xml:space="preserve"> </w:delText>
        </w:r>
      </w:del>
    </w:p>
    <w:p w14:paraId="0E970025" w14:textId="77777777" w:rsidR="003C0FBF" w:rsidRPr="000A1996" w:rsidRDefault="00224274">
      <w:pPr>
        <w:pStyle w:val="Rubrik2"/>
        <w:spacing w:after="106"/>
        <w:ind w:left="-5" w:right="122"/>
        <w:rPr>
          <w:del w:id="971" w:author="uroKVAST" w:date="2023-03-16T16:19:00Z"/>
          <w:rFonts w:ascii="Times New Roman" w:hAnsi="Times New Roman" w:cs="Times New Roman"/>
          <w:sz w:val="24"/>
          <w:szCs w:val="24"/>
        </w:rPr>
      </w:pPr>
      <w:del w:id="972" w:author="uroKVAST" w:date="2023-03-16T16:19:00Z">
        <w:r w:rsidRPr="000A1996">
          <w:rPr>
            <w:rFonts w:ascii="Times New Roman" w:hAnsi="Times New Roman" w:cs="Times New Roman"/>
            <w:sz w:val="24"/>
            <w:szCs w:val="24"/>
          </w:rPr>
          <w:delText xml:space="preserve">ISUP-gradering </w:delText>
        </w:r>
      </w:del>
    </w:p>
    <w:p w14:paraId="40C28F36" w14:textId="10565638" w:rsidR="006E19D1" w:rsidRPr="000A1996" w:rsidRDefault="006E19D1" w:rsidP="0030585C">
      <w:pPr>
        <w:pStyle w:val="NatvpBrdtext"/>
        <w:spacing w:after="0" w:line="276" w:lineRule="auto"/>
        <w:rPr>
          <w:ins w:id="973" w:author="uroKVAST" w:date="2023-03-16T16:19:00Z"/>
          <w:rFonts w:ascii="Times New Roman" w:hAnsi="Times New Roman"/>
          <w:szCs w:val="24"/>
        </w:rPr>
      </w:pPr>
      <w:ins w:id="974" w:author="uroKVAST" w:date="2023-03-16T16:19:00Z">
        <w:r w:rsidRPr="000A1996">
          <w:rPr>
            <w:rFonts w:ascii="Times New Roman" w:hAnsi="Times New Roman"/>
            <w:szCs w:val="24"/>
          </w:rPr>
          <w:t xml:space="preserve">Exempel 2: 97% grad 4 </w:t>
        </w:r>
        <w:r w:rsidR="00B93713" w:rsidRPr="000A1996">
          <w:rPr>
            <w:rFonts w:ascii="Times New Roman" w:hAnsi="Times New Roman"/>
            <w:szCs w:val="24"/>
          </w:rPr>
          <w:t>och</w:t>
        </w:r>
        <w:r w:rsidRPr="000A1996">
          <w:rPr>
            <w:rFonts w:ascii="Times New Roman" w:hAnsi="Times New Roman"/>
            <w:szCs w:val="24"/>
          </w:rPr>
          <w:t xml:space="preserve"> ca 3% grad 3 blir GS 4+4=8, ingen tertiär</w:t>
        </w:r>
        <w:r w:rsidR="00DC5410" w:rsidRPr="000A1996">
          <w:rPr>
            <w:rFonts w:ascii="Times New Roman" w:hAnsi="Times New Roman"/>
            <w:szCs w:val="24"/>
          </w:rPr>
          <w:t xml:space="preserve"> </w:t>
        </w:r>
        <w:r w:rsidRPr="000A1996">
          <w:rPr>
            <w:rFonts w:ascii="Times New Roman" w:hAnsi="Times New Roman"/>
            <w:szCs w:val="24"/>
          </w:rPr>
          <w:t>grad.</w:t>
        </w:r>
      </w:ins>
    </w:p>
    <w:p w14:paraId="55151085" w14:textId="77777777" w:rsidR="006E19D1" w:rsidRPr="000A1996" w:rsidRDefault="006E19D1" w:rsidP="0030585C">
      <w:pPr>
        <w:pStyle w:val="NatvpBrdtext"/>
        <w:spacing w:after="0" w:line="276" w:lineRule="auto"/>
        <w:rPr>
          <w:ins w:id="975" w:author="uroKVAST" w:date="2023-03-16T16:19:00Z"/>
          <w:rFonts w:ascii="Times New Roman" w:eastAsia="Times New Roman" w:hAnsi="Times New Roman"/>
          <w:color w:val="000000"/>
          <w:szCs w:val="24"/>
        </w:rPr>
      </w:pPr>
    </w:p>
    <w:p w14:paraId="76A96E4F" w14:textId="21278475" w:rsidR="0020733E" w:rsidRPr="000A1996" w:rsidRDefault="0020733E" w:rsidP="0030585C">
      <w:pPr>
        <w:pStyle w:val="NatvpBrdtext"/>
        <w:spacing w:after="0" w:line="276" w:lineRule="auto"/>
        <w:rPr>
          <w:ins w:id="976" w:author="uroKVAST" w:date="2023-03-16T16:19:00Z"/>
          <w:rFonts w:ascii="Times New Roman" w:eastAsia="Times New Roman" w:hAnsi="Times New Roman"/>
          <w:b/>
          <w:bCs/>
          <w:color w:val="000000"/>
          <w:szCs w:val="24"/>
        </w:rPr>
      </w:pPr>
      <w:ins w:id="977" w:author="uroKVAST" w:date="2023-03-16T16:19:00Z">
        <w:r w:rsidRPr="000A1996">
          <w:rPr>
            <w:rFonts w:ascii="Times New Roman" w:eastAsia="Times New Roman" w:hAnsi="Times New Roman"/>
            <w:color w:val="000000"/>
            <w:szCs w:val="24"/>
          </w:rPr>
          <w:t xml:space="preserve">Vid RP med </w:t>
        </w:r>
        <w:r w:rsidRPr="000A1996">
          <w:rPr>
            <w:rFonts w:ascii="Times New Roman" w:eastAsia="Times New Roman" w:hAnsi="Times New Roman"/>
            <w:b/>
            <w:bCs/>
            <w:color w:val="000000"/>
            <w:szCs w:val="24"/>
          </w:rPr>
          <w:t>tre Gleasonmönster</w:t>
        </w:r>
        <w:r w:rsidRPr="000A1996">
          <w:rPr>
            <w:rFonts w:ascii="Times New Roman" w:eastAsia="Times New Roman" w:hAnsi="Times New Roman"/>
            <w:color w:val="000000"/>
            <w:szCs w:val="24"/>
          </w:rPr>
          <w:t xml:space="preserve">, enligt WHO 2016/2022 och även ISUP 2019 ska ett tredje mönster av högre grad som utgör &gt;5% ingå i GS som </w:t>
        </w:r>
        <w:r w:rsidRPr="000A1996">
          <w:rPr>
            <w:rFonts w:ascii="Times New Roman" w:eastAsia="Times New Roman" w:hAnsi="Times New Roman"/>
            <w:b/>
            <w:bCs/>
            <w:color w:val="000000"/>
            <w:szCs w:val="24"/>
          </w:rPr>
          <w:t>sekundär</w:t>
        </w:r>
        <w:r w:rsidRPr="000A1996">
          <w:rPr>
            <w:rFonts w:ascii="Times New Roman" w:eastAsia="Times New Roman" w:hAnsi="Times New Roman"/>
            <w:color w:val="000000"/>
            <w:szCs w:val="24"/>
          </w:rPr>
          <w:t xml:space="preserve"> </w:t>
        </w:r>
        <w:r w:rsidR="005977E5" w:rsidRPr="000A1996">
          <w:rPr>
            <w:rFonts w:ascii="Times New Roman" w:eastAsia="Times New Roman" w:hAnsi="Times New Roman"/>
            <w:color w:val="000000"/>
            <w:szCs w:val="24"/>
          </w:rPr>
          <w:t>grad</w:t>
        </w:r>
        <w:r w:rsidRPr="000A1996">
          <w:rPr>
            <w:rFonts w:ascii="Times New Roman" w:eastAsia="Times New Roman" w:hAnsi="Times New Roman"/>
            <w:color w:val="000000"/>
            <w:szCs w:val="24"/>
          </w:rPr>
          <w:t xml:space="preserve">. Utgör det tredje mönstret av högre grad &lt;5% anges det </w:t>
        </w:r>
        <w:r w:rsidR="006B7A20" w:rsidRPr="000A1996">
          <w:rPr>
            <w:rFonts w:ascii="Times New Roman" w:eastAsia="Times New Roman" w:hAnsi="Times New Roman"/>
            <w:color w:val="000000"/>
            <w:szCs w:val="24"/>
          </w:rPr>
          <w:t>i stället</w:t>
        </w:r>
        <w:r w:rsidRPr="000A1996">
          <w:rPr>
            <w:rFonts w:ascii="Times New Roman" w:eastAsia="Times New Roman" w:hAnsi="Times New Roman"/>
            <w:color w:val="000000"/>
            <w:szCs w:val="24"/>
          </w:rPr>
          <w:t xml:space="preserve"> som </w:t>
        </w:r>
        <w:r w:rsidRPr="000A1996">
          <w:rPr>
            <w:rFonts w:ascii="Times New Roman" w:eastAsia="Times New Roman" w:hAnsi="Times New Roman"/>
            <w:b/>
            <w:bCs/>
            <w:color w:val="000000"/>
            <w:szCs w:val="24"/>
          </w:rPr>
          <w:t>tertiär</w:t>
        </w:r>
        <w:r w:rsidR="00DC5410" w:rsidRPr="000A1996">
          <w:rPr>
            <w:rFonts w:ascii="Times New Roman" w:eastAsia="Times New Roman" w:hAnsi="Times New Roman"/>
            <w:b/>
            <w:bCs/>
            <w:color w:val="000000"/>
            <w:szCs w:val="24"/>
          </w:rPr>
          <w:t xml:space="preserve"> </w:t>
        </w:r>
        <w:r w:rsidRPr="000A1996">
          <w:rPr>
            <w:rFonts w:ascii="Times New Roman" w:eastAsia="Times New Roman" w:hAnsi="Times New Roman"/>
            <w:color w:val="000000"/>
            <w:szCs w:val="24"/>
          </w:rPr>
          <w:t>grad. En RP med ett tredje mönster av lägre grad än den primära och sekundära får ingen tertiär</w:t>
        </w:r>
        <w:r w:rsidR="00DC5410" w:rsidRPr="000A1996">
          <w:rPr>
            <w:rFonts w:ascii="Times New Roman" w:eastAsia="Times New Roman" w:hAnsi="Times New Roman"/>
            <w:color w:val="000000"/>
            <w:szCs w:val="24"/>
          </w:rPr>
          <w:t xml:space="preserve"> </w:t>
        </w:r>
        <w:r w:rsidRPr="000A1996">
          <w:rPr>
            <w:rFonts w:ascii="Times New Roman" w:eastAsia="Times New Roman" w:hAnsi="Times New Roman"/>
            <w:color w:val="000000"/>
            <w:szCs w:val="24"/>
          </w:rPr>
          <w:t xml:space="preserve">grad.  </w:t>
        </w:r>
      </w:ins>
    </w:p>
    <w:p w14:paraId="5CF9C675" w14:textId="0FEAF25B" w:rsidR="0020733E" w:rsidRPr="000A1996" w:rsidRDefault="0020733E" w:rsidP="0030585C">
      <w:pPr>
        <w:pStyle w:val="NatvpBrdtext"/>
        <w:spacing w:after="0" w:line="276" w:lineRule="auto"/>
        <w:rPr>
          <w:ins w:id="978" w:author="uroKVAST" w:date="2023-03-16T16:19:00Z"/>
          <w:rFonts w:ascii="Times New Roman" w:hAnsi="Times New Roman"/>
          <w:szCs w:val="24"/>
        </w:rPr>
      </w:pPr>
      <w:ins w:id="979" w:author="uroKVAST" w:date="2023-03-16T16:19:00Z">
        <w:r w:rsidRPr="000A1996">
          <w:rPr>
            <w:rFonts w:ascii="Times New Roman" w:hAnsi="Times New Roman"/>
            <w:szCs w:val="24"/>
          </w:rPr>
          <w:lastRenderedPageBreak/>
          <w:t xml:space="preserve">Exempel 1: 60% grad 4 </w:t>
        </w:r>
        <w:r w:rsidR="003F75DD" w:rsidRPr="000A1996">
          <w:rPr>
            <w:rFonts w:ascii="Times New Roman" w:hAnsi="Times New Roman"/>
            <w:szCs w:val="24"/>
          </w:rPr>
          <w:t>och</w:t>
        </w:r>
        <w:r w:rsidRPr="000A1996">
          <w:rPr>
            <w:rFonts w:ascii="Times New Roman" w:hAnsi="Times New Roman"/>
            <w:szCs w:val="24"/>
          </w:rPr>
          <w:t xml:space="preserve"> 30% grad 3 </w:t>
        </w:r>
        <w:r w:rsidR="003F75DD" w:rsidRPr="000A1996">
          <w:rPr>
            <w:rFonts w:ascii="Times New Roman" w:hAnsi="Times New Roman"/>
            <w:szCs w:val="24"/>
          </w:rPr>
          <w:t xml:space="preserve">och </w:t>
        </w:r>
        <w:r w:rsidRPr="000A1996">
          <w:rPr>
            <w:rFonts w:ascii="Times New Roman" w:hAnsi="Times New Roman"/>
            <w:szCs w:val="24"/>
          </w:rPr>
          <w:t xml:space="preserve">10% grad 5 blir GS 4+5=9.  Det bör framgå av utlåtandet att det finns tre olika Gleasonmönster, vilket kan anges som </w:t>
        </w:r>
        <w:r w:rsidRPr="000A1996">
          <w:rPr>
            <w:rFonts w:ascii="Times New Roman" w:hAnsi="Times New Roman"/>
            <w:i/>
            <w:iCs/>
            <w:szCs w:val="24"/>
          </w:rPr>
          <w:t>G</w:t>
        </w:r>
        <w:r w:rsidR="002739B8" w:rsidRPr="000A1996">
          <w:rPr>
            <w:rFonts w:ascii="Times New Roman" w:hAnsi="Times New Roman"/>
            <w:i/>
            <w:iCs/>
            <w:szCs w:val="24"/>
          </w:rPr>
          <w:t>leasonsumma</w:t>
        </w:r>
        <w:r w:rsidRPr="000A1996">
          <w:rPr>
            <w:rFonts w:ascii="Times New Roman" w:hAnsi="Times New Roman"/>
            <w:i/>
            <w:iCs/>
            <w:szCs w:val="24"/>
          </w:rPr>
          <w:t xml:space="preserve"> 4+5=9 (dominerande grad 4, näst vanligast grad 3 och ca 10% grad 5)</w:t>
        </w:r>
        <w:r w:rsidRPr="000A1996">
          <w:rPr>
            <w:rFonts w:ascii="Times New Roman" w:hAnsi="Times New Roman"/>
            <w:szCs w:val="24"/>
          </w:rPr>
          <w:t xml:space="preserve">. </w:t>
        </w:r>
      </w:ins>
    </w:p>
    <w:p w14:paraId="753F56C9" w14:textId="47722E01" w:rsidR="0020733E" w:rsidRPr="000A1996" w:rsidRDefault="0020733E" w:rsidP="0030585C">
      <w:pPr>
        <w:pStyle w:val="NatvpBrdtext"/>
        <w:spacing w:after="0" w:line="276" w:lineRule="auto"/>
        <w:rPr>
          <w:ins w:id="980" w:author="uroKVAST" w:date="2023-03-16T16:19:00Z"/>
          <w:rFonts w:ascii="Times New Roman" w:hAnsi="Times New Roman"/>
          <w:szCs w:val="24"/>
        </w:rPr>
      </w:pPr>
      <w:ins w:id="981" w:author="uroKVAST" w:date="2023-03-16T16:19:00Z">
        <w:r w:rsidRPr="000A1996">
          <w:rPr>
            <w:rFonts w:ascii="Times New Roman" w:hAnsi="Times New Roman"/>
            <w:szCs w:val="24"/>
          </w:rPr>
          <w:t xml:space="preserve">Exempel 2: 60% grad 4 </w:t>
        </w:r>
        <w:r w:rsidR="003F75DD" w:rsidRPr="000A1996">
          <w:rPr>
            <w:rFonts w:ascii="Times New Roman" w:hAnsi="Times New Roman"/>
            <w:szCs w:val="24"/>
          </w:rPr>
          <w:t>och</w:t>
        </w:r>
        <w:r w:rsidRPr="000A1996">
          <w:rPr>
            <w:rFonts w:ascii="Times New Roman" w:hAnsi="Times New Roman"/>
            <w:szCs w:val="24"/>
          </w:rPr>
          <w:t xml:space="preserve"> 37% grad 3 </w:t>
        </w:r>
        <w:r w:rsidR="003F75DD" w:rsidRPr="000A1996">
          <w:rPr>
            <w:rFonts w:ascii="Times New Roman" w:hAnsi="Times New Roman"/>
            <w:szCs w:val="24"/>
          </w:rPr>
          <w:t>och</w:t>
        </w:r>
        <w:r w:rsidRPr="000A1996">
          <w:rPr>
            <w:rFonts w:ascii="Times New Roman" w:hAnsi="Times New Roman"/>
            <w:szCs w:val="24"/>
          </w:rPr>
          <w:t xml:space="preserve"> 3% grad 5 blir GS 4+3=7, tertiär grad 5 (&lt;5%).</w:t>
        </w:r>
      </w:ins>
    </w:p>
    <w:p w14:paraId="19F14685" w14:textId="74C983AF" w:rsidR="0020733E" w:rsidRPr="000A1996" w:rsidRDefault="0020733E" w:rsidP="0030585C">
      <w:pPr>
        <w:pStyle w:val="NatvpBrdtext"/>
        <w:spacing w:after="0" w:line="276" w:lineRule="auto"/>
        <w:rPr>
          <w:ins w:id="982" w:author="uroKVAST" w:date="2023-03-16T16:19:00Z"/>
          <w:rFonts w:ascii="Times New Roman" w:hAnsi="Times New Roman"/>
          <w:szCs w:val="24"/>
        </w:rPr>
      </w:pPr>
      <w:ins w:id="983" w:author="uroKVAST" w:date="2023-03-16T16:19:00Z">
        <w:r w:rsidRPr="000A1996">
          <w:rPr>
            <w:rFonts w:ascii="Times New Roman" w:hAnsi="Times New Roman"/>
            <w:szCs w:val="24"/>
          </w:rPr>
          <w:t xml:space="preserve">Exempel 3: 75% grad 4 </w:t>
        </w:r>
        <w:r w:rsidR="003F75DD" w:rsidRPr="000A1996">
          <w:rPr>
            <w:rFonts w:ascii="Times New Roman" w:hAnsi="Times New Roman"/>
            <w:szCs w:val="24"/>
          </w:rPr>
          <w:t>och</w:t>
        </w:r>
        <w:r w:rsidRPr="000A1996">
          <w:rPr>
            <w:rFonts w:ascii="Times New Roman" w:hAnsi="Times New Roman"/>
            <w:szCs w:val="24"/>
          </w:rPr>
          <w:t xml:space="preserve"> ca 20% grad 5 </w:t>
        </w:r>
        <w:r w:rsidR="003F75DD" w:rsidRPr="000A1996">
          <w:rPr>
            <w:rFonts w:ascii="Times New Roman" w:hAnsi="Times New Roman"/>
            <w:szCs w:val="24"/>
          </w:rPr>
          <w:t>och</w:t>
        </w:r>
        <w:r w:rsidRPr="000A1996">
          <w:rPr>
            <w:rFonts w:ascii="Times New Roman" w:hAnsi="Times New Roman"/>
            <w:szCs w:val="24"/>
          </w:rPr>
          <w:t xml:space="preserve"> &lt;5% grad 3 blir GS 4+5</w:t>
        </w:r>
        <w:r w:rsidR="00162463" w:rsidRPr="000A1996">
          <w:rPr>
            <w:rFonts w:ascii="Times New Roman" w:hAnsi="Times New Roman"/>
            <w:szCs w:val="24"/>
          </w:rPr>
          <w:t>=9</w:t>
        </w:r>
        <w:r w:rsidRPr="000A1996">
          <w:rPr>
            <w:rFonts w:ascii="Times New Roman" w:hAnsi="Times New Roman"/>
            <w:szCs w:val="24"/>
          </w:rPr>
          <w:t>, ingen tertiär</w:t>
        </w:r>
        <w:r w:rsidR="002739B8" w:rsidRPr="000A1996">
          <w:rPr>
            <w:rFonts w:ascii="Times New Roman" w:hAnsi="Times New Roman"/>
            <w:szCs w:val="24"/>
          </w:rPr>
          <w:t xml:space="preserve"> </w:t>
        </w:r>
        <w:r w:rsidRPr="000A1996">
          <w:rPr>
            <w:rFonts w:ascii="Times New Roman" w:hAnsi="Times New Roman"/>
            <w:szCs w:val="24"/>
          </w:rPr>
          <w:t xml:space="preserve">grad. </w:t>
        </w:r>
      </w:ins>
    </w:p>
    <w:p w14:paraId="58D7A11A" w14:textId="77777777" w:rsidR="0020733E" w:rsidRPr="000A1996" w:rsidRDefault="0020733E" w:rsidP="00D72924">
      <w:pPr>
        <w:pStyle w:val="Natvprubrik3"/>
        <w:rPr>
          <w:ins w:id="984" w:author="uroKVAST" w:date="2023-03-16T16:19:00Z"/>
          <w:rFonts w:ascii="Times New Roman" w:hAnsi="Times New Roman" w:cs="Times New Roman"/>
          <w:szCs w:val="24"/>
        </w:rPr>
      </w:pPr>
    </w:p>
    <w:p w14:paraId="7365413E" w14:textId="244DE748" w:rsidR="007F3DCA" w:rsidRPr="000A1996" w:rsidRDefault="007F3DCA" w:rsidP="00D72924">
      <w:pPr>
        <w:pStyle w:val="Natvprubrik3"/>
        <w:rPr>
          <w:ins w:id="985" w:author="uroKVAST" w:date="2023-03-16T16:19:00Z"/>
          <w:rFonts w:ascii="Times New Roman" w:hAnsi="Times New Roman" w:cs="Times New Roman"/>
          <w:szCs w:val="24"/>
        </w:rPr>
      </w:pPr>
      <w:ins w:id="986" w:author="uroKVAST" w:date="2023-03-16T16:19:00Z">
        <w:r w:rsidRPr="000A1996">
          <w:rPr>
            <w:rFonts w:ascii="Times New Roman" w:hAnsi="Times New Roman" w:cs="Times New Roman"/>
            <w:szCs w:val="24"/>
          </w:rPr>
          <w:t>ISUP-grader</w:t>
        </w:r>
      </w:ins>
    </w:p>
    <w:p w14:paraId="4E3D0F4A" w14:textId="77777777" w:rsidR="003C0FBF" w:rsidRPr="000A1996" w:rsidRDefault="00E55BCB">
      <w:pPr>
        <w:ind w:left="-5" w:right="51"/>
        <w:rPr>
          <w:del w:id="987" w:author="uroKVAST" w:date="2023-03-16T16:19:00Z"/>
          <w:rFonts w:ascii="Times New Roman" w:hAnsi="Times New Roman"/>
          <w:sz w:val="24"/>
          <w:szCs w:val="24"/>
        </w:rPr>
      </w:pPr>
      <w:r w:rsidRPr="000A1996">
        <w:rPr>
          <w:rFonts w:ascii="Times New Roman" w:hAnsi="Times New Roman"/>
          <w:sz w:val="24"/>
          <w:szCs w:val="24"/>
        </w:rPr>
        <w:t xml:space="preserve">Ett flertal försök har gjorts att stratifiera </w:t>
      </w:r>
      <w:del w:id="988" w:author="uroKVAST" w:date="2023-03-16T16:19:00Z">
        <w:r w:rsidR="00224274" w:rsidRPr="000A1996">
          <w:rPr>
            <w:rFonts w:ascii="Times New Roman" w:hAnsi="Times New Roman"/>
            <w:sz w:val="24"/>
            <w:szCs w:val="24"/>
          </w:rPr>
          <w:delText>Gleasonsummorna</w:delText>
        </w:r>
      </w:del>
      <w:ins w:id="989" w:author="uroKVAST" w:date="2023-03-16T16:19:00Z">
        <w:r w:rsidR="0057310E" w:rsidRPr="000A1996">
          <w:rPr>
            <w:rFonts w:ascii="Times New Roman" w:hAnsi="Times New Roman"/>
            <w:sz w:val="24"/>
            <w:szCs w:val="24"/>
          </w:rPr>
          <w:t>GS</w:t>
        </w:r>
      </w:ins>
      <w:r w:rsidR="0057310E" w:rsidRPr="000A1996">
        <w:rPr>
          <w:rFonts w:ascii="Times New Roman" w:hAnsi="Times New Roman"/>
          <w:sz w:val="24"/>
          <w:szCs w:val="24"/>
        </w:rPr>
        <w:t xml:space="preserve"> </w:t>
      </w:r>
      <w:r w:rsidRPr="000A1996">
        <w:rPr>
          <w:rFonts w:ascii="Times New Roman" w:hAnsi="Times New Roman"/>
          <w:sz w:val="24"/>
          <w:szCs w:val="24"/>
        </w:rPr>
        <w:t xml:space="preserve">i prognostiskt relevanta grupper. </w:t>
      </w:r>
    </w:p>
    <w:p w14:paraId="17688B3D" w14:textId="77777777" w:rsidR="003C0FBF" w:rsidRPr="000A1996" w:rsidRDefault="00E55BCB">
      <w:pPr>
        <w:ind w:left="-5" w:right="51"/>
        <w:rPr>
          <w:del w:id="990" w:author="uroKVAST" w:date="2023-03-16T16:19:00Z"/>
          <w:rFonts w:ascii="Times New Roman" w:hAnsi="Times New Roman"/>
          <w:sz w:val="24"/>
          <w:szCs w:val="24"/>
        </w:rPr>
      </w:pPr>
      <w:r w:rsidRPr="000A1996">
        <w:rPr>
          <w:rFonts w:ascii="Times New Roman" w:hAnsi="Times New Roman"/>
          <w:sz w:val="24"/>
          <w:szCs w:val="24"/>
        </w:rPr>
        <w:t xml:space="preserve">Vid ISUP-konferensen 2014 beslutades att rekommendera en gruppering i 5 </w:t>
      </w:r>
      <w:del w:id="991" w:author="uroKVAST" w:date="2023-03-16T16:19:00Z">
        <w:r w:rsidR="00224274" w:rsidRPr="000A1996">
          <w:rPr>
            <w:rFonts w:ascii="Times New Roman" w:hAnsi="Times New Roman"/>
            <w:sz w:val="24"/>
            <w:szCs w:val="24"/>
          </w:rPr>
          <w:delText>grader</w:delText>
        </w:r>
      </w:del>
      <w:ins w:id="992" w:author="uroKVAST" w:date="2023-03-16T16:19:00Z">
        <w:r w:rsidR="0011197C" w:rsidRPr="000A1996">
          <w:rPr>
            <w:rFonts w:ascii="Times New Roman" w:hAnsi="Times New Roman"/>
            <w:sz w:val="24"/>
            <w:szCs w:val="24"/>
          </w:rPr>
          <w:t>kategorier</w:t>
        </w:r>
      </w:ins>
      <w:r w:rsidRPr="000A1996">
        <w:rPr>
          <w:rFonts w:ascii="Times New Roman" w:hAnsi="Times New Roman"/>
          <w:sz w:val="24"/>
          <w:szCs w:val="24"/>
        </w:rPr>
        <w:t xml:space="preserve">, de s k </w:t>
      </w:r>
    </w:p>
    <w:p w14:paraId="535CD53A" w14:textId="473B265B" w:rsidR="00E55BCB" w:rsidRPr="000A1996" w:rsidRDefault="007B49C3" w:rsidP="00693EB0">
      <w:pPr>
        <w:spacing w:after="0"/>
        <w:rPr>
          <w:rFonts w:ascii="Times New Roman" w:hAnsi="Times New Roman"/>
          <w:sz w:val="24"/>
          <w:szCs w:val="24"/>
        </w:rPr>
      </w:pPr>
      <w:r w:rsidRPr="000A1996">
        <w:rPr>
          <w:rFonts w:ascii="Times New Roman" w:hAnsi="Times New Roman"/>
          <w:sz w:val="24"/>
          <w:szCs w:val="24"/>
        </w:rPr>
        <w:t>ISUP-grad</w:t>
      </w:r>
      <w:r w:rsidR="00105C08" w:rsidRPr="000A1996">
        <w:rPr>
          <w:rFonts w:ascii="Times New Roman" w:hAnsi="Times New Roman"/>
          <w:sz w:val="24"/>
          <w:szCs w:val="24"/>
        </w:rPr>
        <w:t>erna</w:t>
      </w:r>
      <w:r w:rsidR="00557CD6" w:rsidRPr="000A1996">
        <w:rPr>
          <w:rFonts w:ascii="Times New Roman" w:hAnsi="Times New Roman"/>
          <w:sz w:val="24"/>
          <w:szCs w:val="24"/>
        </w:rPr>
        <w:t xml:space="preserve"> (Tab. </w:t>
      </w:r>
      <w:del w:id="993" w:author="uroKVAST" w:date="2023-03-16T16:19:00Z">
        <w:r w:rsidR="00224274" w:rsidRPr="000A1996">
          <w:rPr>
            <w:rFonts w:ascii="Times New Roman" w:hAnsi="Times New Roman"/>
            <w:sz w:val="24"/>
            <w:szCs w:val="24"/>
          </w:rPr>
          <w:delText>1). Denna gradering har i valideringsstudier visat sig prediktera prognos efter prostatektomi, strålbehandling och aktiv monitorering. ISUP-graderingen</w:delText>
        </w:r>
      </w:del>
      <w:ins w:id="994" w:author="uroKVAST" w:date="2023-03-16T16:19:00Z">
        <w:r w:rsidR="00557CD6" w:rsidRPr="000A1996">
          <w:rPr>
            <w:rFonts w:ascii="Times New Roman" w:hAnsi="Times New Roman"/>
            <w:sz w:val="24"/>
            <w:szCs w:val="24"/>
          </w:rPr>
          <w:t>1)</w:t>
        </w:r>
        <w:r w:rsidR="00E55BCB" w:rsidRPr="000A1996">
          <w:rPr>
            <w:rFonts w:ascii="Times New Roman" w:hAnsi="Times New Roman"/>
            <w:sz w:val="24"/>
            <w:szCs w:val="24"/>
          </w:rPr>
          <w:t xml:space="preserve">. </w:t>
        </w:r>
        <w:r w:rsidR="00557CD6" w:rsidRPr="000A1996">
          <w:rPr>
            <w:rFonts w:ascii="Times New Roman" w:hAnsi="Times New Roman"/>
            <w:sz w:val="24"/>
            <w:szCs w:val="24"/>
          </w:rPr>
          <w:t>ISUP-graderna</w:t>
        </w:r>
      </w:ins>
      <w:r w:rsidR="00557CD6" w:rsidRPr="000A1996">
        <w:rPr>
          <w:rFonts w:ascii="Times New Roman" w:hAnsi="Times New Roman"/>
          <w:sz w:val="24"/>
          <w:szCs w:val="24"/>
        </w:rPr>
        <w:t xml:space="preserve"> </w:t>
      </w:r>
      <w:r w:rsidR="00E55BCB" w:rsidRPr="000A1996">
        <w:rPr>
          <w:rFonts w:ascii="Times New Roman" w:hAnsi="Times New Roman"/>
          <w:sz w:val="24"/>
          <w:szCs w:val="24"/>
        </w:rPr>
        <w:t xml:space="preserve">innehåller ingen ny information jämfört med Gleasongraderingen. Den kan dock ha ett visst informationsvärde vid kontakt med patient eftersom det blir lättare att förstå att prognosen är god vid </w:t>
      </w:r>
      <w:r w:rsidRPr="000A1996">
        <w:rPr>
          <w:rFonts w:ascii="Times New Roman" w:hAnsi="Times New Roman"/>
          <w:sz w:val="24"/>
          <w:szCs w:val="24"/>
        </w:rPr>
        <w:t>ISUP-grad</w:t>
      </w:r>
      <w:r w:rsidR="00105C08" w:rsidRPr="000A1996">
        <w:rPr>
          <w:rFonts w:ascii="Times New Roman" w:hAnsi="Times New Roman"/>
          <w:sz w:val="24"/>
          <w:szCs w:val="24"/>
        </w:rPr>
        <w:t xml:space="preserve"> </w:t>
      </w:r>
      <w:r w:rsidR="00E55BCB" w:rsidRPr="000A1996">
        <w:rPr>
          <w:rFonts w:ascii="Times New Roman" w:hAnsi="Times New Roman"/>
          <w:sz w:val="24"/>
          <w:szCs w:val="24"/>
        </w:rPr>
        <w:t xml:space="preserve">1 än när man anger graden till Gleasonsumma 6. </w:t>
      </w:r>
      <w:del w:id="995" w:author="uroKVAST" w:date="2023-03-16T16:19:00Z">
        <w:r w:rsidR="00224274" w:rsidRPr="000A1996">
          <w:rPr>
            <w:rFonts w:ascii="Times New Roman" w:hAnsi="Times New Roman"/>
            <w:sz w:val="24"/>
            <w:szCs w:val="24"/>
          </w:rPr>
          <w:delText xml:space="preserve">Viss oenighet råder beträffande nomenklaturen och alternativa benämningar är prognostiska grupper, gradgrupper eller Gleasongradgrupper. Gradgrupper och Gleasongradgrupper bör undvikas då det rör sig om en gruppering av Gleasonsummor och inte av Gleasongrader. Vidare förkortas gradgrupper ofta GG vilket kan förväxlas med Gleasongrad. Med termen ISUP-grad avses sammantaget grupperingen av Gleasonsummor och den justering av morfologiska tolkningen som gjordes vid ISUP-konferensen 2014. </w:delText>
        </w:r>
      </w:del>
    </w:p>
    <w:p w14:paraId="2B6CE3AB" w14:textId="433B4B59" w:rsidR="00E55BCB" w:rsidRPr="000A1996" w:rsidRDefault="00E55BCB" w:rsidP="00693EB0">
      <w:pPr>
        <w:spacing w:after="0"/>
        <w:rPr>
          <w:rFonts w:ascii="Times New Roman" w:hAnsi="Times New Roman"/>
          <w:sz w:val="24"/>
          <w:szCs w:val="24"/>
        </w:rPr>
      </w:pPr>
      <w:r w:rsidRPr="000A1996">
        <w:rPr>
          <w:rFonts w:ascii="Times New Roman" w:hAnsi="Times New Roman"/>
          <w:sz w:val="24"/>
          <w:szCs w:val="24"/>
        </w:rPr>
        <w:t xml:space="preserve">Både ISUP- och WHO-klassifikationen rekommenderar att Gleasonsumman och </w:t>
      </w:r>
      <w:r w:rsidR="007B49C3" w:rsidRPr="000A1996">
        <w:rPr>
          <w:rFonts w:ascii="Times New Roman" w:hAnsi="Times New Roman"/>
          <w:sz w:val="24"/>
          <w:szCs w:val="24"/>
        </w:rPr>
        <w:t>ISUP-grad</w:t>
      </w:r>
      <w:r w:rsidR="00105C08" w:rsidRPr="000A1996">
        <w:rPr>
          <w:rFonts w:ascii="Times New Roman" w:hAnsi="Times New Roman"/>
          <w:sz w:val="24"/>
          <w:szCs w:val="24"/>
        </w:rPr>
        <w:t xml:space="preserve">en </w:t>
      </w:r>
      <w:r w:rsidRPr="000A1996">
        <w:rPr>
          <w:rFonts w:ascii="Times New Roman" w:hAnsi="Times New Roman"/>
          <w:sz w:val="24"/>
          <w:szCs w:val="24"/>
        </w:rPr>
        <w:t xml:space="preserve">rapporteras parallellt under överskådlig tid. </w:t>
      </w:r>
      <w:del w:id="996" w:author="uroKVAST" w:date="2023-03-16T16:19:00Z">
        <w:r w:rsidR="00224274" w:rsidRPr="000A1996">
          <w:rPr>
            <w:rFonts w:ascii="Times New Roman" w:hAnsi="Times New Roman"/>
            <w:sz w:val="24"/>
            <w:szCs w:val="24"/>
          </w:rPr>
          <w:delText xml:space="preserve"> </w:delText>
        </w:r>
      </w:del>
    </w:p>
    <w:p w14:paraId="32CB147F" w14:textId="77777777" w:rsidR="00EC446D" w:rsidRDefault="00EC446D" w:rsidP="00EC446D">
      <w:pPr>
        <w:spacing w:after="177" w:line="259" w:lineRule="auto"/>
        <w:rPr>
          <w:rFonts w:ascii="Times New Roman" w:hAnsi="Times New Roman"/>
          <w:b/>
          <w:i/>
          <w:sz w:val="24"/>
          <w:szCs w:val="24"/>
        </w:rPr>
      </w:pPr>
    </w:p>
    <w:p w14:paraId="70468969" w14:textId="38586944" w:rsidR="00EC446D" w:rsidRPr="000A1996" w:rsidRDefault="00EC446D" w:rsidP="00EC446D">
      <w:pPr>
        <w:spacing w:after="177" w:line="259" w:lineRule="auto"/>
        <w:rPr>
          <w:rFonts w:ascii="Times New Roman" w:hAnsi="Times New Roman"/>
          <w:b/>
          <w:i/>
          <w:sz w:val="24"/>
          <w:szCs w:val="24"/>
        </w:rPr>
      </w:pPr>
      <w:del w:id="997" w:author="uroKVAST" w:date="2023-03-16T16:19:00Z">
        <w:r w:rsidRPr="000A1996">
          <w:rPr>
            <w:rFonts w:ascii="Times New Roman" w:hAnsi="Times New Roman"/>
            <w:b/>
            <w:i/>
            <w:sz w:val="24"/>
            <w:szCs w:val="24"/>
          </w:rPr>
          <w:delText>Tab</w:delText>
        </w:r>
      </w:del>
      <w:ins w:id="998" w:author="uroKVAST" w:date="2023-03-16T16:19:00Z">
        <w:r w:rsidRPr="000A1996">
          <w:rPr>
            <w:rFonts w:ascii="Times New Roman" w:hAnsi="Times New Roman"/>
            <w:b/>
            <w:i/>
            <w:sz w:val="24"/>
            <w:szCs w:val="24"/>
          </w:rPr>
          <w:t>Tabell</w:t>
        </w:r>
      </w:ins>
      <w:r w:rsidRPr="000A1996">
        <w:rPr>
          <w:rFonts w:ascii="Times New Roman" w:hAnsi="Times New Roman"/>
          <w:b/>
          <w:i/>
          <w:sz w:val="24"/>
          <w:szCs w:val="24"/>
        </w:rPr>
        <w:t>. 1.</w:t>
      </w:r>
      <w:r w:rsidRPr="000A1996">
        <w:rPr>
          <w:rFonts w:ascii="Times New Roman" w:hAnsi="Times New Roman"/>
          <w:i/>
          <w:sz w:val="24"/>
          <w:szCs w:val="24"/>
        </w:rPr>
        <w:t xml:space="preserve"> Definition av de fem ISUP-graderna.</w:t>
      </w:r>
      <w:del w:id="999" w:author="uroKVAST" w:date="2023-03-16T16:19:00Z">
        <w:r w:rsidRPr="000A1996">
          <w:rPr>
            <w:rFonts w:ascii="Times New Roman" w:hAnsi="Times New Roman"/>
            <w:b/>
            <w:i/>
            <w:sz w:val="24"/>
            <w:szCs w:val="24"/>
          </w:rPr>
          <w:delText xml:space="preserve"> </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955"/>
      </w:tblGrid>
      <w:tr w:rsidR="00E55BCB" w:rsidRPr="000A1996" w14:paraId="57AF1C54" w14:textId="77777777" w:rsidTr="00693EB0">
        <w:tc>
          <w:tcPr>
            <w:tcW w:w="1447" w:type="dxa"/>
            <w:shd w:val="clear" w:color="auto" w:fill="auto"/>
            <w:vAlign w:val="bottom"/>
          </w:tcPr>
          <w:p w14:paraId="061A4BD9" w14:textId="5AEEA4CD" w:rsidR="00E55BCB" w:rsidRPr="000A1996" w:rsidRDefault="007B49C3" w:rsidP="00693EB0">
            <w:pPr>
              <w:spacing w:after="0"/>
              <w:rPr>
                <w:rFonts w:ascii="Times New Roman" w:eastAsia="Calibri" w:hAnsi="Times New Roman"/>
                <w:b/>
                <w:sz w:val="24"/>
                <w:szCs w:val="24"/>
              </w:rPr>
            </w:pPr>
            <w:r w:rsidRPr="000A1996">
              <w:rPr>
                <w:rFonts w:ascii="Times New Roman" w:eastAsia="Calibri" w:hAnsi="Times New Roman"/>
                <w:b/>
                <w:sz w:val="24"/>
                <w:szCs w:val="24"/>
              </w:rPr>
              <w:t>ISUP-grad</w:t>
            </w:r>
            <w:del w:id="1000" w:author="uroKVAST" w:date="2023-03-16T16:19:00Z">
              <w:r w:rsidR="00224274" w:rsidRPr="000A1996">
                <w:rPr>
                  <w:rFonts w:ascii="Times New Roman" w:hAnsi="Times New Roman"/>
                  <w:b/>
                  <w:sz w:val="24"/>
                  <w:szCs w:val="24"/>
                </w:rPr>
                <w:delText xml:space="preserve"> </w:delText>
              </w:r>
            </w:del>
          </w:p>
        </w:tc>
        <w:tc>
          <w:tcPr>
            <w:tcW w:w="1955" w:type="dxa"/>
            <w:shd w:val="clear" w:color="auto" w:fill="auto"/>
            <w:vAlign w:val="bottom"/>
          </w:tcPr>
          <w:p w14:paraId="39DC68D9" w14:textId="10354350" w:rsidR="00E55BCB" w:rsidRPr="000A1996" w:rsidRDefault="00E55BCB" w:rsidP="00693EB0">
            <w:pPr>
              <w:spacing w:after="0"/>
              <w:rPr>
                <w:rFonts w:ascii="Times New Roman" w:eastAsia="Calibri" w:hAnsi="Times New Roman"/>
                <w:b/>
                <w:sz w:val="24"/>
                <w:szCs w:val="24"/>
              </w:rPr>
            </w:pPr>
            <w:r w:rsidRPr="000A1996">
              <w:rPr>
                <w:rFonts w:ascii="Times New Roman" w:eastAsia="Calibri" w:hAnsi="Times New Roman"/>
                <w:b/>
                <w:sz w:val="24"/>
                <w:szCs w:val="24"/>
              </w:rPr>
              <w:t>Gleasonsumma</w:t>
            </w:r>
            <w:del w:id="1001" w:author="uroKVAST" w:date="2023-03-16T16:19:00Z">
              <w:r w:rsidR="00224274" w:rsidRPr="000A1996">
                <w:rPr>
                  <w:rFonts w:ascii="Times New Roman" w:hAnsi="Times New Roman"/>
                  <w:b/>
                  <w:sz w:val="24"/>
                  <w:szCs w:val="24"/>
                </w:rPr>
                <w:delText xml:space="preserve"> </w:delText>
              </w:r>
            </w:del>
          </w:p>
        </w:tc>
      </w:tr>
      <w:tr w:rsidR="00E55BCB" w:rsidRPr="000A1996" w14:paraId="0B70210E" w14:textId="77777777" w:rsidTr="00693EB0">
        <w:tc>
          <w:tcPr>
            <w:tcW w:w="1447" w:type="dxa"/>
            <w:shd w:val="clear" w:color="auto" w:fill="auto"/>
            <w:vAlign w:val="bottom"/>
          </w:tcPr>
          <w:p w14:paraId="73DEB800" w14:textId="66640AAF" w:rsidR="00E55BCB" w:rsidRPr="000A1996" w:rsidRDefault="00E55BCB" w:rsidP="000A1996">
            <w:pPr>
              <w:spacing w:after="0"/>
              <w:rPr>
                <w:rFonts w:ascii="Times New Roman" w:eastAsia="Calibri" w:hAnsi="Times New Roman"/>
                <w:b/>
                <w:sz w:val="24"/>
                <w:szCs w:val="24"/>
              </w:rPr>
            </w:pPr>
            <w:r w:rsidRPr="000A1996">
              <w:rPr>
                <w:rFonts w:ascii="Times New Roman" w:eastAsia="Calibri" w:hAnsi="Times New Roman"/>
                <w:b/>
                <w:sz w:val="24"/>
                <w:szCs w:val="24"/>
              </w:rPr>
              <w:t>1</w:t>
            </w:r>
            <w:del w:id="1002" w:author="uroKVAST" w:date="2023-03-16T16:19:00Z">
              <w:r w:rsidR="00224274" w:rsidRPr="000A1996">
                <w:rPr>
                  <w:rFonts w:ascii="Times New Roman" w:hAnsi="Times New Roman"/>
                  <w:b/>
                  <w:sz w:val="24"/>
                  <w:szCs w:val="24"/>
                </w:rPr>
                <w:delText xml:space="preserve"> </w:delText>
              </w:r>
            </w:del>
          </w:p>
        </w:tc>
        <w:tc>
          <w:tcPr>
            <w:tcW w:w="1955" w:type="dxa"/>
            <w:shd w:val="clear" w:color="auto" w:fill="auto"/>
            <w:vAlign w:val="bottom"/>
          </w:tcPr>
          <w:p w14:paraId="4245D102" w14:textId="26FAC560" w:rsidR="00E55BCB" w:rsidRPr="000A1996" w:rsidRDefault="00E55BCB" w:rsidP="000A1996">
            <w:pPr>
              <w:spacing w:after="0"/>
              <w:rPr>
                <w:rFonts w:ascii="Times New Roman" w:eastAsia="Calibri" w:hAnsi="Times New Roman"/>
                <w:b/>
                <w:sz w:val="24"/>
                <w:szCs w:val="24"/>
              </w:rPr>
            </w:pPr>
            <w:r w:rsidRPr="000A1996">
              <w:rPr>
                <w:rFonts w:ascii="Times New Roman" w:eastAsia="Calibri" w:hAnsi="Times New Roman"/>
                <w:b/>
                <w:sz w:val="24"/>
                <w:szCs w:val="24"/>
              </w:rPr>
              <w:t>≤6</w:t>
            </w:r>
            <w:del w:id="1003" w:author="uroKVAST" w:date="2023-03-16T16:19:00Z">
              <w:r w:rsidR="00224274" w:rsidRPr="000A1996">
                <w:rPr>
                  <w:rFonts w:ascii="Times New Roman" w:hAnsi="Times New Roman"/>
                  <w:b/>
                  <w:sz w:val="24"/>
                  <w:szCs w:val="24"/>
                </w:rPr>
                <w:delText xml:space="preserve"> </w:delText>
              </w:r>
            </w:del>
          </w:p>
        </w:tc>
      </w:tr>
      <w:tr w:rsidR="00E55BCB" w:rsidRPr="000A1996" w14:paraId="5CD249EE" w14:textId="77777777" w:rsidTr="00693EB0">
        <w:tc>
          <w:tcPr>
            <w:tcW w:w="1447" w:type="dxa"/>
            <w:shd w:val="clear" w:color="auto" w:fill="auto"/>
            <w:vAlign w:val="bottom"/>
          </w:tcPr>
          <w:p w14:paraId="67B0DC11" w14:textId="7D72B9A1" w:rsidR="00E55BCB" w:rsidRPr="000A1996" w:rsidRDefault="00E55BCB" w:rsidP="000A1996">
            <w:pPr>
              <w:spacing w:after="0"/>
              <w:rPr>
                <w:rFonts w:ascii="Times New Roman" w:eastAsia="Calibri" w:hAnsi="Times New Roman"/>
                <w:b/>
                <w:sz w:val="24"/>
                <w:szCs w:val="24"/>
              </w:rPr>
            </w:pPr>
            <w:r w:rsidRPr="000A1996">
              <w:rPr>
                <w:rFonts w:ascii="Times New Roman" w:eastAsia="Calibri" w:hAnsi="Times New Roman"/>
                <w:b/>
                <w:sz w:val="24"/>
                <w:szCs w:val="24"/>
              </w:rPr>
              <w:t>2</w:t>
            </w:r>
            <w:del w:id="1004" w:author="uroKVAST" w:date="2023-03-16T16:19:00Z">
              <w:r w:rsidR="00224274" w:rsidRPr="000A1996">
                <w:rPr>
                  <w:rFonts w:ascii="Times New Roman" w:hAnsi="Times New Roman"/>
                  <w:b/>
                  <w:sz w:val="24"/>
                  <w:szCs w:val="24"/>
                </w:rPr>
                <w:delText xml:space="preserve"> </w:delText>
              </w:r>
            </w:del>
          </w:p>
        </w:tc>
        <w:tc>
          <w:tcPr>
            <w:tcW w:w="1955" w:type="dxa"/>
            <w:shd w:val="clear" w:color="auto" w:fill="auto"/>
            <w:vAlign w:val="bottom"/>
          </w:tcPr>
          <w:p w14:paraId="06F76B0B" w14:textId="354859D0" w:rsidR="00E55BCB" w:rsidRPr="000A1996" w:rsidRDefault="00E55BCB" w:rsidP="000A1996">
            <w:pPr>
              <w:spacing w:after="0"/>
              <w:rPr>
                <w:rFonts w:ascii="Times New Roman" w:eastAsia="Calibri" w:hAnsi="Times New Roman"/>
                <w:b/>
                <w:sz w:val="24"/>
                <w:szCs w:val="24"/>
              </w:rPr>
            </w:pPr>
            <w:r w:rsidRPr="000A1996">
              <w:rPr>
                <w:rFonts w:ascii="Times New Roman" w:eastAsia="Calibri" w:hAnsi="Times New Roman"/>
                <w:b/>
                <w:sz w:val="24"/>
                <w:szCs w:val="24"/>
              </w:rPr>
              <w:t>3+4 = 7</w:t>
            </w:r>
            <w:del w:id="1005" w:author="uroKVAST" w:date="2023-03-16T16:19:00Z">
              <w:r w:rsidR="00224274" w:rsidRPr="000A1996">
                <w:rPr>
                  <w:rFonts w:ascii="Times New Roman" w:hAnsi="Times New Roman"/>
                  <w:b/>
                  <w:sz w:val="24"/>
                  <w:szCs w:val="24"/>
                </w:rPr>
                <w:delText xml:space="preserve"> </w:delText>
              </w:r>
            </w:del>
          </w:p>
        </w:tc>
      </w:tr>
      <w:tr w:rsidR="00E55BCB" w:rsidRPr="000A1996" w14:paraId="1A96DD36" w14:textId="77777777" w:rsidTr="00693EB0">
        <w:tc>
          <w:tcPr>
            <w:tcW w:w="1447" w:type="dxa"/>
            <w:shd w:val="clear" w:color="auto" w:fill="auto"/>
            <w:vAlign w:val="bottom"/>
          </w:tcPr>
          <w:p w14:paraId="0A6B0D80" w14:textId="33AA5203" w:rsidR="00E55BCB" w:rsidRPr="000A1996" w:rsidRDefault="00E55BCB" w:rsidP="000A1996">
            <w:pPr>
              <w:spacing w:after="0"/>
              <w:rPr>
                <w:rFonts w:ascii="Times New Roman" w:eastAsia="Calibri" w:hAnsi="Times New Roman"/>
                <w:b/>
                <w:sz w:val="24"/>
                <w:szCs w:val="24"/>
              </w:rPr>
            </w:pPr>
            <w:r w:rsidRPr="000A1996">
              <w:rPr>
                <w:rFonts w:ascii="Times New Roman" w:eastAsia="Calibri" w:hAnsi="Times New Roman"/>
                <w:b/>
                <w:sz w:val="24"/>
                <w:szCs w:val="24"/>
              </w:rPr>
              <w:t>3</w:t>
            </w:r>
            <w:del w:id="1006" w:author="uroKVAST" w:date="2023-03-16T16:19:00Z">
              <w:r w:rsidR="00224274" w:rsidRPr="000A1996">
                <w:rPr>
                  <w:rFonts w:ascii="Times New Roman" w:hAnsi="Times New Roman"/>
                  <w:b/>
                  <w:sz w:val="24"/>
                  <w:szCs w:val="24"/>
                </w:rPr>
                <w:delText xml:space="preserve"> </w:delText>
              </w:r>
            </w:del>
          </w:p>
        </w:tc>
        <w:tc>
          <w:tcPr>
            <w:tcW w:w="1955" w:type="dxa"/>
            <w:shd w:val="clear" w:color="auto" w:fill="auto"/>
            <w:vAlign w:val="bottom"/>
          </w:tcPr>
          <w:p w14:paraId="47F19967" w14:textId="28190193" w:rsidR="00E55BCB" w:rsidRPr="000A1996" w:rsidRDefault="00E55BCB" w:rsidP="000A1996">
            <w:pPr>
              <w:spacing w:after="0"/>
              <w:rPr>
                <w:rFonts w:ascii="Times New Roman" w:eastAsia="Calibri" w:hAnsi="Times New Roman"/>
                <w:b/>
                <w:sz w:val="24"/>
                <w:szCs w:val="24"/>
              </w:rPr>
            </w:pPr>
            <w:r w:rsidRPr="000A1996">
              <w:rPr>
                <w:rFonts w:ascii="Times New Roman" w:eastAsia="Calibri" w:hAnsi="Times New Roman"/>
                <w:b/>
                <w:sz w:val="24"/>
                <w:szCs w:val="24"/>
              </w:rPr>
              <w:t>4+3 = 7</w:t>
            </w:r>
            <w:del w:id="1007" w:author="uroKVAST" w:date="2023-03-16T16:19:00Z">
              <w:r w:rsidR="00224274" w:rsidRPr="000A1996">
                <w:rPr>
                  <w:rFonts w:ascii="Times New Roman" w:hAnsi="Times New Roman"/>
                  <w:b/>
                  <w:sz w:val="24"/>
                  <w:szCs w:val="24"/>
                </w:rPr>
                <w:delText xml:space="preserve"> </w:delText>
              </w:r>
            </w:del>
          </w:p>
        </w:tc>
      </w:tr>
      <w:tr w:rsidR="00E55BCB" w:rsidRPr="000A1996" w14:paraId="52FCC00D" w14:textId="77777777" w:rsidTr="00693EB0">
        <w:tc>
          <w:tcPr>
            <w:tcW w:w="1447" w:type="dxa"/>
            <w:shd w:val="clear" w:color="auto" w:fill="auto"/>
            <w:vAlign w:val="bottom"/>
          </w:tcPr>
          <w:p w14:paraId="28B11D76" w14:textId="625E3EFD" w:rsidR="00E55BCB" w:rsidRPr="000A1996" w:rsidRDefault="00E55BCB" w:rsidP="000A1996">
            <w:pPr>
              <w:spacing w:after="0"/>
              <w:rPr>
                <w:rFonts w:ascii="Times New Roman" w:eastAsia="Calibri" w:hAnsi="Times New Roman"/>
                <w:b/>
                <w:sz w:val="24"/>
                <w:szCs w:val="24"/>
              </w:rPr>
            </w:pPr>
            <w:r w:rsidRPr="000A1996">
              <w:rPr>
                <w:rFonts w:ascii="Times New Roman" w:eastAsia="Calibri" w:hAnsi="Times New Roman"/>
                <w:b/>
                <w:sz w:val="24"/>
                <w:szCs w:val="24"/>
              </w:rPr>
              <w:t>4</w:t>
            </w:r>
            <w:del w:id="1008" w:author="uroKVAST" w:date="2023-03-16T16:19:00Z">
              <w:r w:rsidR="00224274" w:rsidRPr="000A1996">
                <w:rPr>
                  <w:rFonts w:ascii="Times New Roman" w:hAnsi="Times New Roman"/>
                  <w:b/>
                  <w:sz w:val="24"/>
                  <w:szCs w:val="24"/>
                </w:rPr>
                <w:delText xml:space="preserve"> </w:delText>
              </w:r>
            </w:del>
          </w:p>
        </w:tc>
        <w:tc>
          <w:tcPr>
            <w:tcW w:w="1955" w:type="dxa"/>
            <w:shd w:val="clear" w:color="auto" w:fill="auto"/>
            <w:vAlign w:val="bottom"/>
          </w:tcPr>
          <w:p w14:paraId="2DC3FE3A" w14:textId="54A360E7" w:rsidR="00E55BCB" w:rsidRPr="000A1996" w:rsidRDefault="00E55BCB" w:rsidP="000A1996">
            <w:pPr>
              <w:spacing w:after="0"/>
              <w:rPr>
                <w:rFonts w:ascii="Times New Roman" w:eastAsia="Calibri" w:hAnsi="Times New Roman"/>
                <w:b/>
                <w:sz w:val="24"/>
                <w:szCs w:val="24"/>
              </w:rPr>
            </w:pPr>
            <w:r w:rsidRPr="000A1996">
              <w:rPr>
                <w:rFonts w:ascii="Times New Roman" w:eastAsia="Calibri" w:hAnsi="Times New Roman"/>
                <w:b/>
                <w:sz w:val="24"/>
                <w:szCs w:val="24"/>
              </w:rPr>
              <w:t>8</w:t>
            </w:r>
            <w:del w:id="1009" w:author="uroKVAST" w:date="2023-03-16T16:19:00Z">
              <w:r w:rsidR="00224274" w:rsidRPr="000A1996">
                <w:rPr>
                  <w:rFonts w:ascii="Times New Roman" w:hAnsi="Times New Roman"/>
                  <w:b/>
                  <w:sz w:val="24"/>
                  <w:szCs w:val="24"/>
                </w:rPr>
                <w:delText xml:space="preserve"> </w:delText>
              </w:r>
            </w:del>
          </w:p>
        </w:tc>
      </w:tr>
      <w:tr w:rsidR="00E55BCB" w:rsidRPr="000A1996" w14:paraId="2E4BDA88" w14:textId="77777777" w:rsidTr="00693EB0">
        <w:tc>
          <w:tcPr>
            <w:tcW w:w="1447" w:type="dxa"/>
            <w:shd w:val="clear" w:color="auto" w:fill="auto"/>
            <w:vAlign w:val="bottom"/>
          </w:tcPr>
          <w:p w14:paraId="4560896A" w14:textId="1AC95476" w:rsidR="00E55BCB" w:rsidRPr="000A1996" w:rsidRDefault="00E55BCB" w:rsidP="000A1996">
            <w:pPr>
              <w:spacing w:after="0"/>
              <w:rPr>
                <w:rFonts w:ascii="Times New Roman" w:eastAsia="Calibri" w:hAnsi="Times New Roman"/>
                <w:b/>
                <w:sz w:val="24"/>
                <w:szCs w:val="24"/>
              </w:rPr>
            </w:pPr>
            <w:r w:rsidRPr="000A1996">
              <w:rPr>
                <w:rFonts w:ascii="Times New Roman" w:eastAsia="Calibri" w:hAnsi="Times New Roman"/>
                <w:b/>
                <w:sz w:val="24"/>
                <w:szCs w:val="24"/>
              </w:rPr>
              <w:t>5</w:t>
            </w:r>
            <w:del w:id="1010" w:author="uroKVAST" w:date="2023-03-16T16:19:00Z">
              <w:r w:rsidR="00224274" w:rsidRPr="000A1996">
                <w:rPr>
                  <w:rFonts w:ascii="Times New Roman" w:hAnsi="Times New Roman"/>
                  <w:b/>
                  <w:sz w:val="24"/>
                  <w:szCs w:val="24"/>
                </w:rPr>
                <w:delText xml:space="preserve"> </w:delText>
              </w:r>
            </w:del>
          </w:p>
        </w:tc>
        <w:tc>
          <w:tcPr>
            <w:tcW w:w="1955" w:type="dxa"/>
            <w:shd w:val="clear" w:color="auto" w:fill="auto"/>
            <w:vAlign w:val="bottom"/>
          </w:tcPr>
          <w:p w14:paraId="2384876B" w14:textId="38BA04D7" w:rsidR="00E55BCB" w:rsidRPr="000A1996" w:rsidRDefault="00E55BCB" w:rsidP="000A1996">
            <w:pPr>
              <w:spacing w:after="0"/>
              <w:rPr>
                <w:rFonts w:ascii="Times New Roman" w:eastAsia="Calibri" w:hAnsi="Times New Roman"/>
                <w:b/>
                <w:sz w:val="24"/>
                <w:szCs w:val="24"/>
              </w:rPr>
            </w:pPr>
            <w:proofErr w:type="gramStart"/>
            <w:r w:rsidRPr="000A1996">
              <w:rPr>
                <w:rFonts w:ascii="Times New Roman" w:eastAsia="Calibri" w:hAnsi="Times New Roman"/>
                <w:b/>
                <w:sz w:val="24"/>
                <w:szCs w:val="24"/>
              </w:rPr>
              <w:t>9-10</w:t>
            </w:r>
            <w:proofErr w:type="gramEnd"/>
            <w:del w:id="1011" w:author="uroKVAST" w:date="2023-03-16T16:19:00Z">
              <w:r w:rsidR="00224274" w:rsidRPr="000A1996">
                <w:rPr>
                  <w:rFonts w:ascii="Times New Roman" w:hAnsi="Times New Roman"/>
                  <w:b/>
                  <w:sz w:val="24"/>
                  <w:szCs w:val="24"/>
                </w:rPr>
                <w:delText xml:space="preserve"> </w:delText>
              </w:r>
            </w:del>
          </w:p>
        </w:tc>
      </w:tr>
    </w:tbl>
    <w:p w14:paraId="1F536226" w14:textId="7C7D2BB8" w:rsidR="00557CD6" w:rsidRPr="000A1996" w:rsidRDefault="00224274" w:rsidP="0030585C">
      <w:pPr>
        <w:spacing w:after="0"/>
        <w:rPr>
          <w:ins w:id="1012" w:author="uroKVAST" w:date="2023-03-16T16:19:00Z"/>
          <w:rFonts w:ascii="Times New Roman" w:hAnsi="Times New Roman"/>
          <w:sz w:val="24"/>
          <w:szCs w:val="24"/>
        </w:rPr>
      </w:pPr>
      <w:del w:id="1013" w:author="uroKVAST" w:date="2023-03-16T16:19:00Z">
        <w:r w:rsidRPr="000A1996">
          <w:rPr>
            <w:rFonts w:ascii="Times New Roman" w:hAnsi="Times New Roman"/>
            <w:sz w:val="24"/>
            <w:szCs w:val="24"/>
          </w:rPr>
          <w:delText>Gleasonsummorna</w:delText>
        </w:r>
      </w:del>
    </w:p>
    <w:p w14:paraId="19D8F268" w14:textId="77777777" w:rsidR="009A0AB6" w:rsidRDefault="00557CD6" w:rsidP="000A1996">
      <w:pPr>
        <w:spacing w:after="0"/>
        <w:rPr>
          <w:rFonts w:ascii="Times New Roman" w:hAnsi="Times New Roman"/>
          <w:sz w:val="24"/>
          <w:szCs w:val="24"/>
        </w:rPr>
      </w:pPr>
      <w:ins w:id="1014" w:author="uroKVAST" w:date="2023-03-16T16:19:00Z">
        <w:r w:rsidRPr="000A1996">
          <w:rPr>
            <w:rFonts w:ascii="Times New Roman" w:hAnsi="Times New Roman"/>
            <w:sz w:val="24"/>
            <w:szCs w:val="24"/>
          </w:rPr>
          <w:t>GS</w:t>
        </w:r>
      </w:ins>
      <w:r w:rsidRPr="000A1996">
        <w:rPr>
          <w:rFonts w:ascii="Times New Roman" w:hAnsi="Times New Roman"/>
          <w:sz w:val="24"/>
          <w:szCs w:val="24"/>
        </w:rPr>
        <w:t xml:space="preserve"> </w:t>
      </w:r>
      <w:r w:rsidR="00E55BCB" w:rsidRPr="000A1996">
        <w:rPr>
          <w:rFonts w:ascii="Times New Roman" w:hAnsi="Times New Roman"/>
          <w:sz w:val="24"/>
          <w:szCs w:val="24"/>
        </w:rPr>
        <w:t>3+5</w:t>
      </w:r>
      <w:del w:id="1015" w:author="uroKVAST" w:date="2023-03-16T16:19:00Z">
        <w:r w:rsidR="00224274" w:rsidRPr="000A1996">
          <w:rPr>
            <w:rFonts w:ascii="Times New Roman" w:hAnsi="Times New Roman"/>
            <w:sz w:val="24"/>
            <w:szCs w:val="24"/>
          </w:rPr>
          <w:delText xml:space="preserve"> = </w:delText>
        </w:r>
      </w:del>
      <w:ins w:id="1016" w:author="uroKVAST" w:date="2023-03-16T16:19:00Z">
        <w:r w:rsidR="00E55BCB" w:rsidRPr="000A1996">
          <w:rPr>
            <w:rFonts w:ascii="Times New Roman" w:hAnsi="Times New Roman"/>
            <w:sz w:val="24"/>
            <w:szCs w:val="24"/>
          </w:rPr>
          <w:t>=</w:t>
        </w:r>
      </w:ins>
      <w:r w:rsidR="00E55BCB" w:rsidRPr="000A1996">
        <w:rPr>
          <w:rFonts w:ascii="Times New Roman" w:hAnsi="Times New Roman"/>
          <w:sz w:val="24"/>
          <w:szCs w:val="24"/>
        </w:rPr>
        <w:t>8 och 5+</w:t>
      </w:r>
      <w:r w:rsidR="00DD530C" w:rsidRPr="000A1996">
        <w:rPr>
          <w:rFonts w:ascii="Times New Roman" w:hAnsi="Times New Roman"/>
          <w:sz w:val="24"/>
          <w:szCs w:val="24"/>
        </w:rPr>
        <w:t>3</w:t>
      </w:r>
      <w:del w:id="1017" w:author="uroKVAST" w:date="2023-03-16T16:19:00Z">
        <w:r w:rsidR="00224274" w:rsidRPr="000A1996">
          <w:rPr>
            <w:rFonts w:ascii="Times New Roman" w:hAnsi="Times New Roman"/>
            <w:sz w:val="24"/>
            <w:szCs w:val="24"/>
          </w:rPr>
          <w:delText xml:space="preserve"> = </w:delText>
        </w:r>
      </w:del>
      <w:ins w:id="1018" w:author="uroKVAST" w:date="2023-03-16T16:19:00Z">
        <w:r w:rsidR="00E55BCB" w:rsidRPr="000A1996">
          <w:rPr>
            <w:rFonts w:ascii="Times New Roman" w:hAnsi="Times New Roman"/>
            <w:sz w:val="24"/>
            <w:szCs w:val="24"/>
          </w:rPr>
          <w:t>=</w:t>
        </w:r>
      </w:ins>
      <w:r w:rsidR="00E55BCB" w:rsidRPr="000A1996">
        <w:rPr>
          <w:rFonts w:ascii="Times New Roman" w:hAnsi="Times New Roman"/>
          <w:sz w:val="24"/>
          <w:szCs w:val="24"/>
        </w:rPr>
        <w:t>8 räknas för närvarande som</w:t>
      </w:r>
      <w:r w:rsidR="00105C08" w:rsidRPr="000A1996">
        <w:rPr>
          <w:rFonts w:ascii="Times New Roman" w:hAnsi="Times New Roman"/>
          <w:sz w:val="24"/>
          <w:szCs w:val="24"/>
        </w:rPr>
        <w:t xml:space="preserve"> </w:t>
      </w:r>
      <w:r w:rsidR="007B49C3" w:rsidRPr="000A1996">
        <w:rPr>
          <w:rFonts w:ascii="Times New Roman" w:hAnsi="Times New Roman"/>
          <w:sz w:val="24"/>
          <w:szCs w:val="24"/>
        </w:rPr>
        <w:t>ISUP-grad</w:t>
      </w:r>
      <w:r w:rsidR="00105C08" w:rsidRPr="000A1996">
        <w:rPr>
          <w:rFonts w:ascii="Times New Roman" w:hAnsi="Times New Roman"/>
          <w:sz w:val="24"/>
          <w:szCs w:val="24"/>
        </w:rPr>
        <w:t xml:space="preserve"> </w:t>
      </w:r>
      <w:r w:rsidR="00E55BCB" w:rsidRPr="000A1996">
        <w:rPr>
          <w:rFonts w:ascii="Times New Roman" w:hAnsi="Times New Roman"/>
          <w:sz w:val="24"/>
          <w:szCs w:val="24"/>
        </w:rPr>
        <w:t xml:space="preserve">4 men det är kontroversiellt hur dessa bäst bör klassificeras och det kan komma att ändras. Det finns data som talar för att åtminstone </w:t>
      </w:r>
      <w:del w:id="1019" w:author="uroKVAST" w:date="2023-03-16T16:19:00Z">
        <w:r w:rsidR="00224274" w:rsidRPr="000A1996">
          <w:rPr>
            <w:rFonts w:ascii="Times New Roman" w:hAnsi="Times New Roman"/>
            <w:sz w:val="24"/>
            <w:szCs w:val="24"/>
          </w:rPr>
          <w:delText>Gleasonsumma</w:delText>
        </w:r>
      </w:del>
      <w:ins w:id="1020" w:author="uroKVAST" w:date="2023-03-16T16:19:00Z">
        <w:r w:rsidR="00684095" w:rsidRPr="000A1996">
          <w:rPr>
            <w:rFonts w:ascii="Times New Roman" w:hAnsi="Times New Roman"/>
            <w:sz w:val="24"/>
            <w:szCs w:val="24"/>
          </w:rPr>
          <w:t>GS</w:t>
        </w:r>
      </w:ins>
      <w:r w:rsidR="00684095" w:rsidRPr="000A1996">
        <w:rPr>
          <w:rFonts w:ascii="Times New Roman" w:hAnsi="Times New Roman"/>
          <w:sz w:val="24"/>
          <w:szCs w:val="24"/>
        </w:rPr>
        <w:t xml:space="preserve"> </w:t>
      </w:r>
      <w:r w:rsidR="00E55BCB" w:rsidRPr="000A1996">
        <w:rPr>
          <w:rFonts w:ascii="Times New Roman" w:hAnsi="Times New Roman"/>
          <w:sz w:val="24"/>
          <w:szCs w:val="24"/>
        </w:rPr>
        <w:t>5+3</w:t>
      </w:r>
      <w:del w:id="1021" w:author="uroKVAST" w:date="2023-03-16T16:19:00Z">
        <w:r w:rsidR="00224274" w:rsidRPr="000A1996">
          <w:rPr>
            <w:rFonts w:ascii="Times New Roman" w:hAnsi="Times New Roman"/>
            <w:sz w:val="24"/>
            <w:szCs w:val="24"/>
          </w:rPr>
          <w:delText xml:space="preserve"> = </w:delText>
        </w:r>
      </w:del>
      <w:ins w:id="1022" w:author="uroKVAST" w:date="2023-03-16T16:19:00Z">
        <w:r w:rsidR="00E55BCB" w:rsidRPr="000A1996">
          <w:rPr>
            <w:rFonts w:ascii="Times New Roman" w:hAnsi="Times New Roman"/>
            <w:sz w:val="24"/>
            <w:szCs w:val="24"/>
          </w:rPr>
          <w:t>=</w:t>
        </w:r>
      </w:ins>
      <w:r w:rsidR="00E55BCB" w:rsidRPr="000A1996">
        <w:rPr>
          <w:rFonts w:ascii="Times New Roman" w:hAnsi="Times New Roman"/>
          <w:sz w:val="24"/>
          <w:szCs w:val="24"/>
        </w:rPr>
        <w:t xml:space="preserve">8 snarare bör grupperas med </w:t>
      </w:r>
      <w:r w:rsidR="007B49C3" w:rsidRPr="000A1996">
        <w:rPr>
          <w:rFonts w:ascii="Times New Roman" w:hAnsi="Times New Roman"/>
          <w:sz w:val="24"/>
          <w:szCs w:val="24"/>
        </w:rPr>
        <w:t>ISUP-grad</w:t>
      </w:r>
      <w:r w:rsidR="00105C08" w:rsidRPr="000A1996">
        <w:rPr>
          <w:rFonts w:ascii="Times New Roman" w:hAnsi="Times New Roman"/>
          <w:sz w:val="24"/>
          <w:szCs w:val="24"/>
        </w:rPr>
        <w:t xml:space="preserve"> </w:t>
      </w:r>
      <w:r w:rsidR="00E55BCB" w:rsidRPr="000A1996">
        <w:rPr>
          <w:rFonts w:ascii="Times New Roman" w:hAnsi="Times New Roman"/>
          <w:sz w:val="24"/>
          <w:szCs w:val="24"/>
        </w:rPr>
        <w:t>5.</w:t>
      </w:r>
    </w:p>
    <w:p w14:paraId="2F2FAEBD" w14:textId="77777777" w:rsidR="009A0AB6" w:rsidRDefault="009A0AB6">
      <w:pPr>
        <w:spacing w:after="160" w:line="259" w:lineRule="auto"/>
        <w:rPr>
          <w:rFonts w:ascii="Times New Roman" w:hAnsi="Times New Roman"/>
          <w:sz w:val="24"/>
          <w:szCs w:val="24"/>
        </w:rPr>
      </w:pPr>
      <w:r>
        <w:rPr>
          <w:rFonts w:ascii="Times New Roman" w:hAnsi="Times New Roman"/>
          <w:sz w:val="24"/>
          <w:szCs w:val="24"/>
        </w:rPr>
        <w:br w:type="page"/>
      </w:r>
    </w:p>
    <w:p w14:paraId="742ADAFE" w14:textId="31C4B726" w:rsidR="003C0FBF" w:rsidRPr="000A1996" w:rsidRDefault="00224274" w:rsidP="009A0AB6">
      <w:pPr>
        <w:spacing w:after="0"/>
        <w:rPr>
          <w:del w:id="1023" w:author="uroKVAST" w:date="2023-03-16T16:19:00Z"/>
          <w:rFonts w:ascii="Times New Roman" w:hAnsi="Times New Roman"/>
          <w:sz w:val="24"/>
          <w:szCs w:val="24"/>
        </w:rPr>
      </w:pPr>
      <w:del w:id="1024" w:author="uroKVAST" w:date="2023-03-16T16:19:00Z">
        <w:r w:rsidRPr="000A1996">
          <w:rPr>
            <w:rFonts w:ascii="Times New Roman" w:hAnsi="Times New Roman"/>
            <w:sz w:val="24"/>
            <w:szCs w:val="24"/>
          </w:rPr>
          <w:lastRenderedPageBreak/>
          <w:delText xml:space="preserve"> </w:delText>
        </w:r>
      </w:del>
      <w:moveFromRangeStart w:id="1025" w:author="uroKVAST" w:date="2023-03-16T16:19:00Z" w:name="move129875965"/>
      <w:moveFrom w:id="1026" w:author="uroKVAST" w:date="2023-03-16T16:19:00Z">
        <w:r w:rsidR="00510318" w:rsidRPr="000A1996">
          <w:rPr>
            <w:rFonts w:ascii="Times New Roman" w:hAnsi="Times New Roman"/>
            <w:sz w:val="24"/>
            <w:szCs w:val="24"/>
          </w:rPr>
          <w:t xml:space="preserve">Rapportering av procentuella andelen grad 4 </w:t>
        </w:r>
      </w:moveFrom>
      <w:moveFromRangeEnd w:id="1025"/>
      <w:del w:id="1027" w:author="uroKVAST" w:date="2023-03-16T16:19:00Z">
        <w:r w:rsidRPr="000A1996">
          <w:rPr>
            <w:rFonts w:ascii="Times New Roman" w:hAnsi="Times New Roman"/>
            <w:sz w:val="24"/>
            <w:szCs w:val="24"/>
          </w:rPr>
          <w:delText xml:space="preserve">och gradering av mellannålsbiopsier </w:delText>
        </w:r>
      </w:del>
    </w:p>
    <w:p w14:paraId="6A07DAE8" w14:textId="77777777" w:rsidR="003C0FBF" w:rsidRPr="000A1996" w:rsidRDefault="00224274" w:rsidP="009A0AB6">
      <w:pPr>
        <w:rPr>
          <w:del w:id="1028" w:author="uroKVAST" w:date="2023-03-16T16:19:00Z"/>
          <w:rFonts w:ascii="Times New Roman" w:hAnsi="Times New Roman"/>
          <w:sz w:val="24"/>
          <w:szCs w:val="24"/>
        </w:rPr>
      </w:pPr>
      <w:del w:id="1029" w:author="uroKVAST" w:date="2023-03-16T16:19:00Z">
        <w:r w:rsidRPr="000A1996">
          <w:rPr>
            <w:rFonts w:ascii="Times New Roman" w:hAnsi="Times New Roman"/>
            <w:sz w:val="24"/>
            <w:szCs w:val="24"/>
          </w:rPr>
          <w:delText>WHO-klassifikationen (4e upplagan) föreslår att procentuella andelen av tumören som är Gleason grad 4 (% grad 4) rapporteras för både mellannålsbiopsier och prostatektomipreparat med cancer ISUP-grad 2-3 (Gleasonsumma 7).</w:delText>
        </w:r>
      </w:del>
      <w:moveFromRangeStart w:id="1030" w:author="uroKVAST" w:date="2023-03-16T16:19:00Z" w:name="move129875966"/>
      <w:moveFrom w:id="1031" w:author="uroKVAST" w:date="2023-03-16T16:19:00Z">
        <w:r w:rsidR="00510318" w:rsidRPr="000A1996">
          <w:rPr>
            <w:rFonts w:ascii="Times New Roman" w:hAnsi="Times New Roman"/>
            <w:sz w:val="24"/>
            <w:szCs w:val="24"/>
          </w:rPr>
          <w:t xml:space="preserve"> Syftet är att bättre kunna stratifiera handläggningen av den heterogena gruppen av tumörer med Gleasonsumman 7. </w:t>
        </w:r>
      </w:moveFrom>
      <w:moveFromRangeEnd w:id="1030"/>
      <w:del w:id="1032" w:author="uroKVAST" w:date="2023-03-16T16:19:00Z">
        <w:r w:rsidRPr="000A1996">
          <w:rPr>
            <w:rFonts w:ascii="Times New Roman" w:hAnsi="Times New Roman"/>
            <w:sz w:val="24"/>
            <w:szCs w:val="24"/>
          </w:rPr>
          <w:delText xml:space="preserve">Exempelvis kan fall med låg % grad 4 bli föremål för aktiv monitorering. </w:delText>
        </w:r>
      </w:del>
    </w:p>
    <w:p w14:paraId="4A65DAC3" w14:textId="77777777" w:rsidR="003C0FBF" w:rsidRPr="000A1996" w:rsidRDefault="00224274" w:rsidP="009A0AB6">
      <w:pPr>
        <w:rPr>
          <w:del w:id="1033" w:author="uroKVAST" w:date="2023-03-16T16:19:00Z"/>
          <w:rFonts w:ascii="Times New Roman" w:hAnsi="Times New Roman"/>
          <w:sz w:val="24"/>
          <w:szCs w:val="24"/>
        </w:rPr>
      </w:pPr>
      <w:del w:id="1034" w:author="uroKVAST" w:date="2023-03-16T16:19:00Z">
        <w:r w:rsidRPr="000A1996">
          <w:rPr>
            <w:rFonts w:ascii="Times New Roman" w:hAnsi="Times New Roman"/>
            <w:sz w:val="24"/>
            <w:szCs w:val="24"/>
          </w:rPr>
          <w:delText xml:space="preserve">Det är oklart hur detaljerat de nya gradparametrarna bör rapporteras i mellannålsbiopsier med cancer i multipla fraktioner. I Europa är den vanligaste metoden att ange Gleasonsummorna i varje biopsifraktion och dessutom en sammanfattande Gleasonsumma (s k global Gleasonsumma) under PAD, baserat på all cancer i biopsiserien. Det kan räcka med att översätta den globala Gleasonsumman i PAD-raden till en ISUP-grad och därtill eventuellt ange motsvarande % grad 4.   </w:delText>
        </w:r>
      </w:del>
    </w:p>
    <w:p w14:paraId="40863492" w14:textId="77777777" w:rsidR="003C0FBF" w:rsidRDefault="00224274" w:rsidP="009A0AB6">
      <w:pPr>
        <w:rPr>
          <w:del w:id="1035" w:author="uroKVAST" w:date="2023-03-16T16:19:00Z"/>
        </w:rPr>
      </w:pPr>
      <w:del w:id="1036" w:author="uroKVAST" w:date="2023-03-16T16:19:00Z">
        <w:r>
          <w:rPr>
            <w:i/>
          </w:rPr>
          <w:delText xml:space="preserve"> </w:delText>
        </w:r>
      </w:del>
    </w:p>
    <w:p w14:paraId="779B94AF" w14:textId="77777777" w:rsidR="003C0FBF" w:rsidRDefault="00224274" w:rsidP="009A0AB6">
      <w:pPr>
        <w:rPr>
          <w:del w:id="1037" w:author="uroKVAST" w:date="2023-03-16T16:19:00Z"/>
        </w:rPr>
      </w:pPr>
      <w:del w:id="1038" w:author="uroKVAST" w:date="2023-03-16T16:19:00Z">
        <w:r>
          <w:rPr>
            <w:i/>
          </w:rPr>
          <w:delText xml:space="preserve"> </w:delText>
        </w:r>
      </w:del>
    </w:p>
    <w:p w14:paraId="26A40100" w14:textId="77777777" w:rsidR="003C0FBF" w:rsidRDefault="00224274" w:rsidP="009A0AB6">
      <w:pPr>
        <w:rPr>
          <w:del w:id="1039" w:author="uroKVAST" w:date="2023-03-16T16:19:00Z"/>
        </w:rPr>
      </w:pPr>
      <w:del w:id="1040" w:author="uroKVAST" w:date="2023-03-16T16:19:00Z">
        <w:r>
          <w:rPr>
            <w:i/>
          </w:rPr>
          <w:delText xml:space="preserve"> </w:delText>
        </w:r>
      </w:del>
    </w:p>
    <w:p w14:paraId="046439A8" w14:textId="2DCCD8AB" w:rsidR="00E55BCB" w:rsidRPr="00E021D7" w:rsidRDefault="00224274" w:rsidP="009A0AB6">
      <w:pPr>
        <w:rPr>
          <w:ins w:id="1041" w:author="uroKVAST" w:date="2023-03-16T16:19:00Z"/>
          <w:rFonts w:ascii="Times New Roman" w:hAnsi="Times New Roman"/>
          <w:b/>
          <w:bCs/>
          <w:sz w:val="28"/>
          <w:szCs w:val="28"/>
        </w:rPr>
      </w:pPr>
      <w:bookmarkStart w:id="1042" w:name="_Toc30872"/>
      <w:del w:id="1043" w:author="uroKVAST" w:date="2023-03-16T16:19:00Z">
        <w:r w:rsidRPr="00E021D7">
          <w:rPr>
            <w:rFonts w:ascii="Times New Roman" w:hAnsi="Times New Roman"/>
            <w:sz w:val="24"/>
            <w:szCs w:val="24"/>
          </w:rPr>
          <w:delText xml:space="preserve">IX. ADMINISTRATIVT </w:delText>
        </w:r>
      </w:del>
      <w:bookmarkEnd w:id="1042"/>
      <w:ins w:id="1044" w:author="uroKVAST" w:date="2023-03-16T16:19:00Z">
        <w:r w:rsidR="006F33D3" w:rsidRPr="00E021D7">
          <w:rPr>
            <w:rFonts w:ascii="Times New Roman" w:hAnsi="Times New Roman"/>
            <w:b/>
            <w:bCs/>
            <w:sz w:val="28"/>
            <w:szCs w:val="28"/>
          </w:rPr>
          <w:t>7</w:t>
        </w:r>
        <w:r w:rsidR="00E55BCB" w:rsidRPr="00E021D7">
          <w:rPr>
            <w:rFonts w:ascii="Times New Roman" w:hAnsi="Times New Roman"/>
            <w:b/>
            <w:bCs/>
            <w:sz w:val="28"/>
            <w:szCs w:val="28"/>
          </w:rPr>
          <w:t>. A</w:t>
        </w:r>
        <w:r w:rsidR="006F33D3" w:rsidRPr="00E021D7">
          <w:rPr>
            <w:rFonts w:ascii="Times New Roman" w:hAnsi="Times New Roman"/>
            <w:b/>
            <w:bCs/>
            <w:sz w:val="28"/>
            <w:szCs w:val="28"/>
          </w:rPr>
          <w:t>dministrativt</w:t>
        </w:r>
      </w:ins>
    </w:p>
    <w:p w14:paraId="0C78A9F7" w14:textId="1884A82E" w:rsidR="00E55BCB" w:rsidRPr="00E021D7" w:rsidRDefault="00E55BCB" w:rsidP="00225D70">
      <w:pPr>
        <w:autoSpaceDE w:val="0"/>
        <w:autoSpaceDN w:val="0"/>
        <w:adjustRightInd w:val="0"/>
        <w:spacing w:after="0"/>
        <w:rPr>
          <w:rFonts w:ascii="Times New Roman" w:hAnsi="Times New Roman"/>
          <w:b/>
          <w:sz w:val="24"/>
          <w:szCs w:val="24"/>
        </w:rPr>
      </w:pPr>
      <w:r w:rsidRPr="00E021D7">
        <w:rPr>
          <w:rFonts w:ascii="Times New Roman" w:hAnsi="Times New Roman"/>
          <w:b/>
          <w:sz w:val="24"/>
          <w:szCs w:val="24"/>
        </w:rPr>
        <w:t>SNOMED koder</w:t>
      </w:r>
      <w:del w:id="1045" w:author="uroKVAST" w:date="2023-03-16T16:19:00Z">
        <w:r w:rsidR="00224274" w:rsidRPr="00E021D7">
          <w:rPr>
            <w:rFonts w:ascii="Times New Roman" w:hAnsi="Times New Roman"/>
            <w:sz w:val="24"/>
            <w:szCs w:val="24"/>
          </w:rPr>
          <w:delText xml:space="preserve"> </w:delText>
        </w:r>
      </w:del>
    </w:p>
    <w:p w14:paraId="0C1D27AC" w14:textId="34349D6A" w:rsidR="00E55BCB" w:rsidRPr="00E021D7" w:rsidRDefault="00E55BCB" w:rsidP="00225D70">
      <w:pPr>
        <w:spacing w:after="0"/>
        <w:rPr>
          <w:rFonts w:ascii="Times New Roman" w:hAnsi="Times New Roman"/>
          <w:sz w:val="24"/>
          <w:szCs w:val="24"/>
        </w:rPr>
      </w:pPr>
      <w:r w:rsidRPr="00E021D7">
        <w:rPr>
          <w:rFonts w:ascii="Times New Roman" w:hAnsi="Times New Roman"/>
          <w:sz w:val="24"/>
          <w:szCs w:val="24"/>
        </w:rPr>
        <w:t xml:space="preserve">V.g. se WHO boken: </w:t>
      </w:r>
      <w:del w:id="1046" w:author="uroKVAST" w:date="2023-03-16T16:19:00Z">
        <w:r w:rsidR="00224274" w:rsidRPr="00E021D7">
          <w:rPr>
            <w:rFonts w:ascii="Times New Roman" w:hAnsi="Times New Roman"/>
            <w:sz w:val="24"/>
            <w:szCs w:val="24"/>
          </w:rPr>
          <w:delText xml:space="preserve"> </w:delText>
        </w:r>
      </w:del>
    </w:p>
    <w:p w14:paraId="215A7322" w14:textId="360DE738" w:rsidR="00F456EA" w:rsidRPr="00E021D7" w:rsidRDefault="00224274" w:rsidP="00225D70">
      <w:pPr>
        <w:spacing w:after="0"/>
        <w:rPr>
          <w:rFonts w:ascii="Times New Roman" w:hAnsi="Times New Roman"/>
          <w:sz w:val="24"/>
          <w:szCs w:val="24"/>
          <w:lang w:val="en-GB"/>
        </w:rPr>
      </w:pPr>
      <w:del w:id="1047" w:author="uroKVAST" w:date="2023-03-16T16:19:00Z">
        <w:r w:rsidRPr="00E021D7">
          <w:rPr>
            <w:rFonts w:ascii="Times New Roman" w:hAnsi="Times New Roman"/>
            <w:sz w:val="24"/>
            <w:szCs w:val="24"/>
            <w:lang w:val="en-US"/>
          </w:rPr>
          <w:delText xml:space="preserve">Holger Moch, Peter A. Humphrey, Thomas M. Ulbright, Victor E. Reuter Editors (2016) </w:delText>
        </w:r>
      </w:del>
      <w:r w:rsidR="00F456EA" w:rsidRPr="00E021D7">
        <w:rPr>
          <w:rFonts w:ascii="Times New Roman" w:hAnsi="Times New Roman"/>
          <w:sz w:val="24"/>
          <w:szCs w:val="24"/>
          <w:lang w:val="en-GB"/>
        </w:rPr>
        <w:t xml:space="preserve">WHO Classification of Tumours </w:t>
      </w:r>
      <w:del w:id="1048" w:author="uroKVAST" w:date="2023-03-16T16:19:00Z">
        <w:r w:rsidRPr="00E021D7">
          <w:rPr>
            <w:rFonts w:ascii="Times New Roman" w:hAnsi="Times New Roman"/>
            <w:i/>
            <w:sz w:val="24"/>
            <w:szCs w:val="24"/>
            <w:lang w:val="en-US"/>
          </w:rPr>
          <w:delText>of the</w:delText>
        </w:r>
      </w:del>
      <w:ins w:id="1049" w:author="uroKVAST" w:date="2023-03-16T16:19:00Z">
        <w:r w:rsidR="00F456EA" w:rsidRPr="00E021D7">
          <w:rPr>
            <w:rFonts w:ascii="Times New Roman" w:hAnsi="Times New Roman"/>
            <w:sz w:val="24"/>
            <w:szCs w:val="24"/>
            <w:lang w:val="en-GB"/>
          </w:rPr>
          <w:t>Editorial Board,</w:t>
        </w:r>
      </w:ins>
      <w:r w:rsidR="00F456EA" w:rsidRPr="00E021D7">
        <w:rPr>
          <w:rFonts w:ascii="Times New Roman" w:hAnsi="Times New Roman"/>
          <w:sz w:val="24"/>
          <w:szCs w:val="24"/>
          <w:lang w:val="en-GB"/>
        </w:rPr>
        <w:t xml:space="preserve"> Urinary </w:t>
      </w:r>
      <w:del w:id="1050" w:author="uroKVAST" w:date="2023-03-16T16:19:00Z">
        <w:r w:rsidRPr="00E021D7">
          <w:rPr>
            <w:rFonts w:ascii="Times New Roman" w:hAnsi="Times New Roman"/>
            <w:i/>
            <w:sz w:val="24"/>
            <w:szCs w:val="24"/>
            <w:lang w:val="en-US"/>
          </w:rPr>
          <w:delText xml:space="preserve">system </w:delText>
        </w:r>
      </w:del>
      <w:r w:rsidR="00F456EA" w:rsidRPr="00E021D7">
        <w:rPr>
          <w:rFonts w:ascii="Times New Roman" w:hAnsi="Times New Roman"/>
          <w:sz w:val="24"/>
          <w:szCs w:val="24"/>
          <w:lang w:val="en-GB"/>
        </w:rPr>
        <w:t xml:space="preserve">and </w:t>
      </w:r>
      <w:del w:id="1051" w:author="uroKVAST" w:date="2023-03-16T16:19:00Z">
        <w:r w:rsidRPr="00E021D7">
          <w:rPr>
            <w:rFonts w:ascii="Times New Roman" w:hAnsi="Times New Roman"/>
            <w:i/>
            <w:sz w:val="24"/>
            <w:szCs w:val="24"/>
            <w:lang w:val="en-US"/>
          </w:rPr>
          <w:delText>male</w:delText>
        </w:r>
      </w:del>
      <w:ins w:id="1052" w:author="uroKVAST" w:date="2023-03-16T16:19:00Z">
        <w:r w:rsidR="00F456EA" w:rsidRPr="00E021D7">
          <w:rPr>
            <w:rFonts w:ascii="Times New Roman" w:hAnsi="Times New Roman"/>
            <w:sz w:val="24"/>
            <w:szCs w:val="24"/>
            <w:lang w:val="en-GB"/>
          </w:rPr>
          <w:t>Male</w:t>
        </w:r>
      </w:ins>
      <w:r w:rsidR="00F456EA" w:rsidRPr="00E021D7">
        <w:rPr>
          <w:rFonts w:ascii="Times New Roman" w:hAnsi="Times New Roman"/>
          <w:sz w:val="24"/>
          <w:szCs w:val="24"/>
          <w:lang w:val="en-GB"/>
        </w:rPr>
        <w:t xml:space="preserve"> Genital </w:t>
      </w:r>
      <w:del w:id="1053" w:author="uroKVAST" w:date="2023-03-16T16:19:00Z">
        <w:r w:rsidRPr="00E021D7">
          <w:rPr>
            <w:rFonts w:ascii="Times New Roman" w:hAnsi="Times New Roman"/>
            <w:i/>
            <w:sz w:val="24"/>
            <w:szCs w:val="24"/>
            <w:lang w:val="en-US"/>
          </w:rPr>
          <w:delText>Organs</w:delText>
        </w:r>
        <w:r w:rsidRPr="00E021D7">
          <w:rPr>
            <w:rFonts w:ascii="Times New Roman" w:hAnsi="Times New Roman"/>
            <w:sz w:val="24"/>
            <w:szCs w:val="24"/>
            <w:lang w:val="en-US"/>
          </w:rPr>
          <w:delText xml:space="preserve">; World Health Organization Classification of </w:delText>
        </w:r>
      </w:del>
      <w:proofErr w:type="spellStart"/>
      <w:r w:rsidR="00F456EA" w:rsidRPr="00E021D7">
        <w:rPr>
          <w:rFonts w:ascii="Times New Roman" w:hAnsi="Times New Roman"/>
          <w:sz w:val="24"/>
          <w:szCs w:val="24"/>
          <w:lang w:val="en-GB"/>
        </w:rPr>
        <w:t>Tumors</w:t>
      </w:r>
      <w:proofErr w:type="spellEnd"/>
      <w:r w:rsidR="00F456EA" w:rsidRPr="00E021D7">
        <w:rPr>
          <w:rFonts w:ascii="Times New Roman" w:hAnsi="Times New Roman"/>
          <w:sz w:val="24"/>
          <w:szCs w:val="24"/>
          <w:lang w:val="en-GB"/>
        </w:rPr>
        <w:t xml:space="preserve">, </w:t>
      </w:r>
      <w:proofErr w:type="gramStart"/>
      <w:ins w:id="1054" w:author="uroKVAST" w:date="2023-03-16T16:19:00Z">
        <w:r w:rsidR="00F456EA" w:rsidRPr="00E021D7">
          <w:rPr>
            <w:rFonts w:ascii="Times New Roman" w:hAnsi="Times New Roman"/>
            <w:sz w:val="24"/>
            <w:szCs w:val="24"/>
            <w:lang w:val="en-GB"/>
          </w:rPr>
          <w:t>5:e</w:t>
        </w:r>
        <w:proofErr w:type="gramEnd"/>
        <w:r w:rsidR="00F456EA" w:rsidRPr="00E021D7">
          <w:rPr>
            <w:rFonts w:ascii="Times New Roman" w:hAnsi="Times New Roman"/>
            <w:sz w:val="24"/>
            <w:szCs w:val="24"/>
            <w:lang w:val="en-GB"/>
          </w:rPr>
          <w:t xml:space="preserve"> </w:t>
        </w:r>
        <w:proofErr w:type="spellStart"/>
        <w:r w:rsidR="00F456EA" w:rsidRPr="00E021D7">
          <w:rPr>
            <w:rFonts w:ascii="Times New Roman" w:hAnsi="Times New Roman"/>
            <w:sz w:val="24"/>
            <w:szCs w:val="24"/>
            <w:lang w:val="en-GB"/>
          </w:rPr>
          <w:t>upplagan</w:t>
        </w:r>
        <w:proofErr w:type="spellEnd"/>
        <w:r w:rsidR="00F456EA" w:rsidRPr="00E021D7">
          <w:rPr>
            <w:rFonts w:ascii="Times New Roman" w:hAnsi="Times New Roman"/>
            <w:sz w:val="24"/>
            <w:szCs w:val="24"/>
            <w:lang w:val="en-GB"/>
          </w:rPr>
          <w:t>, </w:t>
        </w:r>
      </w:ins>
      <w:r w:rsidR="00F456EA" w:rsidRPr="00E021D7">
        <w:rPr>
          <w:rFonts w:ascii="Times New Roman" w:hAnsi="Times New Roman"/>
          <w:sz w:val="24"/>
          <w:szCs w:val="24"/>
          <w:lang w:val="en-GB"/>
        </w:rPr>
        <w:t>IARC Press, Lyon</w:t>
      </w:r>
      <w:del w:id="1055" w:author="uroKVAST" w:date="2023-03-16T16:19:00Z">
        <w:r w:rsidRPr="00E021D7">
          <w:rPr>
            <w:rFonts w:ascii="Times New Roman" w:hAnsi="Times New Roman"/>
            <w:sz w:val="24"/>
            <w:szCs w:val="24"/>
            <w:lang w:val="en-US"/>
          </w:rPr>
          <w:delText xml:space="preserve">. </w:delText>
        </w:r>
        <w:r w:rsidRPr="00E021D7">
          <w:rPr>
            <w:rFonts w:ascii="Times New Roman" w:hAnsi="Times New Roman"/>
            <w:color w:val="FF0000"/>
            <w:sz w:val="24"/>
            <w:szCs w:val="24"/>
            <w:lang w:val="en-US"/>
          </w:rPr>
          <w:delText xml:space="preserve"> </w:delText>
        </w:r>
      </w:del>
      <w:ins w:id="1056" w:author="uroKVAST" w:date="2023-03-16T16:19:00Z">
        <w:r w:rsidR="00F456EA" w:rsidRPr="00E021D7">
          <w:rPr>
            <w:rFonts w:ascii="Times New Roman" w:hAnsi="Times New Roman"/>
            <w:sz w:val="24"/>
            <w:szCs w:val="24"/>
            <w:lang w:val="en-GB"/>
          </w:rPr>
          <w:t>, 2022.</w:t>
        </w:r>
      </w:ins>
    </w:p>
    <w:p w14:paraId="4E6C2330" w14:textId="77777777" w:rsidR="003C0FBF" w:rsidRPr="00E021D7" w:rsidRDefault="00224274">
      <w:pPr>
        <w:spacing w:after="0" w:line="259" w:lineRule="auto"/>
        <w:rPr>
          <w:del w:id="1057" w:author="uroKVAST" w:date="2023-03-16T16:19:00Z"/>
          <w:rFonts w:ascii="Times New Roman" w:hAnsi="Times New Roman"/>
          <w:sz w:val="24"/>
          <w:szCs w:val="24"/>
          <w:lang w:val="en-US"/>
        </w:rPr>
      </w:pPr>
      <w:del w:id="1058" w:author="uroKVAST" w:date="2023-03-16T16:19:00Z">
        <w:r w:rsidRPr="00E021D7">
          <w:rPr>
            <w:rFonts w:ascii="Times New Roman" w:hAnsi="Times New Roman"/>
            <w:sz w:val="24"/>
            <w:szCs w:val="24"/>
            <w:lang w:val="en-US"/>
          </w:rPr>
          <w:delText xml:space="preserve"> </w:delText>
        </w:r>
      </w:del>
    </w:p>
    <w:p w14:paraId="5B96EC00" w14:textId="3D188DEA" w:rsidR="00714E81" w:rsidRPr="00E021D7" w:rsidRDefault="00224274" w:rsidP="00AC05B5">
      <w:pPr>
        <w:spacing w:after="0" w:line="259" w:lineRule="auto"/>
        <w:rPr>
          <w:rFonts w:ascii="Times New Roman" w:hAnsi="Times New Roman"/>
          <w:sz w:val="24"/>
          <w:szCs w:val="24"/>
        </w:rPr>
      </w:pPr>
      <w:del w:id="1059" w:author="uroKVAST" w:date="2023-03-16T16:19:00Z">
        <w:r w:rsidRPr="00E021D7">
          <w:rPr>
            <w:rFonts w:ascii="Times New Roman" w:hAnsi="Times New Roman"/>
            <w:b/>
            <w:sz w:val="24"/>
            <w:szCs w:val="24"/>
            <w:lang w:val="en-US"/>
          </w:rPr>
          <w:delText xml:space="preserve"> </w:delText>
        </w:r>
      </w:del>
      <w:ins w:id="1060" w:author="uroKVAST" w:date="2023-03-16T16:19:00Z">
        <w:r w:rsidR="00384BAC" w:rsidRPr="00E021D7">
          <w:rPr>
            <w:rFonts w:ascii="Times New Roman" w:hAnsi="Times New Roman"/>
            <w:b/>
            <w:i/>
            <w:sz w:val="24"/>
            <w:szCs w:val="24"/>
          </w:rPr>
          <w:t>Tabell 2.</w:t>
        </w:r>
        <w:r w:rsidR="00384BAC" w:rsidRPr="00E021D7">
          <w:rPr>
            <w:rFonts w:ascii="Times New Roman" w:hAnsi="Times New Roman"/>
            <w:i/>
            <w:sz w:val="24"/>
            <w:szCs w:val="24"/>
          </w:rPr>
          <w:t xml:space="preserve"> </w:t>
        </w:r>
      </w:ins>
      <w:r w:rsidR="00384BAC" w:rsidRPr="00E021D7">
        <w:rPr>
          <w:rFonts w:ascii="Times New Roman" w:hAnsi="Times New Roman"/>
          <w:i/>
          <w:sz w:val="24"/>
          <w:szCs w:val="24"/>
        </w:rPr>
        <w:t>TNM</w:t>
      </w:r>
      <w:del w:id="1061" w:author="uroKVAST" w:date="2023-03-16T16:19:00Z">
        <w:r w:rsidRPr="00E021D7">
          <w:rPr>
            <w:rFonts w:ascii="Times New Roman" w:hAnsi="Times New Roman"/>
            <w:b/>
            <w:sz w:val="24"/>
            <w:szCs w:val="24"/>
          </w:rPr>
          <w:delText xml:space="preserve"> </w:delText>
        </w:r>
        <w:r w:rsidRPr="00E021D7">
          <w:rPr>
            <w:rFonts w:ascii="Times New Roman" w:hAnsi="Times New Roman"/>
            <w:sz w:val="24"/>
            <w:szCs w:val="24"/>
          </w:rPr>
          <w:delText>(</w:delText>
        </w:r>
      </w:del>
      <w:ins w:id="1062" w:author="uroKVAST" w:date="2023-03-16T16:19:00Z">
        <w:r w:rsidR="00384BAC" w:rsidRPr="00E021D7">
          <w:rPr>
            <w:rFonts w:ascii="Times New Roman" w:hAnsi="Times New Roman"/>
            <w:i/>
            <w:sz w:val="24"/>
            <w:szCs w:val="24"/>
          </w:rPr>
          <w:t xml:space="preserve">-klassifikationen av prostatacarcinom, </w:t>
        </w:r>
      </w:ins>
      <w:r w:rsidR="00384BAC" w:rsidRPr="00E021D7">
        <w:rPr>
          <w:rFonts w:ascii="Times New Roman" w:hAnsi="Times New Roman"/>
          <w:i/>
          <w:sz w:val="24"/>
          <w:szCs w:val="24"/>
        </w:rPr>
        <w:t>8:e upplagan</w:t>
      </w:r>
      <w:del w:id="1063" w:author="uroKVAST" w:date="2023-03-16T16:19:00Z">
        <w:r w:rsidRPr="00E021D7">
          <w:rPr>
            <w:rFonts w:ascii="Times New Roman" w:hAnsi="Times New Roman"/>
            <w:sz w:val="24"/>
            <w:szCs w:val="24"/>
          </w:rPr>
          <w:delText xml:space="preserve">, 2017)  </w:delText>
        </w:r>
      </w:del>
      <w:ins w:id="1064" w:author="uroKVAST" w:date="2023-03-16T16:19:00Z">
        <w:r w:rsidR="00384BAC" w:rsidRPr="00E021D7">
          <w:rPr>
            <w:rFonts w:ascii="Times New Roman" w:hAnsi="Times New Roman"/>
            <w:i/>
            <w:sz w:val="24"/>
            <w:szCs w:val="24"/>
          </w:rPr>
          <w:t>.</w:t>
        </w:r>
      </w:ins>
    </w:p>
    <w:tbl>
      <w:tblPr>
        <w:tblStyle w:val="TableGrid"/>
        <w:tblW w:w="9064" w:type="dxa"/>
        <w:tblInd w:w="5" w:type="dxa"/>
        <w:tblCellMar>
          <w:top w:w="14" w:type="dxa"/>
          <w:left w:w="108" w:type="dxa"/>
          <w:right w:w="53" w:type="dxa"/>
        </w:tblCellMar>
        <w:tblLook w:val="04A0" w:firstRow="1" w:lastRow="0" w:firstColumn="1" w:lastColumn="0" w:noHBand="0" w:noVBand="1"/>
      </w:tblPr>
      <w:tblGrid>
        <w:gridCol w:w="1229"/>
        <w:gridCol w:w="7835"/>
      </w:tblGrid>
      <w:tr w:rsidR="003C0FBF" w:rsidRPr="00E021D7" w14:paraId="32B9B114" w14:textId="77777777">
        <w:trPr>
          <w:trHeight w:val="286"/>
        </w:trPr>
        <w:tc>
          <w:tcPr>
            <w:tcW w:w="9064" w:type="dxa"/>
            <w:gridSpan w:val="2"/>
            <w:tcBorders>
              <w:top w:val="single" w:sz="4" w:space="0" w:color="000000"/>
              <w:left w:val="single" w:sz="4" w:space="0" w:color="000000"/>
              <w:bottom w:val="single" w:sz="4" w:space="0" w:color="000000"/>
              <w:right w:val="single" w:sz="4" w:space="0" w:color="000000"/>
            </w:tcBorders>
          </w:tcPr>
          <w:p w14:paraId="3E50898D" w14:textId="77777777" w:rsidR="003C0FBF" w:rsidRPr="00E021D7" w:rsidRDefault="00224274">
            <w:pPr>
              <w:spacing w:after="0" w:line="259" w:lineRule="auto"/>
              <w:ind w:left="2"/>
              <w:rPr>
                <w:rFonts w:ascii="Times New Roman" w:hAnsi="Times New Roman"/>
                <w:sz w:val="24"/>
                <w:szCs w:val="24"/>
              </w:rPr>
            </w:pPr>
            <w:r w:rsidRPr="00E021D7">
              <w:rPr>
                <w:rFonts w:ascii="Times New Roman" w:hAnsi="Times New Roman"/>
                <w:b/>
                <w:sz w:val="24"/>
                <w:szCs w:val="24"/>
              </w:rPr>
              <w:t xml:space="preserve">T – Primärtumör – Klinisk klassifikation </w:t>
            </w:r>
          </w:p>
        </w:tc>
      </w:tr>
      <w:tr w:rsidR="003C0FBF" w:rsidRPr="00E021D7" w14:paraId="6B6BD35B" w14:textId="77777777">
        <w:trPr>
          <w:trHeight w:val="288"/>
        </w:trPr>
        <w:tc>
          <w:tcPr>
            <w:tcW w:w="1229" w:type="dxa"/>
            <w:tcBorders>
              <w:top w:val="single" w:sz="4" w:space="0" w:color="000000"/>
              <w:left w:val="single" w:sz="4" w:space="0" w:color="000000"/>
              <w:bottom w:val="single" w:sz="4" w:space="0" w:color="000000"/>
              <w:right w:val="single" w:sz="4" w:space="0" w:color="000000"/>
            </w:tcBorders>
          </w:tcPr>
          <w:p w14:paraId="18CB115A" w14:textId="77777777" w:rsidR="003C0FBF" w:rsidRPr="00E021D7" w:rsidRDefault="00224274">
            <w:pPr>
              <w:spacing w:after="0" w:line="259" w:lineRule="auto"/>
              <w:ind w:left="2"/>
              <w:rPr>
                <w:rFonts w:ascii="Times New Roman" w:hAnsi="Times New Roman"/>
                <w:sz w:val="24"/>
                <w:szCs w:val="24"/>
              </w:rPr>
            </w:pPr>
            <w:r w:rsidRPr="00E021D7">
              <w:rPr>
                <w:rFonts w:ascii="Times New Roman" w:hAnsi="Times New Roman"/>
                <w:sz w:val="24"/>
                <w:szCs w:val="24"/>
              </w:rPr>
              <w:t xml:space="preserve">TX </w:t>
            </w:r>
          </w:p>
        </w:tc>
        <w:tc>
          <w:tcPr>
            <w:tcW w:w="7835" w:type="dxa"/>
            <w:tcBorders>
              <w:top w:val="single" w:sz="4" w:space="0" w:color="000000"/>
              <w:left w:val="single" w:sz="4" w:space="0" w:color="000000"/>
              <w:bottom w:val="single" w:sz="4" w:space="0" w:color="000000"/>
              <w:right w:val="single" w:sz="4" w:space="0" w:color="000000"/>
            </w:tcBorders>
          </w:tcPr>
          <w:p w14:paraId="41656F4E" w14:textId="77777777" w:rsidR="003C0FBF" w:rsidRPr="00E021D7" w:rsidRDefault="00224274">
            <w:pPr>
              <w:spacing w:after="0" w:line="259" w:lineRule="auto"/>
              <w:rPr>
                <w:rFonts w:ascii="Times New Roman" w:hAnsi="Times New Roman"/>
                <w:sz w:val="24"/>
                <w:szCs w:val="24"/>
              </w:rPr>
            </w:pPr>
            <w:r w:rsidRPr="00E021D7">
              <w:rPr>
                <w:rFonts w:ascii="Times New Roman" w:hAnsi="Times New Roman"/>
                <w:sz w:val="24"/>
                <w:szCs w:val="24"/>
              </w:rPr>
              <w:t xml:space="preserve">Primärtumörens utbredning kan ej bedömas </w:t>
            </w:r>
          </w:p>
        </w:tc>
      </w:tr>
      <w:tr w:rsidR="003C0FBF" w:rsidRPr="00E021D7" w14:paraId="6C208AC9" w14:textId="77777777">
        <w:trPr>
          <w:trHeight w:val="286"/>
        </w:trPr>
        <w:tc>
          <w:tcPr>
            <w:tcW w:w="1229" w:type="dxa"/>
            <w:tcBorders>
              <w:top w:val="single" w:sz="4" w:space="0" w:color="000000"/>
              <w:left w:val="single" w:sz="4" w:space="0" w:color="000000"/>
              <w:bottom w:val="single" w:sz="4" w:space="0" w:color="000000"/>
              <w:right w:val="single" w:sz="4" w:space="0" w:color="000000"/>
            </w:tcBorders>
          </w:tcPr>
          <w:p w14:paraId="229849F7" w14:textId="77777777" w:rsidR="003C0FBF" w:rsidRPr="00E021D7" w:rsidRDefault="00224274">
            <w:pPr>
              <w:spacing w:after="0" w:line="259" w:lineRule="auto"/>
              <w:ind w:left="2"/>
              <w:rPr>
                <w:rFonts w:ascii="Times New Roman" w:hAnsi="Times New Roman"/>
                <w:sz w:val="24"/>
                <w:szCs w:val="24"/>
              </w:rPr>
            </w:pPr>
            <w:r w:rsidRPr="00E021D7">
              <w:rPr>
                <w:rFonts w:ascii="Times New Roman" w:hAnsi="Times New Roman"/>
                <w:sz w:val="24"/>
                <w:szCs w:val="24"/>
              </w:rPr>
              <w:t xml:space="preserve">T0 </w:t>
            </w:r>
          </w:p>
        </w:tc>
        <w:tc>
          <w:tcPr>
            <w:tcW w:w="7835" w:type="dxa"/>
            <w:tcBorders>
              <w:top w:val="single" w:sz="4" w:space="0" w:color="000000"/>
              <w:left w:val="single" w:sz="4" w:space="0" w:color="000000"/>
              <w:bottom w:val="single" w:sz="4" w:space="0" w:color="000000"/>
              <w:right w:val="single" w:sz="4" w:space="0" w:color="000000"/>
            </w:tcBorders>
          </w:tcPr>
          <w:p w14:paraId="475A3E9B" w14:textId="77777777" w:rsidR="003C0FBF" w:rsidRPr="00E021D7" w:rsidRDefault="00224274">
            <w:pPr>
              <w:spacing w:after="0" w:line="259" w:lineRule="auto"/>
              <w:rPr>
                <w:rFonts w:ascii="Times New Roman" w:hAnsi="Times New Roman"/>
                <w:sz w:val="24"/>
                <w:szCs w:val="24"/>
              </w:rPr>
            </w:pPr>
            <w:r w:rsidRPr="00E021D7">
              <w:rPr>
                <w:rFonts w:ascii="Times New Roman" w:hAnsi="Times New Roman"/>
                <w:sz w:val="24"/>
                <w:szCs w:val="24"/>
              </w:rPr>
              <w:t xml:space="preserve">Ingen påvisad primärtumör  </w:t>
            </w:r>
          </w:p>
        </w:tc>
      </w:tr>
      <w:tr w:rsidR="003C0FBF" w:rsidRPr="00E021D7" w14:paraId="1C7694A6" w14:textId="77777777">
        <w:trPr>
          <w:trHeight w:val="286"/>
        </w:trPr>
        <w:tc>
          <w:tcPr>
            <w:tcW w:w="1229" w:type="dxa"/>
            <w:tcBorders>
              <w:top w:val="single" w:sz="4" w:space="0" w:color="000000"/>
              <w:left w:val="single" w:sz="4" w:space="0" w:color="000000"/>
              <w:bottom w:val="single" w:sz="4" w:space="0" w:color="000000"/>
              <w:right w:val="single" w:sz="4" w:space="0" w:color="000000"/>
            </w:tcBorders>
          </w:tcPr>
          <w:p w14:paraId="37792FFD" w14:textId="77777777" w:rsidR="003C0FBF" w:rsidRPr="00E021D7" w:rsidRDefault="00224274">
            <w:pPr>
              <w:spacing w:after="0" w:line="259" w:lineRule="auto"/>
              <w:ind w:left="2"/>
              <w:rPr>
                <w:rFonts w:ascii="Times New Roman" w:hAnsi="Times New Roman"/>
                <w:sz w:val="24"/>
                <w:szCs w:val="24"/>
              </w:rPr>
            </w:pPr>
            <w:r w:rsidRPr="00E021D7">
              <w:rPr>
                <w:rFonts w:ascii="Times New Roman" w:hAnsi="Times New Roman"/>
                <w:sz w:val="24"/>
                <w:szCs w:val="24"/>
              </w:rPr>
              <w:t xml:space="preserve">T1 </w:t>
            </w:r>
          </w:p>
        </w:tc>
        <w:tc>
          <w:tcPr>
            <w:tcW w:w="7835" w:type="dxa"/>
            <w:tcBorders>
              <w:top w:val="single" w:sz="4" w:space="0" w:color="000000"/>
              <w:left w:val="single" w:sz="4" w:space="0" w:color="000000"/>
              <w:bottom w:val="single" w:sz="4" w:space="0" w:color="000000"/>
              <w:right w:val="single" w:sz="4" w:space="0" w:color="000000"/>
            </w:tcBorders>
          </w:tcPr>
          <w:p w14:paraId="3F32D733" w14:textId="77777777" w:rsidR="003C0FBF" w:rsidRPr="00E021D7" w:rsidRDefault="00224274">
            <w:pPr>
              <w:spacing w:after="0" w:line="259" w:lineRule="auto"/>
              <w:rPr>
                <w:rFonts w:ascii="Times New Roman" w:hAnsi="Times New Roman"/>
                <w:sz w:val="24"/>
                <w:szCs w:val="24"/>
              </w:rPr>
            </w:pPr>
            <w:r w:rsidRPr="00E021D7">
              <w:rPr>
                <w:rFonts w:ascii="Times New Roman" w:hAnsi="Times New Roman"/>
                <w:sz w:val="24"/>
                <w:szCs w:val="24"/>
              </w:rPr>
              <w:t xml:space="preserve">Tumör som kliniskt inte är palpabel </w:t>
            </w:r>
          </w:p>
        </w:tc>
      </w:tr>
      <w:tr w:rsidR="003C0FBF" w:rsidRPr="00E021D7" w14:paraId="0D01EDAA" w14:textId="77777777">
        <w:trPr>
          <w:trHeight w:val="286"/>
        </w:trPr>
        <w:tc>
          <w:tcPr>
            <w:tcW w:w="1229" w:type="dxa"/>
            <w:tcBorders>
              <w:top w:val="single" w:sz="4" w:space="0" w:color="000000"/>
              <w:left w:val="single" w:sz="4" w:space="0" w:color="000000"/>
              <w:bottom w:val="single" w:sz="4" w:space="0" w:color="000000"/>
              <w:right w:val="single" w:sz="4" w:space="0" w:color="000000"/>
            </w:tcBorders>
          </w:tcPr>
          <w:p w14:paraId="0C3164F9" w14:textId="77777777" w:rsidR="003C0FBF" w:rsidRPr="00E021D7" w:rsidRDefault="00224274">
            <w:pPr>
              <w:spacing w:after="0" w:line="259" w:lineRule="auto"/>
              <w:ind w:left="2"/>
              <w:rPr>
                <w:rFonts w:ascii="Times New Roman" w:hAnsi="Times New Roman"/>
                <w:sz w:val="24"/>
                <w:szCs w:val="24"/>
              </w:rPr>
            </w:pPr>
            <w:r w:rsidRPr="00E021D7">
              <w:rPr>
                <w:rFonts w:ascii="Times New Roman" w:hAnsi="Times New Roman"/>
                <w:sz w:val="24"/>
                <w:szCs w:val="24"/>
              </w:rPr>
              <w:t xml:space="preserve">T1a </w:t>
            </w:r>
          </w:p>
        </w:tc>
        <w:tc>
          <w:tcPr>
            <w:tcW w:w="7835" w:type="dxa"/>
            <w:tcBorders>
              <w:top w:val="single" w:sz="4" w:space="0" w:color="000000"/>
              <w:left w:val="single" w:sz="4" w:space="0" w:color="000000"/>
              <w:bottom w:val="single" w:sz="4" w:space="0" w:color="000000"/>
              <w:right w:val="single" w:sz="4" w:space="0" w:color="000000"/>
            </w:tcBorders>
          </w:tcPr>
          <w:p w14:paraId="5DFB4E91" w14:textId="77777777" w:rsidR="003C0FBF" w:rsidRPr="00E021D7" w:rsidRDefault="00224274">
            <w:pPr>
              <w:spacing w:after="0" w:line="259" w:lineRule="auto"/>
              <w:rPr>
                <w:rFonts w:ascii="Times New Roman" w:hAnsi="Times New Roman"/>
                <w:sz w:val="24"/>
                <w:szCs w:val="24"/>
              </w:rPr>
            </w:pPr>
            <w:r w:rsidRPr="00E021D7">
              <w:rPr>
                <w:rFonts w:ascii="Times New Roman" w:hAnsi="Times New Roman"/>
                <w:sz w:val="24"/>
                <w:szCs w:val="24"/>
              </w:rPr>
              <w:t xml:space="preserve">Tumör accidentellt funnen vid histologi i 5 % eller mindre av </w:t>
            </w:r>
            <w:proofErr w:type="spellStart"/>
            <w:r w:rsidRPr="00E021D7">
              <w:rPr>
                <w:rFonts w:ascii="Times New Roman" w:hAnsi="Times New Roman"/>
                <w:sz w:val="24"/>
                <w:szCs w:val="24"/>
              </w:rPr>
              <w:t>resecerad</w:t>
            </w:r>
            <w:proofErr w:type="spellEnd"/>
            <w:r w:rsidRPr="00E021D7">
              <w:rPr>
                <w:rFonts w:ascii="Times New Roman" w:hAnsi="Times New Roman"/>
                <w:sz w:val="24"/>
                <w:szCs w:val="24"/>
              </w:rPr>
              <w:t xml:space="preserve"> vävnad </w:t>
            </w:r>
          </w:p>
        </w:tc>
      </w:tr>
      <w:tr w:rsidR="003C0FBF" w:rsidRPr="00E021D7" w14:paraId="1BBF18B2" w14:textId="77777777">
        <w:trPr>
          <w:trHeight w:val="286"/>
        </w:trPr>
        <w:tc>
          <w:tcPr>
            <w:tcW w:w="1229" w:type="dxa"/>
            <w:tcBorders>
              <w:top w:val="single" w:sz="4" w:space="0" w:color="000000"/>
              <w:left w:val="single" w:sz="4" w:space="0" w:color="000000"/>
              <w:bottom w:val="single" w:sz="4" w:space="0" w:color="000000"/>
              <w:right w:val="single" w:sz="4" w:space="0" w:color="000000"/>
            </w:tcBorders>
          </w:tcPr>
          <w:p w14:paraId="1E075632" w14:textId="77777777" w:rsidR="003C0FBF" w:rsidRPr="00E021D7" w:rsidRDefault="00224274">
            <w:pPr>
              <w:spacing w:after="0" w:line="259" w:lineRule="auto"/>
              <w:ind w:left="2"/>
              <w:rPr>
                <w:rFonts w:ascii="Times New Roman" w:hAnsi="Times New Roman"/>
                <w:sz w:val="24"/>
                <w:szCs w:val="24"/>
              </w:rPr>
            </w:pPr>
            <w:r w:rsidRPr="00E021D7">
              <w:rPr>
                <w:rFonts w:ascii="Times New Roman" w:hAnsi="Times New Roman"/>
                <w:sz w:val="24"/>
                <w:szCs w:val="24"/>
              </w:rPr>
              <w:t xml:space="preserve">T1b </w:t>
            </w:r>
          </w:p>
        </w:tc>
        <w:tc>
          <w:tcPr>
            <w:tcW w:w="7835" w:type="dxa"/>
            <w:tcBorders>
              <w:top w:val="single" w:sz="4" w:space="0" w:color="000000"/>
              <w:left w:val="single" w:sz="4" w:space="0" w:color="000000"/>
              <w:bottom w:val="single" w:sz="4" w:space="0" w:color="000000"/>
              <w:right w:val="single" w:sz="4" w:space="0" w:color="000000"/>
            </w:tcBorders>
          </w:tcPr>
          <w:p w14:paraId="1A8281ED" w14:textId="77777777" w:rsidR="003C0FBF" w:rsidRPr="00E021D7" w:rsidRDefault="00224274">
            <w:pPr>
              <w:spacing w:after="0" w:line="259" w:lineRule="auto"/>
              <w:rPr>
                <w:rFonts w:ascii="Times New Roman" w:hAnsi="Times New Roman"/>
                <w:sz w:val="24"/>
                <w:szCs w:val="24"/>
              </w:rPr>
            </w:pPr>
            <w:r w:rsidRPr="00E021D7">
              <w:rPr>
                <w:rFonts w:ascii="Times New Roman" w:hAnsi="Times New Roman"/>
                <w:sz w:val="24"/>
                <w:szCs w:val="24"/>
              </w:rPr>
              <w:t xml:space="preserve">Tumör accidentellt funnen vid histologi i mer än 5 % av </w:t>
            </w:r>
            <w:proofErr w:type="spellStart"/>
            <w:r w:rsidRPr="00E021D7">
              <w:rPr>
                <w:rFonts w:ascii="Times New Roman" w:hAnsi="Times New Roman"/>
                <w:sz w:val="24"/>
                <w:szCs w:val="24"/>
              </w:rPr>
              <w:t>resecerad</w:t>
            </w:r>
            <w:proofErr w:type="spellEnd"/>
            <w:r w:rsidRPr="00E021D7">
              <w:rPr>
                <w:rFonts w:ascii="Times New Roman" w:hAnsi="Times New Roman"/>
                <w:sz w:val="24"/>
                <w:szCs w:val="24"/>
              </w:rPr>
              <w:t xml:space="preserve"> vävnad </w:t>
            </w:r>
          </w:p>
        </w:tc>
      </w:tr>
      <w:tr w:rsidR="003C0FBF" w:rsidRPr="00E021D7" w14:paraId="3789B5A0" w14:textId="77777777">
        <w:trPr>
          <w:trHeight w:val="286"/>
        </w:trPr>
        <w:tc>
          <w:tcPr>
            <w:tcW w:w="1229" w:type="dxa"/>
            <w:tcBorders>
              <w:top w:val="single" w:sz="4" w:space="0" w:color="000000"/>
              <w:left w:val="single" w:sz="4" w:space="0" w:color="000000"/>
              <w:bottom w:val="single" w:sz="4" w:space="0" w:color="000000"/>
              <w:right w:val="single" w:sz="4" w:space="0" w:color="000000"/>
            </w:tcBorders>
          </w:tcPr>
          <w:p w14:paraId="0D2335F7" w14:textId="77777777" w:rsidR="003C0FBF" w:rsidRPr="00E021D7" w:rsidRDefault="00224274">
            <w:pPr>
              <w:spacing w:after="0" w:line="259" w:lineRule="auto"/>
              <w:ind w:left="2"/>
              <w:rPr>
                <w:rFonts w:ascii="Times New Roman" w:hAnsi="Times New Roman"/>
                <w:sz w:val="24"/>
                <w:szCs w:val="24"/>
              </w:rPr>
            </w:pPr>
            <w:r w:rsidRPr="00E021D7">
              <w:rPr>
                <w:rFonts w:ascii="Times New Roman" w:hAnsi="Times New Roman"/>
                <w:sz w:val="24"/>
                <w:szCs w:val="24"/>
              </w:rPr>
              <w:t xml:space="preserve">T1c </w:t>
            </w:r>
          </w:p>
        </w:tc>
        <w:tc>
          <w:tcPr>
            <w:tcW w:w="7835" w:type="dxa"/>
            <w:tcBorders>
              <w:top w:val="single" w:sz="4" w:space="0" w:color="000000"/>
              <w:left w:val="single" w:sz="4" w:space="0" w:color="000000"/>
              <w:bottom w:val="single" w:sz="4" w:space="0" w:color="000000"/>
              <w:right w:val="single" w:sz="4" w:space="0" w:color="000000"/>
            </w:tcBorders>
          </w:tcPr>
          <w:p w14:paraId="1AD9FB48" w14:textId="77777777" w:rsidR="003C0FBF" w:rsidRPr="00E021D7" w:rsidRDefault="00224274">
            <w:pPr>
              <w:spacing w:after="0" w:line="259" w:lineRule="auto"/>
              <w:rPr>
                <w:rFonts w:ascii="Times New Roman" w:hAnsi="Times New Roman"/>
                <w:sz w:val="24"/>
                <w:szCs w:val="24"/>
              </w:rPr>
            </w:pPr>
            <w:r w:rsidRPr="00E021D7">
              <w:rPr>
                <w:rFonts w:ascii="Times New Roman" w:hAnsi="Times New Roman"/>
                <w:sz w:val="24"/>
                <w:szCs w:val="24"/>
              </w:rPr>
              <w:t xml:space="preserve">Tumör identifierad i mellannålsbiopsi </w:t>
            </w:r>
          </w:p>
        </w:tc>
      </w:tr>
      <w:tr w:rsidR="003C0FBF" w:rsidRPr="00E021D7" w14:paraId="6807C318" w14:textId="77777777">
        <w:trPr>
          <w:trHeight w:val="288"/>
        </w:trPr>
        <w:tc>
          <w:tcPr>
            <w:tcW w:w="1229" w:type="dxa"/>
            <w:tcBorders>
              <w:top w:val="single" w:sz="4" w:space="0" w:color="000000"/>
              <w:left w:val="single" w:sz="4" w:space="0" w:color="000000"/>
              <w:bottom w:val="single" w:sz="4" w:space="0" w:color="000000"/>
              <w:right w:val="single" w:sz="4" w:space="0" w:color="000000"/>
            </w:tcBorders>
          </w:tcPr>
          <w:p w14:paraId="39098501" w14:textId="77777777" w:rsidR="003C0FBF" w:rsidRPr="00E021D7" w:rsidRDefault="00224274">
            <w:pPr>
              <w:spacing w:after="0" w:line="259" w:lineRule="auto"/>
              <w:ind w:left="2"/>
              <w:rPr>
                <w:rFonts w:ascii="Times New Roman" w:hAnsi="Times New Roman"/>
                <w:sz w:val="24"/>
                <w:szCs w:val="24"/>
              </w:rPr>
            </w:pPr>
            <w:r w:rsidRPr="00E021D7">
              <w:rPr>
                <w:rFonts w:ascii="Times New Roman" w:hAnsi="Times New Roman"/>
                <w:sz w:val="24"/>
                <w:szCs w:val="24"/>
              </w:rPr>
              <w:t xml:space="preserve">T2 </w:t>
            </w:r>
          </w:p>
        </w:tc>
        <w:tc>
          <w:tcPr>
            <w:tcW w:w="7835" w:type="dxa"/>
            <w:tcBorders>
              <w:top w:val="single" w:sz="4" w:space="0" w:color="000000"/>
              <w:left w:val="single" w:sz="4" w:space="0" w:color="000000"/>
              <w:bottom w:val="single" w:sz="4" w:space="0" w:color="000000"/>
              <w:right w:val="single" w:sz="4" w:space="0" w:color="000000"/>
            </w:tcBorders>
          </w:tcPr>
          <w:p w14:paraId="3D4054F3" w14:textId="77777777" w:rsidR="003C0FBF" w:rsidRPr="00E021D7" w:rsidRDefault="00224274">
            <w:pPr>
              <w:spacing w:after="0" w:line="259" w:lineRule="auto"/>
              <w:rPr>
                <w:rFonts w:ascii="Times New Roman" w:hAnsi="Times New Roman"/>
                <w:sz w:val="24"/>
                <w:szCs w:val="24"/>
              </w:rPr>
            </w:pPr>
            <w:r w:rsidRPr="00E021D7">
              <w:rPr>
                <w:rFonts w:ascii="Times New Roman" w:hAnsi="Times New Roman"/>
                <w:sz w:val="24"/>
                <w:szCs w:val="24"/>
              </w:rPr>
              <w:t xml:space="preserve">Tumör som är palpabel och är begränsad till prostata </w:t>
            </w:r>
          </w:p>
        </w:tc>
      </w:tr>
      <w:tr w:rsidR="003C0FBF" w:rsidRPr="00E021D7" w14:paraId="6E6C9699" w14:textId="77777777">
        <w:trPr>
          <w:trHeight w:val="286"/>
        </w:trPr>
        <w:tc>
          <w:tcPr>
            <w:tcW w:w="1229" w:type="dxa"/>
            <w:tcBorders>
              <w:top w:val="single" w:sz="4" w:space="0" w:color="000000"/>
              <w:left w:val="single" w:sz="4" w:space="0" w:color="000000"/>
              <w:bottom w:val="single" w:sz="4" w:space="0" w:color="000000"/>
              <w:right w:val="single" w:sz="4" w:space="0" w:color="000000"/>
            </w:tcBorders>
          </w:tcPr>
          <w:p w14:paraId="0CD4613D" w14:textId="77777777" w:rsidR="003C0FBF" w:rsidRPr="00E021D7" w:rsidRDefault="00224274">
            <w:pPr>
              <w:spacing w:after="0" w:line="259" w:lineRule="auto"/>
              <w:ind w:left="2"/>
              <w:rPr>
                <w:rFonts w:ascii="Times New Roman" w:hAnsi="Times New Roman"/>
                <w:sz w:val="24"/>
                <w:szCs w:val="24"/>
              </w:rPr>
            </w:pPr>
            <w:r w:rsidRPr="00E021D7">
              <w:rPr>
                <w:rFonts w:ascii="Times New Roman" w:hAnsi="Times New Roman"/>
                <w:sz w:val="24"/>
                <w:szCs w:val="24"/>
              </w:rPr>
              <w:t xml:space="preserve">T2a </w:t>
            </w:r>
          </w:p>
        </w:tc>
        <w:tc>
          <w:tcPr>
            <w:tcW w:w="7835" w:type="dxa"/>
            <w:tcBorders>
              <w:top w:val="single" w:sz="4" w:space="0" w:color="000000"/>
              <w:left w:val="single" w:sz="4" w:space="0" w:color="000000"/>
              <w:bottom w:val="single" w:sz="4" w:space="0" w:color="000000"/>
              <w:right w:val="single" w:sz="4" w:space="0" w:color="000000"/>
            </w:tcBorders>
          </w:tcPr>
          <w:p w14:paraId="4AA31BC1" w14:textId="77777777" w:rsidR="003C0FBF" w:rsidRPr="00E021D7" w:rsidRDefault="00224274">
            <w:pPr>
              <w:spacing w:after="0" w:line="259" w:lineRule="auto"/>
              <w:rPr>
                <w:rFonts w:ascii="Times New Roman" w:hAnsi="Times New Roman"/>
                <w:sz w:val="24"/>
                <w:szCs w:val="24"/>
              </w:rPr>
            </w:pPr>
            <w:r w:rsidRPr="00E021D7">
              <w:rPr>
                <w:rFonts w:ascii="Times New Roman" w:hAnsi="Times New Roman"/>
                <w:sz w:val="24"/>
                <w:szCs w:val="24"/>
              </w:rPr>
              <w:t xml:space="preserve">Tumören engagerar hälften av ena loben eller mindre </w:t>
            </w:r>
          </w:p>
        </w:tc>
      </w:tr>
      <w:tr w:rsidR="003C0FBF" w:rsidRPr="00E021D7" w14:paraId="5055A8D3" w14:textId="77777777">
        <w:trPr>
          <w:trHeight w:val="286"/>
        </w:trPr>
        <w:tc>
          <w:tcPr>
            <w:tcW w:w="1229" w:type="dxa"/>
            <w:tcBorders>
              <w:top w:val="single" w:sz="4" w:space="0" w:color="000000"/>
              <w:left w:val="single" w:sz="4" w:space="0" w:color="000000"/>
              <w:bottom w:val="single" w:sz="4" w:space="0" w:color="000000"/>
              <w:right w:val="single" w:sz="4" w:space="0" w:color="000000"/>
            </w:tcBorders>
          </w:tcPr>
          <w:p w14:paraId="56DA6377" w14:textId="77777777" w:rsidR="003C0FBF" w:rsidRPr="00E021D7" w:rsidRDefault="00224274">
            <w:pPr>
              <w:spacing w:after="0" w:line="259" w:lineRule="auto"/>
              <w:ind w:left="2"/>
              <w:rPr>
                <w:rFonts w:ascii="Times New Roman" w:hAnsi="Times New Roman"/>
                <w:sz w:val="24"/>
                <w:szCs w:val="24"/>
              </w:rPr>
            </w:pPr>
            <w:r w:rsidRPr="00E021D7">
              <w:rPr>
                <w:rFonts w:ascii="Times New Roman" w:hAnsi="Times New Roman"/>
                <w:sz w:val="24"/>
                <w:szCs w:val="24"/>
              </w:rPr>
              <w:t xml:space="preserve">T2b </w:t>
            </w:r>
          </w:p>
        </w:tc>
        <w:tc>
          <w:tcPr>
            <w:tcW w:w="7835" w:type="dxa"/>
            <w:tcBorders>
              <w:top w:val="single" w:sz="4" w:space="0" w:color="000000"/>
              <w:left w:val="single" w:sz="4" w:space="0" w:color="000000"/>
              <w:bottom w:val="single" w:sz="4" w:space="0" w:color="000000"/>
              <w:right w:val="single" w:sz="4" w:space="0" w:color="000000"/>
            </w:tcBorders>
          </w:tcPr>
          <w:p w14:paraId="1326BE0D" w14:textId="77777777" w:rsidR="003C0FBF" w:rsidRPr="00E021D7" w:rsidRDefault="00224274">
            <w:pPr>
              <w:spacing w:after="0" w:line="259" w:lineRule="auto"/>
              <w:rPr>
                <w:rFonts w:ascii="Times New Roman" w:hAnsi="Times New Roman"/>
                <w:sz w:val="24"/>
                <w:szCs w:val="24"/>
              </w:rPr>
            </w:pPr>
            <w:r w:rsidRPr="00E021D7">
              <w:rPr>
                <w:rFonts w:ascii="Times New Roman" w:hAnsi="Times New Roman"/>
                <w:sz w:val="24"/>
                <w:szCs w:val="24"/>
              </w:rPr>
              <w:t xml:space="preserve">Tumören engagerar mer än hälften av ena loben men inte båda loberna </w:t>
            </w:r>
          </w:p>
        </w:tc>
      </w:tr>
      <w:tr w:rsidR="003C0FBF" w:rsidRPr="00E021D7" w14:paraId="1400577A" w14:textId="77777777">
        <w:trPr>
          <w:trHeight w:val="286"/>
        </w:trPr>
        <w:tc>
          <w:tcPr>
            <w:tcW w:w="1229" w:type="dxa"/>
            <w:tcBorders>
              <w:top w:val="single" w:sz="4" w:space="0" w:color="000000"/>
              <w:left w:val="single" w:sz="4" w:space="0" w:color="000000"/>
              <w:bottom w:val="single" w:sz="4" w:space="0" w:color="000000"/>
              <w:right w:val="single" w:sz="4" w:space="0" w:color="000000"/>
            </w:tcBorders>
          </w:tcPr>
          <w:p w14:paraId="013A9806" w14:textId="77777777" w:rsidR="003C0FBF" w:rsidRPr="00E021D7" w:rsidRDefault="00224274">
            <w:pPr>
              <w:spacing w:after="0" w:line="259" w:lineRule="auto"/>
              <w:ind w:left="2"/>
              <w:rPr>
                <w:rFonts w:ascii="Times New Roman" w:hAnsi="Times New Roman"/>
                <w:sz w:val="24"/>
                <w:szCs w:val="24"/>
              </w:rPr>
            </w:pPr>
            <w:r w:rsidRPr="00E021D7">
              <w:rPr>
                <w:rFonts w:ascii="Times New Roman" w:hAnsi="Times New Roman"/>
                <w:sz w:val="24"/>
                <w:szCs w:val="24"/>
              </w:rPr>
              <w:t xml:space="preserve">T2c </w:t>
            </w:r>
          </w:p>
        </w:tc>
        <w:tc>
          <w:tcPr>
            <w:tcW w:w="7835" w:type="dxa"/>
            <w:tcBorders>
              <w:top w:val="single" w:sz="4" w:space="0" w:color="000000"/>
              <w:left w:val="single" w:sz="4" w:space="0" w:color="000000"/>
              <w:bottom w:val="single" w:sz="4" w:space="0" w:color="000000"/>
              <w:right w:val="single" w:sz="4" w:space="0" w:color="000000"/>
            </w:tcBorders>
          </w:tcPr>
          <w:p w14:paraId="3FE6CAD6" w14:textId="77777777" w:rsidR="003C0FBF" w:rsidRPr="00E021D7" w:rsidRDefault="00224274">
            <w:pPr>
              <w:spacing w:after="0" w:line="259" w:lineRule="auto"/>
              <w:rPr>
                <w:rFonts w:ascii="Times New Roman" w:hAnsi="Times New Roman"/>
                <w:sz w:val="24"/>
                <w:szCs w:val="24"/>
              </w:rPr>
            </w:pPr>
            <w:r w:rsidRPr="00E021D7">
              <w:rPr>
                <w:rFonts w:ascii="Times New Roman" w:hAnsi="Times New Roman"/>
                <w:sz w:val="24"/>
                <w:szCs w:val="24"/>
              </w:rPr>
              <w:t xml:space="preserve">Tumören engagerar båda loberna </w:t>
            </w:r>
          </w:p>
        </w:tc>
      </w:tr>
      <w:tr w:rsidR="003C0FBF" w:rsidRPr="00E021D7" w14:paraId="0008CBB3" w14:textId="77777777">
        <w:trPr>
          <w:trHeight w:val="286"/>
        </w:trPr>
        <w:tc>
          <w:tcPr>
            <w:tcW w:w="1229" w:type="dxa"/>
            <w:tcBorders>
              <w:top w:val="single" w:sz="4" w:space="0" w:color="000000"/>
              <w:left w:val="single" w:sz="4" w:space="0" w:color="000000"/>
              <w:bottom w:val="single" w:sz="4" w:space="0" w:color="000000"/>
              <w:right w:val="single" w:sz="4" w:space="0" w:color="000000"/>
            </w:tcBorders>
          </w:tcPr>
          <w:p w14:paraId="6C289931" w14:textId="77777777" w:rsidR="003C0FBF" w:rsidRPr="00E021D7" w:rsidRDefault="00224274">
            <w:pPr>
              <w:spacing w:after="0" w:line="259" w:lineRule="auto"/>
              <w:ind w:left="2"/>
              <w:rPr>
                <w:rFonts w:ascii="Times New Roman" w:hAnsi="Times New Roman"/>
                <w:sz w:val="24"/>
                <w:szCs w:val="24"/>
              </w:rPr>
            </w:pPr>
            <w:r w:rsidRPr="00E021D7">
              <w:rPr>
                <w:rFonts w:ascii="Times New Roman" w:hAnsi="Times New Roman"/>
                <w:sz w:val="24"/>
                <w:szCs w:val="24"/>
              </w:rPr>
              <w:t xml:space="preserve">T3 </w:t>
            </w:r>
          </w:p>
        </w:tc>
        <w:tc>
          <w:tcPr>
            <w:tcW w:w="7835" w:type="dxa"/>
            <w:tcBorders>
              <w:top w:val="single" w:sz="4" w:space="0" w:color="000000"/>
              <w:left w:val="single" w:sz="4" w:space="0" w:color="000000"/>
              <w:bottom w:val="single" w:sz="4" w:space="0" w:color="000000"/>
              <w:right w:val="single" w:sz="4" w:space="0" w:color="000000"/>
            </w:tcBorders>
          </w:tcPr>
          <w:p w14:paraId="6C89DDA4" w14:textId="77777777" w:rsidR="003C0FBF" w:rsidRPr="00E021D7" w:rsidRDefault="00224274">
            <w:pPr>
              <w:spacing w:after="0" w:line="259" w:lineRule="auto"/>
              <w:rPr>
                <w:rFonts w:ascii="Times New Roman" w:hAnsi="Times New Roman"/>
                <w:sz w:val="24"/>
                <w:szCs w:val="24"/>
              </w:rPr>
            </w:pPr>
            <w:r w:rsidRPr="00E021D7">
              <w:rPr>
                <w:rFonts w:ascii="Times New Roman" w:hAnsi="Times New Roman"/>
                <w:sz w:val="24"/>
                <w:szCs w:val="24"/>
              </w:rPr>
              <w:t xml:space="preserve">Tumören sträcker sig utanför prostata </w:t>
            </w:r>
          </w:p>
        </w:tc>
      </w:tr>
      <w:tr w:rsidR="003C0FBF" w:rsidRPr="00E021D7" w14:paraId="19FCD4F5" w14:textId="77777777">
        <w:trPr>
          <w:trHeight w:val="562"/>
        </w:trPr>
        <w:tc>
          <w:tcPr>
            <w:tcW w:w="1229" w:type="dxa"/>
            <w:tcBorders>
              <w:top w:val="single" w:sz="4" w:space="0" w:color="000000"/>
              <w:left w:val="single" w:sz="4" w:space="0" w:color="000000"/>
              <w:bottom w:val="single" w:sz="4" w:space="0" w:color="000000"/>
              <w:right w:val="single" w:sz="4" w:space="0" w:color="000000"/>
            </w:tcBorders>
          </w:tcPr>
          <w:p w14:paraId="6C7B53E3" w14:textId="77777777" w:rsidR="003C0FBF" w:rsidRPr="00E021D7" w:rsidRDefault="00224274">
            <w:pPr>
              <w:spacing w:after="0" w:line="259" w:lineRule="auto"/>
              <w:ind w:left="2"/>
              <w:rPr>
                <w:rFonts w:ascii="Times New Roman" w:hAnsi="Times New Roman"/>
                <w:sz w:val="24"/>
                <w:szCs w:val="24"/>
              </w:rPr>
            </w:pPr>
            <w:r w:rsidRPr="00E021D7">
              <w:rPr>
                <w:rFonts w:ascii="Times New Roman" w:hAnsi="Times New Roman"/>
                <w:sz w:val="24"/>
                <w:szCs w:val="24"/>
              </w:rPr>
              <w:t xml:space="preserve">T3a </w:t>
            </w:r>
          </w:p>
        </w:tc>
        <w:tc>
          <w:tcPr>
            <w:tcW w:w="7835" w:type="dxa"/>
            <w:tcBorders>
              <w:top w:val="single" w:sz="4" w:space="0" w:color="000000"/>
              <w:left w:val="single" w:sz="4" w:space="0" w:color="000000"/>
              <w:bottom w:val="single" w:sz="4" w:space="0" w:color="000000"/>
              <w:right w:val="single" w:sz="4" w:space="0" w:color="000000"/>
            </w:tcBorders>
          </w:tcPr>
          <w:p w14:paraId="524E1EB5" w14:textId="77777777" w:rsidR="003C0FBF" w:rsidRPr="00E021D7" w:rsidRDefault="00224274">
            <w:pPr>
              <w:spacing w:after="0" w:line="259" w:lineRule="auto"/>
              <w:rPr>
                <w:rFonts w:ascii="Times New Roman" w:hAnsi="Times New Roman"/>
                <w:sz w:val="24"/>
                <w:szCs w:val="24"/>
              </w:rPr>
            </w:pPr>
            <w:r w:rsidRPr="00E021D7">
              <w:rPr>
                <w:rFonts w:ascii="Times New Roman" w:hAnsi="Times New Roman"/>
                <w:sz w:val="24"/>
                <w:szCs w:val="24"/>
              </w:rPr>
              <w:t>Extraprostatisk extension (</w:t>
            </w:r>
            <w:proofErr w:type="spellStart"/>
            <w:r w:rsidRPr="00E021D7">
              <w:rPr>
                <w:rFonts w:ascii="Times New Roman" w:hAnsi="Times New Roman"/>
                <w:sz w:val="24"/>
                <w:szCs w:val="24"/>
              </w:rPr>
              <w:t>uni</w:t>
            </w:r>
            <w:proofErr w:type="spellEnd"/>
            <w:r w:rsidRPr="00E021D7">
              <w:rPr>
                <w:rFonts w:ascii="Times New Roman" w:hAnsi="Times New Roman"/>
                <w:sz w:val="24"/>
                <w:szCs w:val="24"/>
              </w:rPr>
              <w:t xml:space="preserve">- eller bilateralt) inkluderande mikroskopisk invasion av blåshals </w:t>
            </w:r>
          </w:p>
        </w:tc>
      </w:tr>
      <w:tr w:rsidR="003C0FBF" w:rsidRPr="00E021D7" w14:paraId="7CBFDCC6" w14:textId="77777777">
        <w:trPr>
          <w:trHeight w:val="288"/>
        </w:trPr>
        <w:tc>
          <w:tcPr>
            <w:tcW w:w="1229" w:type="dxa"/>
            <w:tcBorders>
              <w:top w:val="single" w:sz="4" w:space="0" w:color="000000"/>
              <w:left w:val="single" w:sz="4" w:space="0" w:color="000000"/>
              <w:bottom w:val="single" w:sz="4" w:space="0" w:color="000000"/>
              <w:right w:val="single" w:sz="4" w:space="0" w:color="000000"/>
            </w:tcBorders>
          </w:tcPr>
          <w:p w14:paraId="13826E42" w14:textId="77777777" w:rsidR="003C0FBF" w:rsidRPr="00E021D7" w:rsidRDefault="00224274">
            <w:pPr>
              <w:spacing w:after="0" w:line="259" w:lineRule="auto"/>
              <w:ind w:left="2"/>
              <w:rPr>
                <w:rFonts w:ascii="Times New Roman" w:hAnsi="Times New Roman"/>
                <w:sz w:val="24"/>
                <w:szCs w:val="24"/>
              </w:rPr>
            </w:pPr>
            <w:r w:rsidRPr="00E021D7">
              <w:rPr>
                <w:rFonts w:ascii="Times New Roman" w:hAnsi="Times New Roman"/>
                <w:sz w:val="24"/>
                <w:szCs w:val="24"/>
              </w:rPr>
              <w:t xml:space="preserve">T3b </w:t>
            </w:r>
          </w:p>
        </w:tc>
        <w:tc>
          <w:tcPr>
            <w:tcW w:w="7835" w:type="dxa"/>
            <w:tcBorders>
              <w:top w:val="single" w:sz="4" w:space="0" w:color="000000"/>
              <w:left w:val="single" w:sz="4" w:space="0" w:color="000000"/>
              <w:bottom w:val="single" w:sz="4" w:space="0" w:color="000000"/>
              <w:right w:val="single" w:sz="4" w:space="0" w:color="000000"/>
            </w:tcBorders>
          </w:tcPr>
          <w:p w14:paraId="0DCC96BF" w14:textId="77777777" w:rsidR="003C0FBF" w:rsidRPr="00E021D7" w:rsidRDefault="00224274">
            <w:pPr>
              <w:spacing w:after="0" w:line="259" w:lineRule="auto"/>
              <w:rPr>
                <w:rFonts w:ascii="Times New Roman" w:hAnsi="Times New Roman"/>
                <w:sz w:val="24"/>
                <w:szCs w:val="24"/>
              </w:rPr>
            </w:pPr>
            <w:r w:rsidRPr="00E021D7">
              <w:rPr>
                <w:rFonts w:ascii="Times New Roman" w:hAnsi="Times New Roman"/>
                <w:sz w:val="24"/>
                <w:szCs w:val="24"/>
              </w:rPr>
              <w:t xml:space="preserve">Tumören infiltrerar </w:t>
            </w:r>
            <w:proofErr w:type="spellStart"/>
            <w:r w:rsidRPr="00E021D7">
              <w:rPr>
                <w:rFonts w:ascii="Times New Roman" w:hAnsi="Times New Roman"/>
                <w:sz w:val="24"/>
                <w:szCs w:val="24"/>
              </w:rPr>
              <w:t>vesicula</w:t>
            </w:r>
            <w:proofErr w:type="spellEnd"/>
            <w:r w:rsidRPr="00E021D7">
              <w:rPr>
                <w:rFonts w:ascii="Times New Roman" w:hAnsi="Times New Roman"/>
                <w:sz w:val="24"/>
                <w:szCs w:val="24"/>
              </w:rPr>
              <w:t xml:space="preserve"> seminalis </w:t>
            </w:r>
          </w:p>
        </w:tc>
      </w:tr>
      <w:tr w:rsidR="003C0FBF" w:rsidRPr="00E021D7" w14:paraId="2FA8A807" w14:textId="77777777">
        <w:trPr>
          <w:trHeight w:val="562"/>
        </w:trPr>
        <w:tc>
          <w:tcPr>
            <w:tcW w:w="1229" w:type="dxa"/>
            <w:tcBorders>
              <w:top w:val="single" w:sz="4" w:space="0" w:color="000000"/>
              <w:left w:val="single" w:sz="4" w:space="0" w:color="000000"/>
              <w:bottom w:val="single" w:sz="4" w:space="0" w:color="000000"/>
              <w:right w:val="single" w:sz="4" w:space="0" w:color="000000"/>
            </w:tcBorders>
          </w:tcPr>
          <w:p w14:paraId="67858B64" w14:textId="77777777" w:rsidR="003C0FBF" w:rsidRPr="00E021D7" w:rsidRDefault="00224274">
            <w:pPr>
              <w:spacing w:after="0" w:line="259" w:lineRule="auto"/>
              <w:ind w:left="2"/>
              <w:rPr>
                <w:rFonts w:ascii="Times New Roman" w:hAnsi="Times New Roman"/>
                <w:sz w:val="24"/>
                <w:szCs w:val="24"/>
              </w:rPr>
            </w:pPr>
            <w:r w:rsidRPr="00E021D7">
              <w:rPr>
                <w:rFonts w:ascii="Times New Roman" w:hAnsi="Times New Roman"/>
                <w:sz w:val="24"/>
                <w:szCs w:val="24"/>
              </w:rPr>
              <w:t xml:space="preserve">T4 </w:t>
            </w:r>
          </w:p>
        </w:tc>
        <w:tc>
          <w:tcPr>
            <w:tcW w:w="7835" w:type="dxa"/>
            <w:tcBorders>
              <w:top w:val="single" w:sz="4" w:space="0" w:color="000000"/>
              <w:left w:val="single" w:sz="4" w:space="0" w:color="000000"/>
              <w:bottom w:val="single" w:sz="4" w:space="0" w:color="000000"/>
              <w:right w:val="single" w:sz="4" w:space="0" w:color="000000"/>
            </w:tcBorders>
          </w:tcPr>
          <w:p w14:paraId="09417816" w14:textId="77777777" w:rsidR="003C0FBF" w:rsidRPr="00E021D7" w:rsidRDefault="00224274">
            <w:pPr>
              <w:spacing w:after="0" w:line="259" w:lineRule="auto"/>
              <w:rPr>
                <w:rFonts w:ascii="Times New Roman" w:hAnsi="Times New Roman"/>
                <w:sz w:val="24"/>
                <w:szCs w:val="24"/>
              </w:rPr>
            </w:pPr>
            <w:r w:rsidRPr="00E021D7">
              <w:rPr>
                <w:rFonts w:ascii="Times New Roman" w:hAnsi="Times New Roman"/>
                <w:sz w:val="24"/>
                <w:szCs w:val="24"/>
              </w:rPr>
              <w:t xml:space="preserve">Tumören är fixerad till eller infiltrerar intilliggande vävnad annan än </w:t>
            </w:r>
            <w:proofErr w:type="spellStart"/>
            <w:r w:rsidRPr="00E021D7">
              <w:rPr>
                <w:rFonts w:ascii="Times New Roman" w:hAnsi="Times New Roman"/>
                <w:sz w:val="24"/>
                <w:szCs w:val="24"/>
              </w:rPr>
              <w:t>vesicula</w:t>
            </w:r>
            <w:proofErr w:type="spellEnd"/>
            <w:r w:rsidRPr="00E021D7">
              <w:rPr>
                <w:rFonts w:ascii="Times New Roman" w:hAnsi="Times New Roman"/>
                <w:sz w:val="24"/>
                <w:szCs w:val="24"/>
              </w:rPr>
              <w:t xml:space="preserve"> seminalis: extern </w:t>
            </w:r>
            <w:proofErr w:type="spellStart"/>
            <w:r w:rsidRPr="00E021D7">
              <w:rPr>
                <w:rFonts w:ascii="Times New Roman" w:hAnsi="Times New Roman"/>
                <w:sz w:val="24"/>
                <w:szCs w:val="24"/>
              </w:rPr>
              <w:t>sfinkter</w:t>
            </w:r>
            <w:proofErr w:type="spellEnd"/>
            <w:r w:rsidRPr="00E021D7">
              <w:rPr>
                <w:rFonts w:ascii="Times New Roman" w:hAnsi="Times New Roman"/>
                <w:sz w:val="24"/>
                <w:szCs w:val="24"/>
              </w:rPr>
              <w:t xml:space="preserve">, rectum, </w:t>
            </w:r>
            <w:proofErr w:type="spellStart"/>
            <w:r w:rsidRPr="00E021D7">
              <w:rPr>
                <w:rFonts w:ascii="Times New Roman" w:hAnsi="Times New Roman"/>
                <w:sz w:val="24"/>
                <w:szCs w:val="24"/>
              </w:rPr>
              <w:t>levatormuskeln</w:t>
            </w:r>
            <w:proofErr w:type="spellEnd"/>
            <w:r w:rsidRPr="00E021D7">
              <w:rPr>
                <w:rFonts w:ascii="Times New Roman" w:hAnsi="Times New Roman"/>
                <w:sz w:val="24"/>
                <w:szCs w:val="24"/>
              </w:rPr>
              <w:t xml:space="preserve"> eller bäckenväggen </w:t>
            </w:r>
          </w:p>
        </w:tc>
      </w:tr>
    </w:tbl>
    <w:p w14:paraId="44190E12" w14:textId="4C703D62" w:rsidR="00714E81" w:rsidRPr="00E021D7" w:rsidRDefault="00224274" w:rsidP="004825F0">
      <w:pPr>
        <w:spacing w:after="0" w:line="259" w:lineRule="auto"/>
        <w:rPr>
          <w:ins w:id="1065" w:author="uroKVAST" w:date="2023-03-16T16:19:00Z"/>
          <w:rFonts w:ascii="Times New Roman" w:hAnsi="Times New Roman"/>
          <w:sz w:val="24"/>
          <w:szCs w:val="24"/>
        </w:rPr>
      </w:pPr>
      <w:r w:rsidRPr="00E021D7">
        <w:rPr>
          <w:rFonts w:ascii="Times New Roman" w:hAnsi="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31"/>
        <w:gridCol w:w="7831"/>
      </w:tblGrid>
      <w:tr w:rsidR="00714E81" w:rsidRPr="00E021D7" w14:paraId="290983B6" w14:textId="77777777" w:rsidTr="003B4507">
        <w:trPr>
          <w:ins w:id="1066" w:author="uroKVAST" w:date="2023-03-16T16:19:00Z"/>
        </w:trPr>
        <w:tc>
          <w:tcPr>
            <w:tcW w:w="9062" w:type="dxa"/>
            <w:gridSpan w:val="2"/>
          </w:tcPr>
          <w:p w14:paraId="103DAC59" w14:textId="77777777" w:rsidR="00714E81" w:rsidRPr="00E021D7" w:rsidRDefault="00714E81" w:rsidP="0030585C">
            <w:pPr>
              <w:autoSpaceDE w:val="0"/>
              <w:autoSpaceDN w:val="0"/>
              <w:adjustRightInd w:val="0"/>
              <w:spacing w:after="0"/>
              <w:rPr>
                <w:ins w:id="1067" w:author="uroKVAST" w:date="2023-03-16T16:19:00Z"/>
                <w:rFonts w:ascii="Times New Roman" w:hAnsi="Times New Roman"/>
                <w:b/>
                <w:sz w:val="24"/>
                <w:szCs w:val="24"/>
              </w:rPr>
            </w:pPr>
            <w:ins w:id="1068" w:author="uroKVAST" w:date="2023-03-16T16:19:00Z">
              <w:r w:rsidRPr="00E021D7">
                <w:rPr>
                  <w:rFonts w:ascii="Times New Roman" w:hAnsi="Times New Roman"/>
                  <w:b/>
                  <w:sz w:val="24"/>
                  <w:szCs w:val="24"/>
                </w:rPr>
                <w:t>pT – Primärtumör – Patologisk klassifikation</w:t>
              </w:r>
            </w:ins>
          </w:p>
        </w:tc>
      </w:tr>
      <w:tr w:rsidR="00714E81" w:rsidRPr="00E021D7" w14:paraId="352ACB0B" w14:textId="77777777" w:rsidTr="003B4507">
        <w:trPr>
          <w:ins w:id="1069" w:author="uroKVAST" w:date="2023-03-16T16:19:00Z"/>
        </w:trPr>
        <w:tc>
          <w:tcPr>
            <w:tcW w:w="1231" w:type="dxa"/>
          </w:tcPr>
          <w:p w14:paraId="6D0EAB7D" w14:textId="77777777" w:rsidR="00714E81" w:rsidRPr="00E021D7" w:rsidRDefault="00714E81" w:rsidP="0030585C">
            <w:pPr>
              <w:autoSpaceDE w:val="0"/>
              <w:autoSpaceDN w:val="0"/>
              <w:adjustRightInd w:val="0"/>
              <w:spacing w:after="0"/>
              <w:rPr>
                <w:ins w:id="1070" w:author="uroKVAST" w:date="2023-03-16T16:19:00Z"/>
                <w:rFonts w:ascii="Times New Roman" w:hAnsi="Times New Roman"/>
                <w:sz w:val="24"/>
                <w:szCs w:val="24"/>
              </w:rPr>
            </w:pPr>
            <w:ins w:id="1071" w:author="uroKVAST" w:date="2023-03-16T16:19:00Z">
              <w:r w:rsidRPr="00E021D7">
                <w:rPr>
                  <w:rFonts w:ascii="Times New Roman" w:hAnsi="Times New Roman"/>
                  <w:sz w:val="24"/>
                  <w:szCs w:val="24"/>
                </w:rPr>
                <w:t>pT2*</w:t>
              </w:r>
            </w:ins>
          </w:p>
        </w:tc>
        <w:tc>
          <w:tcPr>
            <w:tcW w:w="7831" w:type="dxa"/>
          </w:tcPr>
          <w:p w14:paraId="66D5DA76" w14:textId="77777777" w:rsidR="00714E81" w:rsidRPr="00E021D7" w:rsidRDefault="00714E81" w:rsidP="0030585C">
            <w:pPr>
              <w:autoSpaceDE w:val="0"/>
              <w:autoSpaceDN w:val="0"/>
              <w:adjustRightInd w:val="0"/>
              <w:spacing w:after="0"/>
              <w:rPr>
                <w:ins w:id="1072" w:author="uroKVAST" w:date="2023-03-16T16:19:00Z"/>
                <w:rFonts w:ascii="Times New Roman" w:hAnsi="Times New Roman"/>
                <w:sz w:val="24"/>
                <w:szCs w:val="24"/>
              </w:rPr>
            </w:pPr>
            <w:ins w:id="1073" w:author="uroKVAST" w:date="2023-03-16T16:19:00Z">
              <w:r w:rsidRPr="00E021D7">
                <w:rPr>
                  <w:rFonts w:ascii="Times New Roman" w:hAnsi="Times New Roman"/>
                  <w:sz w:val="24"/>
                  <w:szCs w:val="24"/>
                </w:rPr>
                <w:t>Begränsad till prostata</w:t>
              </w:r>
            </w:ins>
          </w:p>
        </w:tc>
      </w:tr>
      <w:tr w:rsidR="00714E81" w:rsidRPr="00E021D7" w14:paraId="471BA06E" w14:textId="77777777" w:rsidTr="003B4507">
        <w:trPr>
          <w:ins w:id="1074" w:author="uroKVAST" w:date="2023-03-16T16:19:00Z"/>
        </w:trPr>
        <w:tc>
          <w:tcPr>
            <w:tcW w:w="1231" w:type="dxa"/>
          </w:tcPr>
          <w:p w14:paraId="22FBBC53" w14:textId="77777777" w:rsidR="00714E81" w:rsidRPr="00E021D7" w:rsidRDefault="00714E81" w:rsidP="0030585C">
            <w:pPr>
              <w:autoSpaceDE w:val="0"/>
              <w:autoSpaceDN w:val="0"/>
              <w:adjustRightInd w:val="0"/>
              <w:spacing w:after="0"/>
              <w:rPr>
                <w:ins w:id="1075" w:author="uroKVAST" w:date="2023-03-16T16:19:00Z"/>
                <w:rFonts w:ascii="Times New Roman" w:hAnsi="Times New Roman"/>
                <w:sz w:val="24"/>
                <w:szCs w:val="24"/>
              </w:rPr>
            </w:pPr>
            <w:ins w:id="1076" w:author="uroKVAST" w:date="2023-03-16T16:19:00Z">
              <w:r w:rsidRPr="00E021D7">
                <w:rPr>
                  <w:rFonts w:ascii="Times New Roman" w:hAnsi="Times New Roman"/>
                  <w:sz w:val="24"/>
                  <w:szCs w:val="24"/>
                </w:rPr>
                <w:t>pT3</w:t>
              </w:r>
            </w:ins>
          </w:p>
        </w:tc>
        <w:tc>
          <w:tcPr>
            <w:tcW w:w="7831" w:type="dxa"/>
          </w:tcPr>
          <w:p w14:paraId="2E7484E9" w14:textId="77777777" w:rsidR="00714E81" w:rsidRPr="00E021D7" w:rsidRDefault="00714E81" w:rsidP="0030585C">
            <w:pPr>
              <w:autoSpaceDE w:val="0"/>
              <w:autoSpaceDN w:val="0"/>
              <w:adjustRightInd w:val="0"/>
              <w:spacing w:after="0"/>
              <w:rPr>
                <w:ins w:id="1077" w:author="uroKVAST" w:date="2023-03-16T16:19:00Z"/>
                <w:rFonts w:ascii="Times New Roman" w:hAnsi="Times New Roman"/>
                <w:sz w:val="24"/>
                <w:szCs w:val="24"/>
              </w:rPr>
            </w:pPr>
            <w:ins w:id="1078" w:author="uroKVAST" w:date="2023-03-16T16:19:00Z">
              <w:r w:rsidRPr="00E021D7">
                <w:rPr>
                  <w:rFonts w:ascii="Times New Roman" w:hAnsi="Times New Roman"/>
                  <w:sz w:val="24"/>
                  <w:szCs w:val="24"/>
                </w:rPr>
                <w:t>Extraprostatisk extension (EPE)</w:t>
              </w:r>
            </w:ins>
          </w:p>
        </w:tc>
      </w:tr>
      <w:tr w:rsidR="00714E81" w:rsidRPr="00E021D7" w14:paraId="1D5C24F0" w14:textId="77777777" w:rsidTr="003B4507">
        <w:trPr>
          <w:ins w:id="1079" w:author="uroKVAST" w:date="2023-03-16T16:19:00Z"/>
        </w:trPr>
        <w:tc>
          <w:tcPr>
            <w:tcW w:w="1231" w:type="dxa"/>
          </w:tcPr>
          <w:p w14:paraId="09E6883C" w14:textId="77777777" w:rsidR="00714E81" w:rsidRPr="00E021D7" w:rsidRDefault="00714E81" w:rsidP="0030585C">
            <w:pPr>
              <w:autoSpaceDE w:val="0"/>
              <w:autoSpaceDN w:val="0"/>
              <w:adjustRightInd w:val="0"/>
              <w:spacing w:after="0"/>
              <w:rPr>
                <w:ins w:id="1080" w:author="uroKVAST" w:date="2023-03-16T16:19:00Z"/>
                <w:rFonts w:ascii="Times New Roman" w:hAnsi="Times New Roman"/>
                <w:sz w:val="24"/>
                <w:szCs w:val="24"/>
              </w:rPr>
            </w:pPr>
            <w:ins w:id="1081" w:author="uroKVAST" w:date="2023-03-16T16:19:00Z">
              <w:r w:rsidRPr="00E021D7">
                <w:rPr>
                  <w:rFonts w:ascii="Times New Roman" w:hAnsi="Times New Roman"/>
                  <w:sz w:val="24"/>
                  <w:szCs w:val="24"/>
                </w:rPr>
                <w:t>pT3a</w:t>
              </w:r>
            </w:ins>
          </w:p>
        </w:tc>
        <w:tc>
          <w:tcPr>
            <w:tcW w:w="7831" w:type="dxa"/>
          </w:tcPr>
          <w:p w14:paraId="6C052B54" w14:textId="77777777" w:rsidR="00714E81" w:rsidRPr="00E021D7" w:rsidRDefault="00714E81" w:rsidP="0030585C">
            <w:pPr>
              <w:autoSpaceDE w:val="0"/>
              <w:autoSpaceDN w:val="0"/>
              <w:adjustRightInd w:val="0"/>
              <w:spacing w:after="0"/>
              <w:rPr>
                <w:ins w:id="1082" w:author="uroKVAST" w:date="2023-03-16T16:19:00Z"/>
                <w:rFonts w:ascii="Times New Roman" w:hAnsi="Times New Roman"/>
                <w:sz w:val="24"/>
                <w:szCs w:val="24"/>
              </w:rPr>
            </w:pPr>
            <w:ins w:id="1083" w:author="uroKVAST" w:date="2023-03-16T16:19:00Z">
              <w:r w:rsidRPr="00E021D7">
                <w:rPr>
                  <w:rFonts w:ascii="Times New Roman" w:hAnsi="Times New Roman"/>
                  <w:sz w:val="24"/>
                  <w:szCs w:val="24"/>
                </w:rPr>
                <w:t>Extraprostatisk extension eller mikroskopisk invasion av blåshals</w:t>
              </w:r>
            </w:ins>
          </w:p>
        </w:tc>
      </w:tr>
      <w:tr w:rsidR="00714E81" w:rsidRPr="00E021D7" w14:paraId="651A44D0" w14:textId="77777777" w:rsidTr="003B4507">
        <w:trPr>
          <w:ins w:id="1084" w:author="uroKVAST" w:date="2023-03-16T16:19:00Z"/>
        </w:trPr>
        <w:tc>
          <w:tcPr>
            <w:tcW w:w="1231" w:type="dxa"/>
          </w:tcPr>
          <w:p w14:paraId="7301C28F" w14:textId="77777777" w:rsidR="00714E81" w:rsidRPr="00E021D7" w:rsidRDefault="00714E81" w:rsidP="0030585C">
            <w:pPr>
              <w:autoSpaceDE w:val="0"/>
              <w:autoSpaceDN w:val="0"/>
              <w:adjustRightInd w:val="0"/>
              <w:spacing w:after="0"/>
              <w:rPr>
                <w:ins w:id="1085" w:author="uroKVAST" w:date="2023-03-16T16:19:00Z"/>
                <w:rFonts w:ascii="Times New Roman" w:hAnsi="Times New Roman"/>
                <w:sz w:val="24"/>
                <w:szCs w:val="24"/>
              </w:rPr>
            </w:pPr>
            <w:ins w:id="1086" w:author="uroKVAST" w:date="2023-03-16T16:19:00Z">
              <w:r w:rsidRPr="00E021D7">
                <w:rPr>
                  <w:rFonts w:ascii="Times New Roman" w:hAnsi="Times New Roman"/>
                  <w:sz w:val="24"/>
                  <w:szCs w:val="24"/>
                </w:rPr>
                <w:t>pT3b</w:t>
              </w:r>
            </w:ins>
          </w:p>
        </w:tc>
        <w:tc>
          <w:tcPr>
            <w:tcW w:w="7831" w:type="dxa"/>
          </w:tcPr>
          <w:p w14:paraId="2591CAB5" w14:textId="77777777" w:rsidR="00714E81" w:rsidRPr="00E021D7" w:rsidRDefault="00714E81" w:rsidP="0030585C">
            <w:pPr>
              <w:autoSpaceDE w:val="0"/>
              <w:autoSpaceDN w:val="0"/>
              <w:adjustRightInd w:val="0"/>
              <w:spacing w:after="0"/>
              <w:rPr>
                <w:ins w:id="1087" w:author="uroKVAST" w:date="2023-03-16T16:19:00Z"/>
                <w:rFonts w:ascii="Times New Roman" w:hAnsi="Times New Roman"/>
                <w:sz w:val="24"/>
                <w:szCs w:val="24"/>
              </w:rPr>
            </w:pPr>
            <w:proofErr w:type="spellStart"/>
            <w:ins w:id="1088" w:author="uroKVAST" w:date="2023-03-16T16:19:00Z">
              <w:r w:rsidRPr="00E021D7">
                <w:rPr>
                  <w:rFonts w:ascii="Times New Roman" w:hAnsi="Times New Roman"/>
                  <w:sz w:val="24"/>
                  <w:szCs w:val="24"/>
                </w:rPr>
                <w:t>Vesicula</w:t>
              </w:r>
              <w:proofErr w:type="spellEnd"/>
              <w:r w:rsidRPr="00E021D7">
                <w:rPr>
                  <w:rFonts w:ascii="Times New Roman" w:hAnsi="Times New Roman"/>
                  <w:sz w:val="24"/>
                  <w:szCs w:val="24"/>
                </w:rPr>
                <w:t xml:space="preserve"> seminalis infiltration</w:t>
              </w:r>
            </w:ins>
          </w:p>
        </w:tc>
      </w:tr>
      <w:tr w:rsidR="00714E81" w:rsidRPr="00E021D7" w14:paraId="1AE887EE" w14:textId="77777777" w:rsidTr="003B4507">
        <w:trPr>
          <w:ins w:id="1089" w:author="uroKVAST" w:date="2023-03-16T16:19:00Z"/>
        </w:trPr>
        <w:tc>
          <w:tcPr>
            <w:tcW w:w="1231" w:type="dxa"/>
          </w:tcPr>
          <w:p w14:paraId="3BCECF35" w14:textId="77777777" w:rsidR="00714E81" w:rsidRPr="00E021D7" w:rsidRDefault="00714E81" w:rsidP="0030585C">
            <w:pPr>
              <w:autoSpaceDE w:val="0"/>
              <w:autoSpaceDN w:val="0"/>
              <w:adjustRightInd w:val="0"/>
              <w:spacing w:after="0"/>
              <w:rPr>
                <w:ins w:id="1090" w:author="uroKVAST" w:date="2023-03-16T16:19:00Z"/>
                <w:rFonts w:ascii="Times New Roman" w:hAnsi="Times New Roman"/>
                <w:sz w:val="24"/>
                <w:szCs w:val="24"/>
              </w:rPr>
            </w:pPr>
            <w:ins w:id="1091" w:author="uroKVAST" w:date="2023-03-16T16:19:00Z">
              <w:r w:rsidRPr="00E021D7">
                <w:rPr>
                  <w:rFonts w:ascii="Times New Roman" w:hAnsi="Times New Roman"/>
                  <w:sz w:val="24"/>
                  <w:szCs w:val="24"/>
                </w:rPr>
                <w:t>pT4</w:t>
              </w:r>
            </w:ins>
          </w:p>
        </w:tc>
        <w:tc>
          <w:tcPr>
            <w:tcW w:w="7831" w:type="dxa"/>
          </w:tcPr>
          <w:p w14:paraId="07EFF076" w14:textId="77777777" w:rsidR="00714E81" w:rsidRPr="00E021D7" w:rsidRDefault="00714E81" w:rsidP="0030585C">
            <w:pPr>
              <w:autoSpaceDE w:val="0"/>
              <w:autoSpaceDN w:val="0"/>
              <w:adjustRightInd w:val="0"/>
              <w:spacing w:after="0"/>
              <w:rPr>
                <w:ins w:id="1092" w:author="uroKVAST" w:date="2023-03-16T16:19:00Z"/>
                <w:rFonts w:ascii="Times New Roman" w:hAnsi="Times New Roman"/>
                <w:sz w:val="24"/>
                <w:szCs w:val="24"/>
              </w:rPr>
            </w:pPr>
            <w:ins w:id="1093" w:author="uroKVAST" w:date="2023-03-16T16:19:00Z">
              <w:r w:rsidRPr="00E021D7">
                <w:rPr>
                  <w:rFonts w:ascii="Times New Roman" w:hAnsi="Times New Roman"/>
                  <w:sz w:val="24"/>
                  <w:szCs w:val="24"/>
                </w:rPr>
                <w:t>Infiltration av blåsa och/eller rectum</w:t>
              </w:r>
            </w:ins>
          </w:p>
        </w:tc>
      </w:tr>
    </w:tbl>
    <w:p w14:paraId="65B37D9D" w14:textId="208E30E0" w:rsidR="00714E81" w:rsidRPr="00E021D7" w:rsidRDefault="00714E81" w:rsidP="007F7E16">
      <w:pPr>
        <w:autoSpaceDE w:val="0"/>
        <w:autoSpaceDN w:val="0"/>
        <w:adjustRightInd w:val="0"/>
        <w:spacing w:after="0"/>
        <w:rPr>
          <w:rFonts w:ascii="Times New Roman" w:hAnsi="Times New Roman"/>
          <w:sz w:val="24"/>
          <w:szCs w:val="24"/>
        </w:rPr>
      </w:pPr>
      <w:r w:rsidRPr="00E021D7">
        <w:rPr>
          <w:rFonts w:ascii="Times New Roman" w:hAnsi="Times New Roman"/>
          <w:sz w:val="24"/>
          <w:szCs w:val="24"/>
        </w:rPr>
        <w:t xml:space="preserve">* det inte finns någon pT1 kategori </w:t>
      </w:r>
      <w:ins w:id="1094" w:author="uroKVAST" w:date="2023-03-16T16:19:00Z">
        <w:r w:rsidR="006F3076" w:rsidRPr="00E021D7">
          <w:rPr>
            <w:rFonts w:ascii="Times New Roman" w:hAnsi="Times New Roman"/>
            <w:sz w:val="24"/>
            <w:szCs w:val="24"/>
          </w:rPr>
          <w:t xml:space="preserve">eller pT2 subkategori </w:t>
        </w:r>
      </w:ins>
      <w:r w:rsidRPr="00E021D7">
        <w:rPr>
          <w:rFonts w:ascii="Times New Roman" w:hAnsi="Times New Roman"/>
          <w:sz w:val="24"/>
          <w:szCs w:val="24"/>
        </w:rPr>
        <w:t xml:space="preserve">i </w:t>
      </w:r>
      <w:proofErr w:type="spellStart"/>
      <w:r w:rsidRPr="00E021D7">
        <w:rPr>
          <w:rFonts w:ascii="Times New Roman" w:hAnsi="Times New Roman"/>
          <w:sz w:val="24"/>
          <w:szCs w:val="24"/>
        </w:rPr>
        <w:t>pTNM</w:t>
      </w:r>
      <w:proofErr w:type="spellEnd"/>
      <w:del w:id="1095" w:author="uroKVAST" w:date="2023-03-16T16:19:00Z">
        <w:r w:rsidR="00224274" w:rsidRPr="00E021D7">
          <w:rPr>
            <w:rFonts w:ascii="Times New Roman" w:hAnsi="Times New Roman"/>
            <w:sz w:val="24"/>
            <w:szCs w:val="24"/>
          </w:rPr>
          <w:delText xml:space="preserve"> </w:delText>
        </w:r>
      </w:del>
    </w:p>
    <w:p w14:paraId="09F5B514" w14:textId="77777777" w:rsidR="003C0FBF" w:rsidRPr="00E021D7" w:rsidRDefault="00224274">
      <w:pPr>
        <w:spacing w:after="0" w:line="259" w:lineRule="auto"/>
        <w:rPr>
          <w:del w:id="1096" w:author="uroKVAST" w:date="2023-03-16T16:19:00Z"/>
          <w:rFonts w:ascii="Times New Roman" w:hAnsi="Times New Roman"/>
          <w:sz w:val="24"/>
          <w:szCs w:val="24"/>
        </w:rPr>
      </w:pPr>
      <w:del w:id="1097" w:author="uroKVAST" w:date="2023-03-16T16:19:00Z">
        <w:r w:rsidRPr="00E021D7">
          <w:rPr>
            <w:rFonts w:ascii="Times New Roman" w:hAnsi="Times New Roman"/>
            <w:sz w:val="24"/>
            <w:szCs w:val="24"/>
          </w:rPr>
          <w:delText xml:space="preserve"> </w:delText>
        </w:r>
      </w:del>
    </w:p>
    <w:p w14:paraId="31E6ED2B" w14:textId="2B1547C0" w:rsidR="00714E81" w:rsidRPr="00E021D7" w:rsidRDefault="00224274" w:rsidP="0030585C">
      <w:pPr>
        <w:autoSpaceDE w:val="0"/>
        <w:autoSpaceDN w:val="0"/>
        <w:adjustRightInd w:val="0"/>
        <w:spacing w:after="0"/>
        <w:rPr>
          <w:ins w:id="1098" w:author="uroKVAST" w:date="2023-03-16T16:19:00Z"/>
          <w:rFonts w:ascii="Times New Roman" w:hAnsi="Times New Roman"/>
          <w:sz w:val="24"/>
          <w:szCs w:val="24"/>
        </w:rPr>
      </w:pPr>
      <w:del w:id="1099" w:author="uroKVAST" w:date="2023-03-16T16:19:00Z">
        <w:r w:rsidRPr="00E021D7">
          <w:rPr>
            <w:rFonts w:ascii="Times New Roman" w:hAnsi="Times New Roman"/>
            <w:sz w:val="24"/>
            <w:szCs w:val="24"/>
          </w:rPr>
          <w:delText>Metastaser</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8"/>
        <w:gridCol w:w="7834"/>
      </w:tblGrid>
      <w:tr w:rsidR="00714E81" w:rsidRPr="00E021D7" w14:paraId="48C04040" w14:textId="77777777" w:rsidTr="00D0334F">
        <w:tc>
          <w:tcPr>
            <w:tcW w:w="9210" w:type="dxa"/>
            <w:gridSpan w:val="2"/>
          </w:tcPr>
          <w:p w14:paraId="03254B23" w14:textId="77777777" w:rsidR="00714E81" w:rsidRPr="00E021D7" w:rsidRDefault="00714E81" w:rsidP="0030585C">
            <w:pPr>
              <w:autoSpaceDE w:val="0"/>
              <w:autoSpaceDN w:val="0"/>
              <w:adjustRightInd w:val="0"/>
              <w:spacing w:after="0"/>
              <w:rPr>
                <w:rFonts w:ascii="Times New Roman" w:hAnsi="Times New Roman"/>
                <w:b/>
                <w:sz w:val="24"/>
                <w:szCs w:val="24"/>
              </w:rPr>
            </w:pPr>
            <w:r w:rsidRPr="00E021D7">
              <w:rPr>
                <w:rFonts w:ascii="Times New Roman" w:hAnsi="Times New Roman"/>
                <w:b/>
                <w:sz w:val="24"/>
                <w:szCs w:val="24"/>
              </w:rPr>
              <w:t>N – Regionala lymfkörtlar</w:t>
            </w:r>
          </w:p>
        </w:tc>
      </w:tr>
      <w:tr w:rsidR="00FC5691" w:rsidRPr="00E021D7" w14:paraId="5A1CEA9C" w14:textId="77777777" w:rsidTr="00D0334F">
        <w:tc>
          <w:tcPr>
            <w:tcW w:w="1242" w:type="dxa"/>
          </w:tcPr>
          <w:p w14:paraId="126DBC7C" w14:textId="77777777" w:rsidR="00714E81" w:rsidRPr="00E021D7" w:rsidRDefault="00714E81" w:rsidP="0030585C">
            <w:pPr>
              <w:autoSpaceDE w:val="0"/>
              <w:autoSpaceDN w:val="0"/>
              <w:adjustRightInd w:val="0"/>
              <w:spacing w:after="0"/>
              <w:rPr>
                <w:rFonts w:ascii="Times New Roman" w:hAnsi="Times New Roman"/>
                <w:sz w:val="24"/>
                <w:szCs w:val="24"/>
              </w:rPr>
            </w:pPr>
            <w:r w:rsidRPr="00E021D7">
              <w:rPr>
                <w:rFonts w:ascii="Times New Roman" w:hAnsi="Times New Roman"/>
                <w:sz w:val="24"/>
                <w:szCs w:val="24"/>
              </w:rPr>
              <w:t>NX</w:t>
            </w:r>
          </w:p>
        </w:tc>
        <w:tc>
          <w:tcPr>
            <w:tcW w:w="7968" w:type="dxa"/>
          </w:tcPr>
          <w:p w14:paraId="16E49460" w14:textId="77777777" w:rsidR="00714E81" w:rsidRPr="00E021D7" w:rsidRDefault="00714E81" w:rsidP="0030585C">
            <w:pPr>
              <w:autoSpaceDE w:val="0"/>
              <w:autoSpaceDN w:val="0"/>
              <w:adjustRightInd w:val="0"/>
              <w:spacing w:after="0"/>
              <w:rPr>
                <w:rFonts w:ascii="Times New Roman" w:hAnsi="Times New Roman"/>
                <w:sz w:val="24"/>
                <w:szCs w:val="24"/>
              </w:rPr>
            </w:pPr>
            <w:r w:rsidRPr="00E021D7">
              <w:rPr>
                <w:rFonts w:ascii="Times New Roman" w:hAnsi="Times New Roman"/>
                <w:sz w:val="24"/>
                <w:szCs w:val="24"/>
              </w:rPr>
              <w:t>Lymfkörtelstatus inte känt</w:t>
            </w:r>
          </w:p>
        </w:tc>
      </w:tr>
      <w:tr w:rsidR="00FC5691" w:rsidRPr="00E021D7" w14:paraId="1F31CB5C" w14:textId="77777777" w:rsidTr="00D0334F">
        <w:tc>
          <w:tcPr>
            <w:tcW w:w="1242" w:type="dxa"/>
          </w:tcPr>
          <w:p w14:paraId="2261444E" w14:textId="77777777" w:rsidR="00714E81" w:rsidRPr="00E021D7" w:rsidRDefault="00714E81" w:rsidP="0030585C">
            <w:pPr>
              <w:autoSpaceDE w:val="0"/>
              <w:autoSpaceDN w:val="0"/>
              <w:adjustRightInd w:val="0"/>
              <w:spacing w:after="0"/>
              <w:rPr>
                <w:rFonts w:ascii="Times New Roman" w:hAnsi="Times New Roman"/>
                <w:sz w:val="24"/>
                <w:szCs w:val="24"/>
              </w:rPr>
            </w:pPr>
            <w:r w:rsidRPr="00E021D7">
              <w:rPr>
                <w:rFonts w:ascii="Times New Roman" w:hAnsi="Times New Roman"/>
                <w:sz w:val="24"/>
                <w:szCs w:val="24"/>
              </w:rPr>
              <w:t>N0</w:t>
            </w:r>
          </w:p>
        </w:tc>
        <w:tc>
          <w:tcPr>
            <w:tcW w:w="7968" w:type="dxa"/>
          </w:tcPr>
          <w:p w14:paraId="088631D1" w14:textId="77777777" w:rsidR="00714E81" w:rsidRPr="00E021D7" w:rsidRDefault="00714E81" w:rsidP="0030585C">
            <w:pPr>
              <w:autoSpaceDE w:val="0"/>
              <w:autoSpaceDN w:val="0"/>
              <w:adjustRightInd w:val="0"/>
              <w:spacing w:after="0"/>
              <w:rPr>
                <w:rFonts w:ascii="Times New Roman" w:hAnsi="Times New Roman"/>
                <w:sz w:val="24"/>
                <w:szCs w:val="24"/>
              </w:rPr>
            </w:pPr>
            <w:r w:rsidRPr="00E021D7">
              <w:rPr>
                <w:rFonts w:ascii="Times New Roman" w:hAnsi="Times New Roman"/>
                <w:sz w:val="24"/>
                <w:szCs w:val="24"/>
              </w:rPr>
              <w:t xml:space="preserve">Inga regionala lymfkörtelmetastaser </w:t>
            </w:r>
          </w:p>
        </w:tc>
      </w:tr>
      <w:tr w:rsidR="00FC5691" w:rsidRPr="00E021D7" w14:paraId="67665C8D" w14:textId="77777777" w:rsidTr="00D0334F">
        <w:tc>
          <w:tcPr>
            <w:tcW w:w="1242" w:type="dxa"/>
          </w:tcPr>
          <w:p w14:paraId="5453573F" w14:textId="178AC477" w:rsidR="00714E81" w:rsidRPr="00E021D7" w:rsidRDefault="00714E81" w:rsidP="0030585C">
            <w:pPr>
              <w:autoSpaceDE w:val="0"/>
              <w:autoSpaceDN w:val="0"/>
              <w:adjustRightInd w:val="0"/>
              <w:spacing w:after="0"/>
              <w:rPr>
                <w:rFonts w:ascii="Times New Roman" w:hAnsi="Times New Roman"/>
                <w:sz w:val="24"/>
                <w:szCs w:val="24"/>
              </w:rPr>
            </w:pPr>
            <w:r w:rsidRPr="00E021D7">
              <w:rPr>
                <w:rFonts w:ascii="Times New Roman" w:hAnsi="Times New Roman"/>
                <w:sz w:val="24"/>
                <w:szCs w:val="24"/>
              </w:rPr>
              <w:t>N1</w:t>
            </w:r>
            <w:r w:rsidR="009B7964" w:rsidRPr="00E021D7">
              <w:rPr>
                <w:rFonts w:ascii="Times New Roman" w:hAnsi="Times New Roman"/>
                <w:sz w:val="24"/>
                <w:szCs w:val="24"/>
              </w:rPr>
              <w:t>*</w:t>
            </w:r>
          </w:p>
        </w:tc>
        <w:tc>
          <w:tcPr>
            <w:tcW w:w="7968" w:type="dxa"/>
          </w:tcPr>
          <w:p w14:paraId="1C46E906" w14:textId="77777777" w:rsidR="00714E81" w:rsidRPr="00E021D7" w:rsidRDefault="00714E81" w:rsidP="0030585C">
            <w:pPr>
              <w:autoSpaceDE w:val="0"/>
              <w:autoSpaceDN w:val="0"/>
              <w:adjustRightInd w:val="0"/>
              <w:spacing w:after="0"/>
              <w:rPr>
                <w:rFonts w:ascii="Times New Roman" w:hAnsi="Times New Roman"/>
                <w:sz w:val="24"/>
                <w:szCs w:val="24"/>
              </w:rPr>
            </w:pPr>
            <w:r w:rsidRPr="00E021D7">
              <w:rPr>
                <w:rFonts w:ascii="Times New Roman" w:hAnsi="Times New Roman"/>
                <w:sz w:val="24"/>
                <w:szCs w:val="24"/>
              </w:rPr>
              <w:t>Regionala lymfkörtelmetastaser</w:t>
            </w:r>
          </w:p>
        </w:tc>
      </w:tr>
    </w:tbl>
    <w:p w14:paraId="5CF9711A" w14:textId="3AA6C33D" w:rsidR="00714E81" w:rsidRDefault="009B7964" w:rsidP="007F7E16">
      <w:pPr>
        <w:autoSpaceDE w:val="0"/>
        <w:autoSpaceDN w:val="0"/>
        <w:adjustRightInd w:val="0"/>
        <w:spacing w:after="0"/>
        <w:rPr>
          <w:rFonts w:ascii="Times New Roman" w:hAnsi="Times New Roman"/>
          <w:sz w:val="24"/>
          <w:szCs w:val="24"/>
        </w:rPr>
      </w:pPr>
      <w:ins w:id="1100" w:author="uroKVAST" w:date="2023-03-16T16:19:00Z">
        <w:r w:rsidRPr="00E021D7">
          <w:rPr>
            <w:rFonts w:ascii="Times New Roman" w:hAnsi="Times New Roman"/>
            <w:sz w:val="24"/>
            <w:szCs w:val="24"/>
          </w:rPr>
          <w:t>*Lymfkörtelm</w:t>
        </w:r>
        <w:r w:rsidR="00714E81" w:rsidRPr="00E021D7">
          <w:rPr>
            <w:rFonts w:ascii="Times New Roman" w:hAnsi="Times New Roman"/>
            <w:sz w:val="24"/>
            <w:szCs w:val="24"/>
          </w:rPr>
          <w:t>etastaser</w:t>
        </w:r>
      </w:ins>
      <w:r w:rsidR="00714E81" w:rsidRPr="00E021D7">
        <w:rPr>
          <w:rFonts w:ascii="Times New Roman" w:hAnsi="Times New Roman"/>
          <w:sz w:val="24"/>
          <w:szCs w:val="24"/>
        </w:rPr>
        <w:t xml:space="preserve"> som är mindre än 0,2 mm kan benämnas </w:t>
      </w:r>
      <w:proofErr w:type="spellStart"/>
      <w:r w:rsidR="00714E81" w:rsidRPr="00E021D7">
        <w:rPr>
          <w:rFonts w:ascii="Times New Roman" w:hAnsi="Times New Roman"/>
          <w:sz w:val="24"/>
          <w:szCs w:val="24"/>
        </w:rPr>
        <w:t>pNmi</w:t>
      </w:r>
      <w:proofErr w:type="spellEnd"/>
      <w:del w:id="1101" w:author="uroKVAST" w:date="2023-03-16T16:19:00Z">
        <w:r w:rsidR="00224274" w:rsidRPr="00E021D7">
          <w:rPr>
            <w:rFonts w:ascii="Times New Roman" w:hAnsi="Times New Roman"/>
            <w:sz w:val="24"/>
            <w:szCs w:val="24"/>
          </w:rPr>
          <w:delText xml:space="preserve"> </w:delText>
        </w:r>
      </w:del>
    </w:p>
    <w:p w14:paraId="2A9CBD2C" w14:textId="77777777" w:rsidR="009A0AB6" w:rsidRPr="00E021D7" w:rsidRDefault="009A0AB6" w:rsidP="007F7E16">
      <w:pPr>
        <w:autoSpaceDE w:val="0"/>
        <w:autoSpaceDN w:val="0"/>
        <w:adjustRightInd w:val="0"/>
        <w:spacing w:after="0"/>
        <w:rPr>
          <w:rFonts w:ascii="Times New Roman" w:hAnsi="Times New Roman"/>
          <w:sz w:val="24"/>
          <w:szCs w:val="24"/>
        </w:rPr>
      </w:pPr>
    </w:p>
    <w:p w14:paraId="4B4EC8EC" w14:textId="77777777" w:rsidR="003C0FBF" w:rsidRPr="00E021D7" w:rsidRDefault="00224274">
      <w:pPr>
        <w:spacing w:after="0" w:line="259" w:lineRule="auto"/>
        <w:rPr>
          <w:del w:id="1102" w:author="uroKVAST" w:date="2023-03-16T16:19:00Z"/>
          <w:rFonts w:ascii="Times New Roman" w:hAnsi="Times New Roman"/>
          <w:sz w:val="24"/>
          <w:szCs w:val="24"/>
        </w:rPr>
      </w:pPr>
      <w:del w:id="1103" w:author="uroKVAST" w:date="2023-03-16T16:19:00Z">
        <w:r w:rsidRPr="00E021D7">
          <w:rPr>
            <w:rFonts w:ascii="Times New Roman" w:hAnsi="Times New Roman"/>
            <w:sz w:val="24"/>
            <w:szCs w:val="24"/>
          </w:rPr>
          <w:delText xml:space="preserve"> </w:delText>
        </w:r>
      </w:del>
    </w:p>
    <w:p w14:paraId="0FCF86A4" w14:textId="35E7F192" w:rsidR="003C0FBF" w:rsidRPr="00E021D7" w:rsidRDefault="003C0FBF">
      <w:pPr>
        <w:spacing w:after="0" w:line="259" w:lineRule="auto"/>
        <w:rPr>
          <w:del w:id="1104" w:author="uroKVAST" w:date="2023-03-16T16:19:00Z"/>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29"/>
        <w:gridCol w:w="7833"/>
      </w:tblGrid>
      <w:tr w:rsidR="00714E81" w:rsidRPr="00E021D7" w14:paraId="6BB2BA15" w14:textId="77777777" w:rsidTr="00D0334F">
        <w:tc>
          <w:tcPr>
            <w:tcW w:w="9062" w:type="dxa"/>
            <w:gridSpan w:val="2"/>
          </w:tcPr>
          <w:p w14:paraId="6488B5C9" w14:textId="77777777" w:rsidR="00714E81" w:rsidRPr="00E021D7" w:rsidRDefault="00714E81" w:rsidP="0030585C">
            <w:pPr>
              <w:autoSpaceDE w:val="0"/>
              <w:autoSpaceDN w:val="0"/>
              <w:adjustRightInd w:val="0"/>
              <w:spacing w:after="0"/>
              <w:rPr>
                <w:rFonts w:ascii="Times New Roman" w:hAnsi="Times New Roman"/>
                <w:b/>
                <w:sz w:val="24"/>
                <w:szCs w:val="24"/>
              </w:rPr>
            </w:pPr>
            <w:r w:rsidRPr="00E021D7">
              <w:rPr>
                <w:rFonts w:ascii="Times New Roman" w:hAnsi="Times New Roman"/>
                <w:b/>
                <w:sz w:val="24"/>
                <w:szCs w:val="24"/>
              </w:rPr>
              <w:t xml:space="preserve">M – </w:t>
            </w:r>
            <w:proofErr w:type="spellStart"/>
            <w:r w:rsidRPr="00E021D7">
              <w:rPr>
                <w:rFonts w:ascii="Times New Roman" w:hAnsi="Times New Roman"/>
                <w:b/>
                <w:sz w:val="24"/>
                <w:szCs w:val="24"/>
              </w:rPr>
              <w:t>Fjärrmetastasering</w:t>
            </w:r>
            <w:proofErr w:type="spellEnd"/>
          </w:p>
        </w:tc>
      </w:tr>
      <w:tr w:rsidR="00714E81" w:rsidRPr="00E021D7" w14:paraId="1C1A8D61" w14:textId="77777777" w:rsidTr="00D0334F">
        <w:tc>
          <w:tcPr>
            <w:tcW w:w="1229" w:type="dxa"/>
          </w:tcPr>
          <w:p w14:paraId="42999E35" w14:textId="77777777" w:rsidR="00714E81" w:rsidRPr="00E021D7" w:rsidRDefault="00714E81" w:rsidP="0030585C">
            <w:pPr>
              <w:autoSpaceDE w:val="0"/>
              <w:autoSpaceDN w:val="0"/>
              <w:adjustRightInd w:val="0"/>
              <w:spacing w:after="0"/>
              <w:rPr>
                <w:rFonts w:ascii="Times New Roman" w:hAnsi="Times New Roman"/>
                <w:sz w:val="24"/>
                <w:szCs w:val="24"/>
              </w:rPr>
            </w:pPr>
            <w:r w:rsidRPr="00E021D7">
              <w:rPr>
                <w:rFonts w:ascii="Times New Roman" w:hAnsi="Times New Roman"/>
                <w:sz w:val="24"/>
                <w:szCs w:val="24"/>
              </w:rPr>
              <w:t>M0</w:t>
            </w:r>
          </w:p>
        </w:tc>
        <w:tc>
          <w:tcPr>
            <w:tcW w:w="7833" w:type="dxa"/>
          </w:tcPr>
          <w:p w14:paraId="1A57245C" w14:textId="77777777" w:rsidR="00714E81" w:rsidRPr="00E021D7" w:rsidRDefault="00714E81" w:rsidP="0030585C">
            <w:pPr>
              <w:autoSpaceDE w:val="0"/>
              <w:autoSpaceDN w:val="0"/>
              <w:adjustRightInd w:val="0"/>
              <w:spacing w:after="0"/>
              <w:rPr>
                <w:rFonts w:ascii="Times New Roman" w:hAnsi="Times New Roman"/>
                <w:sz w:val="24"/>
                <w:szCs w:val="24"/>
              </w:rPr>
            </w:pPr>
            <w:r w:rsidRPr="00E021D7">
              <w:rPr>
                <w:rFonts w:ascii="Times New Roman" w:hAnsi="Times New Roman"/>
                <w:sz w:val="24"/>
                <w:szCs w:val="24"/>
              </w:rPr>
              <w:t xml:space="preserve">Inga fjärrmetastaser </w:t>
            </w:r>
          </w:p>
        </w:tc>
      </w:tr>
      <w:tr w:rsidR="00714E81" w:rsidRPr="00E021D7" w14:paraId="3E750690" w14:textId="77777777" w:rsidTr="00D0334F">
        <w:tc>
          <w:tcPr>
            <w:tcW w:w="1229" w:type="dxa"/>
          </w:tcPr>
          <w:p w14:paraId="41AE7F4E" w14:textId="77777777" w:rsidR="00714E81" w:rsidRPr="00E021D7" w:rsidRDefault="00714E81" w:rsidP="0030585C">
            <w:pPr>
              <w:autoSpaceDE w:val="0"/>
              <w:autoSpaceDN w:val="0"/>
              <w:adjustRightInd w:val="0"/>
              <w:spacing w:after="0"/>
              <w:rPr>
                <w:rFonts w:ascii="Times New Roman" w:hAnsi="Times New Roman"/>
                <w:sz w:val="24"/>
                <w:szCs w:val="24"/>
              </w:rPr>
            </w:pPr>
            <w:r w:rsidRPr="00E021D7">
              <w:rPr>
                <w:rFonts w:ascii="Times New Roman" w:hAnsi="Times New Roman"/>
                <w:sz w:val="24"/>
                <w:szCs w:val="24"/>
              </w:rPr>
              <w:t>M1</w:t>
            </w:r>
          </w:p>
        </w:tc>
        <w:tc>
          <w:tcPr>
            <w:tcW w:w="7833" w:type="dxa"/>
          </w:tcPr>
          <w:p w14:paraId="5E56AE99" w14:textId="77777777" w:rsidR="00714E81" w:rsidRPr="00E021D7" w:rsidRDefault="00714E81" w:rsidP="0030585C">
            <w:pPr>
              <w:autoSpaceDE w:val="0"/>
              <w:autoSpaceDN w:val="0"/>
              <w:adjustRightInd w:val="0"/>
              <w:spacing w:after="0"/>
              <w:rPr>
                <w:rFonts w:ascii="Times New Roman" w:hAnsi="Times New Roman"/>
                <w:sz w:val="24"/>
                <w:szCs w:val="24"/>
              </w:rPr>
            </w:pPr>
            <w:r w:rsidRPr="00E021D7">
              <w:rPr>
                <w:rFonts w:ascii="Times New Roman" w:hAnsi="Times New Roman"/>
                <w:sz w:val="24"/>
                <w:szCs w:val="24"/>
              </w:rPr>
              <w:t>Kända fjärrmetastaser</w:t>
            </w:r>
          </w:p>
        </w:tc>
      </w:tr>
      <w:tr w:rsidR="00714E81" w:rsidRPr="00E021D7" w14:paraId="76D4C772" w14:textId="77777777" w:rsidTr="00D0334F">
        <w:tc>
          <w:tcPr>
            <w:tcW w:w="1229" w:type="dxa"/>
          </w:tcPr>
          <w:p w14:paraId="2A899A21" w14:textId="77777777" w:rsidR="00714E81" w:rsidRPr="00E021D7" w:rsidRDefault="00714E81" w:rsidP="0030585C">
            <w:pPr>
              <w:autoSpaceDE w:val="0"/>
              <w:autoSpaceDN w:val="0"/>
              <w:adjustRightInd w:val="0"/>
              <w:spacing w:after="0"/>
              <w:rPr>
                <w:rFonts w:ascii="Times New Roman" w:hAnsi="Times New Roman"/>
                <w:sz w:val="24"/>
                <w:szCs w:val="24"/>
              </w:rPr>
            </w:pPr>
            <w:r w:rsidRPr="00E021D7">
              <w:rPr>
                <w:rFonts w:ascii="Times New Roman" w:hAnsi="Times New Roman"/>
                <w:sz w:val="24"/>
                <w:szCs w:val="24"/>
              </w:rPr>
              <w:lastRenderedPageBreak/>
              <w:t>M1a</w:t>
            </w:r>
          </w:p>
        </w:tc>
        <w:tc>
          <w:tcPr>
            <w:tcW w:w="7833" w:type="dxa"/>
          </w:tcPr>
          <w:p w14:paraId="7BEAB954" w14:textId="77777777" w:rsidR="00714E81" w:rsidRPr="00E021D7" w:rsidRDefault="00714E81" w:rsidP="0030585C">
            <w:pPr>
              <w:autoSpaceDE w:val="0"/>
              <w:autoSpaceDN w:val="0"/>
              <w:adjustRightInd w:val="0"/>
              <w:spacing w:after="0"/>
              <w:rPr>
                <w:rFonts w:ascii="Times New Roman" w:hAnsi="Times New Roman"/>
                <w:sz w:val="24"/>
                <w:szCs w:val="24"/>
              </w:rPr>
            </w:pPr>
            <w:r w:rsidRPr="00E021D7">
              <w:rPr>
                <w:rFonts w:ascii="Times New Roman" w:hAnsi="Times New Roman"/>
                <w:sz w:val="24"/>
                <w:szCs w:val="24"/>
              </w:rPr>
              <w:t>Icke regionala lymfkörtelmetastaser</w:t>
            </w:r>
          </w:p>
        </w:tc>
      </w:tr>
      <w:tr w:rsidR="00714E81" w:rsidRPr="00E021D7" w14:paraId="10B6CE4B" w14:textId="77777777" w:rsidTr="00D0334F">
        <w:tc>
          <w:tcPr>
            <w:tcW w:w="1229" w:type="dxa"/>
          </w:tcPr>
          <w:p w14:paraId="5BF44B09" w14:textId="77777777" w:rsidR="00714E81" w:rsidRPr="00E021D7" w:rsidRDefault="00714E81" w:rsidP="0030585C">
            <w:pPr>
              <w:autoSpaceDE w:val="0"/>
              <w:autoSpaceDN w:val="0"/>
              <w:adjustRightInd w:val="0"/>
              <w:spacing w:after="0"/>
              <w:rPr>
                <w:rFonts w:ascii="Times New Roman" w:hAnsi="Times New Roman"/>
                <w:sz w:val="24"/>
                <w:szCs w:val="24"/>
              </w:rPr>
            </w:pPr>
            <w:r w:rsidRPr="00E021D7">
              <w:rPr>
                <w:rFonts w:ascii="Times New Roman" w:hAnsi="Times New Roman"/>
                <w:sz w:val="24"/>
                <w:szCs w:val="24"/>
              </w:rPr>
              <w:t>M1b</w:t>
            </w:r>
          </w:p>
        </w:tc>
        <w:tc>
          <w:tcPr>
            <w:tcW w:w="7833" w:type="dxa"/>
          </w:tcPr>
          <w:p w14:paraId="45EF8464" w14:textId="77777777" w:rsidR="00714E81" w:rsidRPr="00E021D7" w:rsidRDefault="00714E81" w:rsidP="0030585C">
            <w:pPr>
              <w:autoSpaceDE w:val="0"/>
              <w:autoSpaceDN w:val="0"/>
              <w:adjustRightInd w:val="0"/>
              <w:spacing w:after="0"/>
              <w:rPr>
                <w:rFonts w:ascii="Times New Roman" w:hAnsi="Times New Roman"/>
                <w:sz w:val="24"/>
                <w:szCs w:val="24"/>
              </w:rPr>
            </w:pPr>
            <w:r w:rsidRPr="00E021D7">
              <w:rPr>
                <w:rFonts w:ascii="Times New Roman" w:hAnsi="Times New Roman"/>
                <w:sz w:val="24"/>
                <w:szCs w:val="24"/>
              </w:rPr>
              <w:t>Skelett</w:t>
            </w:r>
          </w:p>
        </w:tc>
      </w:tr>
      <w:tr w:rsidR="00714E81" w:rsidRPr="00E021D7" w14:paraId="52870197" w14:textId="77777777" w:rsidTr="00D0334F">
        <w:tc>
          <w:tcPr>
            <w:tcW w:w="1229" w:type="dxa"/>
          </w:tcPr>
          <w:p w14:paraId="5014BE2E" w14:textId="77777777" w:rsidR="00714E81" w:rsidRPr="00E021D7" w:rsidRDefault="00714E81" w:rsidP="0030585C">
            <w:pPr>
              <w:autoSpaceDE w:val="0"/>
              <w:autoSpaceDN w:val="0"/>
              <w:adjustRightInd w:val="0"/>
              <w:spacing w:after="0"/>
              <w:rPr>
                <w:rFonts w:ascii="Times New Roman" w:hAnsi="Times New Roman"/>
                <w:sz w:val="24"/>
                <w:szCs w:val="24"/>
              </w:rPr>
            </w:pPr>
            <w:r w:rsidRPr="00E021D7">
              <w:rPr>
                <w:rFonts w:ascii="Times New Roman" w:hAnsi="Times New Roman"/>
                <w:sz w:val="24"/>
                <w:szCs w:val="24"/>
              </w:rPr>
              <w:t>M1c</w:t>
            </w:r>
          </w:p>
        </w:tc>
        <w:tc>
          <w:tcPr>
            <w:tcW w:w="7833" w:type="dxa"/>
          </w:tcPr>
          <w:p w14:paraId="46D0C79F" w14:textId="77777777" w:rsidR="00714E81" w:rsidRPr="00E021D7" w:rsidRDefault="00714E81" w:rsidP="0030585C">
            <w:pPr>
              <w:autoSpaceDE w:val="0"/>
              <w:autoSpaceDN w:val="0"/>
              <w:adjustRightInd w:val="0"/>
              <w:spacing w:after="0"/>
              <w:rPr>
                <w:rFonts w:ascii="Times New Roman" w:hAnsi="Times New Roman"/>
                <w:sz w:val="24"/>
                <w:szCs w:val="24"/>
              </w:rPr>
            </w:pPr>
            <w:r w:rsidRPr="00E021D7">
              <w:rPr>
                <w:rFonts w:ascii="Times New Roman" w:hAnsi="Times New Roman"/>
                <w:sz w:val="24"/>
                <w:szCs w:val="24"/>
              </w:rPr>
              <w:t>Andra lokaler</w:t>
            </w:r>
          </w:p>
        </w:tc>
      </w:tr>
    </w:tbl>
    <w:p w14:paraId="30272960" w14:textId="77777777" w:rsidR="0012297F" w:rsidRPr="00E021D7" w:rsidRDefault="0012297F" w:rsidP="0012297F">
      <w:pPr>
        <w:spacing w:after="0" w:line="259" w:lineRule="auto"/>
        <w:rPr>
          <w:del w:id="1105" w:author="uroKVAST" w:date="2023-03-16T16:19:00Z"/>
          <w:rFonts w:ascii="Times New Roman" w:hAnsi="Times New Roman"/>
          <w:sz w:val="24"/>
          <w:szCs w:val="24"/>
        </w:rPr>
      </w:pPr>
    </w:p>
    <w:p w14:paraId="2054EE1A" w14:textId="696B1533" w:rsidR="00714E81" w:rsidRPr="00E021D7" w:rsidRDefault="0012297F" w:rsidP="0012297F">
      <w:pPr>
        <w:autoSpaceDE w:val="0"/>
        <w:autoSpaceDN w:val="0"/>
        <w:adjustRightInd w:val="0"/>
        <w:spacing w:after="0"/>
        <w:rPr>
          <w:ins w:id="1106" w:author="uroKVAST" w:date="2023-03-16T16:19:00Z"/>
          <w:rFonts w:ascii="Times New Roman" w:hAnsi="Times New Roman"/>
          <w:sz w:val="24"/>
          <w:szCs w:val="24"/>
          <w:lang w:val="en-GB"/>
        </w:rPr>
      </w:pPr>
      <w:del w:id="1107" w:author="uroKVAST" w:date="2023-03-16T16:19:00Z">
        <w:r w:rsidRPr="00E021D7">
          <w:rPr>
            <w:rFonts w:ascii="Times New Roman" w:hAnsi="Times New Roman"/>
            <w:b/>
            <w:i/>
            <w:sz w:val="24"/>
            <w:szCs w:val="24"/>
          </w:rPr>
          <w:delText>Tab.2.</w:delText>
        </w:r>
        <w:r w:rsidRPr="00E021D7">
          <w:rPr>
            <w:rFonts w:ascii="Times New Roman" w:hAnsi="Times New Roman"/>
            <w:i/>
            <w:sz w:val="24"/>
            <w:szCs w:val="24"/>
          </w:rPr>
          <w:delText xml:space="preserve"> TNM-klassifikationen av prostatacancer, 8:e upplagan</w:delText>
        </w:r>
      </w:del>
    </w:p>
    <w:p w14:paraId="75C9A293" w14:textId="77777777" w:rsidR="00E55BCB" w:rsidRPr="00E021D7" w:rsidRDefault="00E55BCB" w:rsidP="0030585C">
      <w:pPr>
        <w:autoSpaceDE w:val="0"/>
        <w:autoSpaceDN w:val="0"/>
        <w:adjustRightInd w:val="0"/>
        <w:spacing w:after="0"/>
        <w:rPr>
          <w:ins w:id="1108" w:author="uroKVAST" w:date="2023-03-16T16:19:00Z"/>
          <w:rFonts w:ascii="Times New Roman" w:hAnsi="Times New Roman"/>
          <w:sz w:val="24"/>
          <w:szCs w:val="24"/>
        </w:rPr>
      </w:pPr>
    </w:p>
    <w:p w14:paraId="536EDCCF" w14:textId="7308E722" w:rsidR="00E55BCB" w:rsidRPr="00197ACD" w:rsidRDefault="00E55BCB" w:rsidP="004825F0">
      <w:pPr>
        <w:autoSpaceDE w:val="0"/>
        <w:autoSpaceDN w:val="0"/>
        <w:adjustRightInd w:val="0"/>
        <w:spacing w:after="0"/>
        <w:rPr>
          <w:rFonts w:ascii="Times New Roman" w:hAnsi="Times New Roman"/>
          <w:b/>
          <w:sz w:val="24"/>
          <w:szCs w:val="24"/>
        </w:rPr>
      </w:pPr>
      <w:r w:rsidRPr="00197ACD">
        <w:rPr>
          <w:rFonts w:ascii="Times New Roman" w:hAnsi="Times New Roman"/>
          <w:b/>
          <w:sz w:val="24"/>
          <w:szCs w:val="24"/>
        </w:rPr>
        <w:t>Kvalitetsindikatorer:</w:t>
      </w:r>
      <w:del w:id="1109" w:author="uroKVAST" w:date="2023-03-16T16:19:00Z">
        <w:r w:rsidR="00224274" w:rsidRPr="00197ACD">
          <w:rPr>
            <w:rFonts w:ascii="Times New Roman" w:hAnsi="Times New Roman"/>
            <w:b/>
            <w:sz w:val="24"/>
            <w:szCs w:val="24"/>
          </w:rPr>
          <w:delText xml:space="preserve"> </w:delText>
        </w:r>
      </w:del>
    </w:p>
    <w:p w14:paraId="106457EA" w14:textId="57070BA1" w:rsidR="00522AFC" w:rsidRPr="00197ACD" w:rsidRDefault="00E55BCB" w:rsidP="004825F0">
      <w:pPr>
        <w:autoSpaceDE w:val="0"/>
        <w:autoSpaceDN w:val="0"/>
        <w:adjustRightInd w:val="0"/>
        <w:spacing w:after="0"/>
        <w:rPr>
          <w:rFonts w:ascii="Times New Roman" w:hAnsi="Times New Roman"/>
          <w:sz w:val="24"/>
          <w:szCs w:val="24"/>
        </w:rPr>
      </w:pPr>
      <w:r w:rsidRPr="00197ACD">
        <w:rPr>
          <w:rFonts w:ascii="Times New Roman" w:hAnsi="Times New Roman"/>
          <w:sz w:val="24"/>
          <w:szCs w:val="24"/>
        </w:rPr>
        <w:t>Adenocarcinom uppdelat i MNB och prostatektomi (M81403): %-fördelning av GS angivet</w:t>
      </w:r>
      <w:del w:id="1110" w:author="uroKVAST" w:date="2023-03-16T16:19:00Z">
        <w:r w:rsidR="00224274" w:rsidRPr="00197ACD">
          <w:rPr>
            <w:rFonts w:ascii="Times New Roman" w:hAnsi="Times New Roman"/>
            <w:sz w:val="24"/>
            <w:szCs w:val="24"/>
          </w:rPr>
          <w:delText xml:space="preserve"> </w:delText>
        </w:r>
      </w:del>
      <w:ins w:id="1111" w:author="uroKVAST" w:date="2023-03-16T16:19:00Z">
        <w:r w:rsidRPr="00197ACD">
          <w:rPr>
            <w:rFonts w:ascii="Times New Roman" w:hAnsi="Times New Roman"/>
            <w:sz w:val="24"/>
            <w:szCs w:val="24"/>
          </w:rPr>
          <w:t> </w:t>
        </w:r>
      </w:ins>
      <w:r w:rsidRPr="00197ACD">
        <w:rPr>
          <w:rFonts w:ascii="Times New Roman" w:hAnsi="Times New Roman"/>
          <w:sz w:val="24"/>
          <w:szCs w:val="24"/>
        </w:rPr>
        <w:t xml:space="preserve">som </w:t>
      </w:r>
      <w:proofErr w:type="spellStart"/>
      <w:r w:rsidRPr="00197ACD">
        <w:rPr>
          <w:rFonts w:ascii="Times New Roman" w:hAnsi="Times New Roman"/>
          <w:sz w:val="24"/>
          <w:szCs w:val="24"/>
        </w:rPr>
        <w:t>x</w:t>
      </w:r>
      <w:del w:id="1112" w:author="uroKVAST" w:date="2023-03-16T16:19:00Z">
        <w:r w:rsidR="00224274" w:rsidRPr="00197ACD">
          <w:rPr>
            <w:rFonts w:ascii="Times New Roman" w:hAnsi="Times New Roman"/>
            <w:sz w:val="24"/>
            <w:szCs w:val="24"/>
          </w:rPr>
          <w:delText xml:space="preserve"> + </w:delText>
        </w:r>
      </w:del>
      <w:ins w:id="1113" w:author="uroKVAST" w:date="2023-03-16T16:19:00Z">
        <w:r w:rsidRPr="00197ACD">
          <w:rPr>
            <w:rFonts w:ascii="Times New Roman" w:hAnsi="Times New Roman"/>
            <w:sz w:val="24"/>
            <w:szCs w:val="24"/>
          </w:rPr>
          <w:t>+</w:t>
        </w:r>
      </w:ins>
      <w:r w:rsidRPr="00197ACD">
        <w:rPr>
          <w:rFonts w:ascii="Times New Roman" w:hAnsi="Times New Roman"/>
          <w:sz w:val="24"/>
          <w:szCs w:val="24"/>
        </w:rPr>
        <w:t>y</w:t>
      </w:r>
      <w:proofErr w:type="spellEnd"/>
      <w:del w:id="1114" w:author="uroKVAST" w:date="2023-03-16T16:19:00Z">
        <w:r w:rsidR="00224274" w:rsidRPr="00197ACD">
          <w:rPr>
            <w:rFonts w:ascii="Times New Roman" w:hAnsi="Times New Roman"/>
            <w:sz w:val="24"/>
            <w:szCs w:val="24"/>
          </w:rPr>
          <w:delText xml:space="preserve"> = </w:delText>
        </w:r>
      </w:del>
      <w:ins w:id="1115" w:author="uroKVAST" w:date="2023-03-16T16:19:00Z">
        <w:r w:rsidRPr="00197ACD">
          <w:rPr>
            <w:rFonts w:ascii="Times New Roman" w:hAnsi="Times New Roman"/>
            <w:sz w:val="24"/>
            <w:szCs w:val="24"/>
          </w:rPr>
          <w:t>=</w:t>
        </w:r>
      </w:ins>
      <w:r w:rsidRPr="00197ACD">
        <w:rPr>
          <w:rFonts w:ascii="Times New Roman" w:hAnsi="Times New Roman"/>
          <w:sz w:val="24"/>
          <w:szCs w:val="24"/>
        </w:rPr>
        <w:t>z.</w:t>
      </w:r>
      <w:r w:rsidR="00F456EA" w:rsidRPr="00197ACD">
        <w:rPr>
          <w:rFonts w:ascii="Times New Roman" w:hAnsi="Times New Roman"/>
          <w:sz w:val="24"/>
          <w:szCs w:val="24"/>
        </w:rPr>
        <w:t xml:space="preserve"> </w:t>
      </w:r>
    </w:p>
    <w:p w14:paraId="44560577" w14:textId="77777777" w:rsidR="003C0FBF" w:rsidRPr="00197ACD" w:rsidRDefault="00224274">
      <w:pPr>
        <w:spacing w:after="0" w:line="259" w:lineRule="auto"/>
        <w:ind w:left="720"/>
        <w:rPr>
          <w:del w:id="1116" w:author="uroKVAST" w:date="2023-03-16T16:19:00Z"/>
          <w:rFonts w:ascii="Times New Roman" w:hAnsi="Times New Roman"/>
          <w:sz w:val="24"/>
          <w:szCs w:val="24"/>
        </w:rPr>
      </w:pPr>
      <w:del w:id="1117" w:author="uroKVAST" w:date="2023-03-16T16:19:00Z">
        <w:r w:rsidRPr="00197ACD">
          <w:rPr>
            <w:rFonts w:ascii="Times New Roman" w:hAnsi="Times New Roman"/>
            <w:b/>
            <w:sz w:val="24"/>
            <w:szCs w:val="24"/>
          </w:rPr>
          <w:delText xml:space="preserve"> </w:delText>
        </w:r>
      </w:del>
    </w:p>
    <w:p w14:paraId="3945CE39" w14:textId="331C883D" w:rsidR="00522AFC" w:rsidRPr="00197ACD" w:rsidRDefault="00224274" w:rsidP="0030585C">
      <w:pPr>
        <w:autoSpaceDE w:val="0"/>
        <w:autoSpaceDN w:val="0"/>
        <w:adjustRightInd w:val="0"/>
        <w:spacing w:after="0"/>
        <w:ind w:left="360"/>
        <w:rPr>
          <w:ins w:id="1118" w:author="uroKVAST" w:date="2023-03-16T16:19:00Z"/>
          <w:rFonts w:ascii="Times New Roman" w:hAnsi="Times New Roman"/>
          <w:sz w:val="24"/>
          <w:szCs w:val="24"/>
        </w:rPr>
      </w:pPr>
      <w:del w:id="1119" w:author="uroKVAST" w:date="2023-03-16T16:19:00Z">
        <w:r w:rsidRPr="00197ACD">
          <w:rPr>
            <w:rFonts w:ascii="Times New Roman" w:hAnsi="Times New Roman"/>
            <w:sz w:val="24"/>
            <w:szCs w:val="24"/>
          </w:rPr>
          <w:delText xml:space="preserve">% andel av samtliga MNB-remisser med diagnos HGPIN (M81482), svårvärderad atypi (M69700) respektive misstanke på </w:delText>
        </w:r>
      </w:del>
    </w:p>
    <w:p w14:paraId="157370CA" w14:textId="1178DE17" w:rsidR="00522AFC" w:rsidRPr="00197ACD" w:rsidRDefault="00522AFC" w:rsidP="0030585C">
      <w:pPr>
        <w:autoSpaceDE w:val="0"/>
        <w:autoSpaceDN w:val="0"/>
        <w:adjustRightInd w:val="0"/>
        <w:spacing w:after="0"/>
        <w:rPr>
          <w:ins w:id="1120" w:author="uroKVAST" w:date="2023-03-16T16:19:00Z"/>
          <w:rFonts w:ascii="Times New Roman" w:hAnsi="Times New Roman"/>
          <w:b/>
          <w:sz w:val="24"/>
          <w:szCs w:val="24"/>
        </w:rPr>
      </w:pPr>
      <w:ins w:id="1121" w:author="uroKVAST" w:date="2023-03-16T16:19:00Z">
        <w:r w:rsidRPr="00197ACD">
          <w:rPr>
            <w:rFonts w:ascii="Times New Roman" w:hAnsi="Times New Roman"/>
            <w:b/>
            <w:sz w:val="24"/>
            <w:szCs w:val="24"/>
          </w:rPr>
          <w:t xml:space="preserve">Kodning: </w:t>
        </w:r>
      </w:ins>
    </w:p>
    <w:p w14:paraId="68A3561D" w14:textId="77777777" w:rsidR="003C0FBF" w:rsidRPr="00197ACD" w:rsidRDefault="00522AFC">
      <w:pPr>
        <w:numPr>
          <w:ilvl w:val="0"/>
          <w:numId w:val="48"/>
        </w:numPr>
        <w:ind w:right="51" w:hanging="360"/>
        <w:rPr>
          <w:del w:id="1122" w:author="uroKVAST" w:date="2023-03-16T16:19:00Z"/>
          <w:rFonts w:ascii="Times New Roman" w:hAnsi="Times New Roman"/>
          <w:sz w:val="24"/>
          <w:szCs w:val="24"/>
        </w:rPr>
      </w:pPr>
      <w:ins w:id="1123" w:author="uroKVAST" w:date="2023-03-16T16:19:00Z">
        <w:r w:rsidRPr="00197ACD">
          <w:rPr>
            <w:rFonts w:ascii="Times New Roman" w:hAnsi="Times New Roman"/>
            <w:sz w:val="24"/>
            <w:szCs w:val="24"/>
          </w:rPr>
          <w:t xml:space="preserve">Tilläggskod till </w:t>
        </w:r>
      </w:ins>
      <w:r w:rsidRPr="00197ACD">
        <w:rPr>
          <w:rFonts w:ascii="Times New Roman" w:hAnsi="Times New Roman"/>
          <w:sz w:val="24"/>
          <w:szCs w:val="24"/>
        </w:rPr>
        <w:t>adenocarc</w:t>
      </w:r>
      <w:r w:rsidR="00AF5AB1" w:rsidRPr="00197ACD">
        <w:rPr>
          <w:rFonts w:ascii="Times New Roman" w:hAnsi="Times New Roman"/>
          <w:sz w:val="24"/>
          <w:szCs w:val="24"/>
        </w:rPr>
        <w:t>in</w:t>
      </w:r>
      <w:r w:rsidRPr="00197ACD">
        <w:rPr>
          <w:rFonts w:ascii="Times New Roman" w:hAnsi="Times New Roman"/>
          <w:sz w:val="24"/>
          <w:szCs w:val="24"/>
        </w:rPr>
        <w:t>om (</w:t>
      </w:r>
      <w:del w:id="1124" w:author="uroKVAST" w:date="2023-03-16T16:19:00Z">
        <w:r w:rsidR="00224274" w:rsidRPr="00197ACD">
          <w:rPr>
            <w:rFonts w:ascii="Times New Roman" w:hAnsi="Times New Roman"/>
            <w:sz w:val="24"/>
            <w:szCs w:val="24"/>
          </w:rPr>
          <w:delText>M81401).</w:delText>
        </w:r>
        <w:r w:rsidR="00224274" w:rsidRPr="00197ACD">
          <w:rPr>
            <w:rFonts w:ascii="Times New Roman" w:hAnsi="Times New Roman"/>
            <w:b/>
            <w:sz w:val="24"/>
            <w:szCs w:val="24"/>
          </w:rPr>
          <w:delText xml:space="preserve"> </w:delText>
        </w:r>
      </w:del>
    </w:p>
    <w:p w14:paraId="5D2B7B16" w14:textId="77777777" w:rsidR="003C0FBF" w:rsidRPr="00197ACD" w:rsidRDefault="00224274">
      <w:pPr>
        <w:spacing w:after="0" w:line="259" w:lineRule="auto"/>
        <w:ind w:left="720"/>
        <w:rPr>
          <w:del w:id="1125" w:author="uroKVAST" w:date="2023-03-16T16:19:00Z"/>
          <w:rFonts w:ascii="Times New Roman" w:hAnsi="Times New Roman"/>
          <w:sz w:val="24"/>
          <w:szCs w:val="24"/>
        </w:rPr>
      </w:pPr>
      <w:del w:id="1126" w:author="uroKVAST" w:date="2023-03-16T16:19:00Z">
        <w:r w:rsidRPr="00197ACD">
          <w:rPr>
            <w:rFonts w:ascii="Times New Roman" w:hAnsi="Times New Roman"/>
            <w:b/>
            <w:sz w:val="24"/>
            <w:szCs w:val="24"/>
          </w:rPr>
          <w:delText xml:space="preserve"> </w:delText>
        </w:r>
      </w:del>
    </w:p>
    <w:p w14:paraId="22DE546B" w14:textId="77777777" w:rsidR="003C0FBF" w:rsidRPr="00197ACD" w:rsidRDefault="00224274">
      <w:pPr>
        <w:numPr>
          <w:ilvl w:val="0"/>
          <w:numId w:val="48"/>
        </w:numPr>
        <w:spacing w:after="7" w:line="249" w:lineRule="auto"/>
        <w:ind w:right="51" w:hanging="360"/>
        <w:rPr>
          <w:del w:id="1127" w:author="uroKVAST" w:date="2023-03-16T16:19:00Z"/>
          <w:rFonts w:ascii="Times New Roman" w:hAnsi="Times New Roman"/>
          <w:sz w:val="24"/>
          <w:szCs w:val="24"/>
        </w:rPr>
      </w:pPr>
      <w:del w:id="1128" w:author="uroKVAST" w:date="2023-03-16T16:19:00Z">
        <w:r w:rsidRPr="00197ACD">
          <w:rPr>
            <w:rFonts w:ascii="Times New Roman" w:hAnsi="Times New Roman"/>
            <w:sz w:val="24"/>
            <w:szCs w:val="24"/>
          </w:rPr>
          <w:delText>Svarstider för MNB angivet i antal dagar</w:delText>
        </w:r>
      </w:del>
      <w:ins w:id="1129" w:author="uroKVAST" w:date="2023-03-16T16:19:00Z">
        <w:r w:rsidR="00522AFC" w:rsidRPr="00197ACD">
          <w:rPr>
            <w:rFonts w:ascii="Times New Roman" w:hAnsi="Times New Roman"/>
            <w:sz w:val="24"/>
            <w:szCs w:val="24"/>
          </w:rPr>
          <w:t>M81403) är Gleason summa-kod. Vid riktade MNB</w:t>
        </w:r>
      </w:ins>
      <w:r w:rsidR="00522AFC" w:rsidRPr="00197ACD">
        <w:rPr>
          <w:rFonts w:ascii="Times New Roman" w:hAnsi="Times New Roman"/>
          <w:sz w:val="24"/>
          <w:szCs w:val="24"/>
        </w:rPr>
        <w:t xml:space="preserve"> från </w:t>
      </w:r>
      <w:del w:id="1130" w:author="uroKVAST" w:date="2023-03-16T16:19:00Z">
        <w:r w:rsidRPr="00197ACD">
          <w:rPr>
            <w:rFonts w:ascii="Times New Roman" w:hAnsi="Times New Roman"/>
            <w:sz w:val="24"/>
            <w:szCs w:val="24"/>
          </w:rPr>
          <w:delText>provets ankomst till laboratoriet till svaret lämnar laboratoriet.</w:delText>
        </w:r>
        <w:r w:rsidRPr="00197ACD">
          <w:rPr>
            <w:rFonts w:ascii="Times New Roman" w:hAnsi="Times New Roman"/>
            <w:b/>
            <w:sz w:val="24"/>
            <w:szCs w:val="24"/>
          </w:rPr>
          <w:delText xml:space="preserve"> </w:delText>
        </w:r>
      </w:del>
    </w:p>
    <w:p w14:paraId="465960A4" w14:textId="77777777" w:rsidR="003C0FBF" w:rsidRPr="00197ACD" w:rsidRDefault="00224274">
      <w:pPr>
        <w:spacing w:after="0" w:line="259" w:lineRule="auto"/>
        <w:rPr>
          <w:del w:id="1131" w:author="uroKVAST" w:date="2023-03-16T16:19:00Z"/>
          <w:rFonts w:ascii="Times New Roman" w:hAnsi="Times New Roman"/>
          <w:sz w:val="24"/>
          <w:szCs w:val="24"/>
        </w:rPr>
      </w:pPr>
      <w:del w:id="1132" w:author="uroKVAST" w:date="2023-03-16T16:19:00Z">
        <w:r w:rsidRPr="00197ACD">
          <w:rPr>
            <w:rFonts w:ascii="Times New Roman" w:hAnsi="Times New Roman"/>
            <w:sz w:val="24"/>
            <w:szCs w:val="24"/>
          </w:rPr>
          <w:delText xml:space="preserve"> </w:delText>
        </w:r>
      </w:del>
    </w:p>
    <w:p w14:paraId="6DDD5043" w14:textId="77777777" w:rsidR="003C0FBF" w:rsidRPr="00197ACD" w:rsidRDefault="00224274">
      <w:pPr>
        <w:spacing w:after="0" w:line="259" w:lineRule="auto"/>
        <w:rPr>
          <w:del w:id="1133" w:author="uroKVAST" w:date="2023-03-16T16:19:00Z"/>
          <w:rFonts w:ascii="Times New Roman" w:hAnsi="Times New Roman"/>
          <w:sz w:val="24"/>
          <w:szCs w:val="24"/>
        </w:rPr>
      </w:pPr>
      <w:del w:id="1134" w:author="uroKVAST" w:date="2023-03-16T16:19:00Z">
        <w:r w:rsidRPr="00197ACD">
          <w:rPr>
            <w:rFonts w:ascii="Times New Roman" w:hAnsi="Times New Roman"/>
            <w:b/>
            <w:sz w:val="24"/>
            <w:szCs w:val="24"/>
          </w:rPr>
          <w:delText xml:space="preserve"> </w:delText>
        </w:r>
        <w:r w:rsidRPr="00197ACD">
          <w:rPr>
            <w:rFonts w:ascii="Times New Roman" w:hAnsi="Times New Roman"/>
            <w:sz w:val="24"/>
            <w:szCs w:val="24"/>
          </w:rPr>
          <w:br w:type="page"/>
        </w:r>
      </w:del>
    </w:p>
    <w:p w14:paraId="5E5D0EA1" w14:textId="77777777" w:rsidR="003C0FBF" w:rsidRPr="00197ACD" w:rsidRDefault="00224274">
      <w:pPr>
        <w:pStyle w:val="Rubrik1"/>
        <w:ind w:left="-5" w:right="122"/>
        <w:rPr>
          <w:del w:id="1135" w:author="uroKVAST" w:date="2023-03-16T16:19:00Z"/>
          <w:sz w:val="24"/>
          <w:szCs w:val="24"/>
        </w:rPr>
      </w:pPr>
      <w:bookmarkStart w:id="1136" w:name="_Toc30873"/>
      <w:del w:id="1137" w:author="uroKVAST" w:date="2023-03-16T16:19:00Z">
        <w:r w:rsidRPr="00197ACD">
          <w:rPr>
            <w:sz w:val="24"/>
            <w:szCs w:val="24"/>
          </w:rPr>
          <w:delText xml:space="preserve">X. ÖVRIGT </w:delText>
        </w:r>
        <w:bookmarkEnd w:id="1136"/>
      </w:del>
    </w:p>
    <w:p w14:paraId="33070CBB" w14:textId="77777777" w:rsidR="003C0FBF" w:rsidRPr="00197ACD" w:rsidRDefault="00224274">
      <w:pPr>
        <w:spacing w:after="0" w:line="259" w:lineRule="auto"/>
        <w:rPr>
          <w:del w:id="1138" w:author="uroKVAST" w:date="2023-03-16T16:19:00Z"/>
          <w:rFonts w:ascii="Times New Roman" w:hAnsi="Times New Roman"/>
          <w:sz w:val="24"/>
          <w:szCs w:val="24"/>
        </w:rPr>
      </w:pPr>
      <w:del w:id="1139" w:author="uroKVAST" w:date="2023-03-16T16:19:00Z">
        <w:r w:rsidRPr="00197ACD">
          <w:rPr>
            <w:rFonts w:ascii="Times New Roman" w:hAnsi="Times New Roman"/>
            <w:b/>
            <w:sz w:val="24"/>
            <w:szCs w:val="24"/>
          </w:rPr>
          <w:delText xml:space="preserve"> </w:delText>
        </w:r>
      </w:del>
    </w:p>
    <w:p w14:paraId="30803E65" w14:textId="77777777" w:rsidR="003C0FBF" w:rsidRPr="00197ACD" w:rsidRDefault="00224274">
      <w:pPr>
        <w:ind w:left="-5" w:right="51"/>
        <w:rPr>
          <w:del w:id="1140" w:author="uroKVAST" w:date="2023-03-16T16:19:00Z"/>
          <w:rFonts w:ascii="Times New Roman" w:hAnsi="Times New Roman"/>
          <w:sz w:val="24"/>
          <w:szCs w:val="24"/>
        </w:rPr>
      </w:pPr>
      <w:del w:id="1141" w:author="uroKVAST" w:date="2023-03-16T16:19:00Z">
        <w:r w:rsidRPr="00197ACD">
          <w:rPr>
            <w:rFonts w:ascii="Times New Roman" w:hAnsi="Times New Roman"/>
            <w:sz w:val="24"/>
            <w:szCs w:val="24"/>
          </w:rPr>
          <w:delText xml:space="preserve">Kvastdokumentet har tagits fram av Lars Egevad tillsammans med KVAST-gruppen för uropatologi. </w:delText>
        </w:r>
      </w:del>
    </w:p>
    <w:p w14:paraId="42E68813" w14:textId="77777777" w:rsidR="003C0FBF" w:rsidRPr="00197ACD" w:rsidRDefault="00224274">
      <w:pPr>
        <w:spacing w:after="0" w:line="259" w:lineRule="auto"/>
        <w:rPr>
          <w:del w:id="1142" w:author="uroKVAST" w:date="2023-03-16T16:19:00Z"/>
          <w:rFonts w:ascii="Times New Roman" w:hAnsi="Times New Roman"/>
          <w:sz w:val="24"/>
          <w:szCs w:val="24"/>
        </w:rPr>
      </w:pPr>
      <w:del w:id="1143" w:author="uroKVAST" w:date="2023-03-16T16:19:00Z">
        <w:r w:rsidRPr="00197ACD">
          <w:rPr>
            <w:rFonts w:ascii="Times New Roman" w:hAnsi="Times New Roman"/>
            <w:sz w:val="24"/>
            <w:szCs w:val="24"/>
          </w:rPr>
          <w:delText xml:space="preserve"> </w:delText>
        </w:r>
      </w:del>
    </w:p>
    <w:p w14:paraId="20FF2383" w14:textId="77777777" w:rsidR="003C0FBF" w:rsidRPr="00197ACD" w:rsidRDefault="00224274">
      <w:pPr>
        <w:ind w:left="-5" w:right="51"/>
        <w:rPr>
          <w:del w:id="1144" w:author="uroKVAST" w:date="2023-03-16T16:19:00Z"/>
          <w:rFonts w:ascii="Times New Roman" w:hAnsi="Times New Roman"/>
          <w:sz w:val="24"/>
          <w:szCs w:val="24"/>
        </w:rPr>
      </w:pPr>
      <w:del w:id="1145" w:author="uroKVAST" w:date="2023-03-16T16:19:00Z">
        <w:r w:rsidRPr="00197ACD">
          <w:rPr>
            <w:rFonts w:ascii="Times New Roman" w:hAnsi="Times New Roman"/>
            <w:sz w:val="24"/>
            <w:szCs w:val="24"/>
          </w:rPr>
          <w:delText xml:space="preserve">Lars Egevad </w:delText>
        </w:r>
      </w:del>
    </w:p>
    <w:p w14:paraId="64ECDDE3" w14:textId="54028A42" w:rsidR="00522AFC" w:rsidRPr="00197ACD" w:rsidRDefault="00224274" w:rsidP="0012297F">
      <w:pPr>
        <w:autoSpaceDE w:val="0"/>
        <w:autoSpaceDN w:val="0"/>
        <w:adjustRightInd w:val="0"/>
        <w:spacing w:after="0"/>
        <w:rPr>
          <w:rFonts w:ascii="Times New Roman" w:hAnsi="Times New Roman"/>
          <w:sz w:val="24"/>
          <w:szCs w:val="24"/>
        </w:rPr>
      </w:pPr>
      <w:del w:id="1146" w:author="uroKVAST" w:date="2023-03-16T16:19:00Z">
        <w:r w:rsidRPr="00197ACD">
          <w:rPr>
            <w:rFonts w:ascii="Times New Roman" w:hAnsi="Times New Roman"/>
            <w:sz w:val="24"/>
            <w:szCs w:val="24"/>
          </w:rPr>
          <w:delText>Avd för Patologi</w:delText>
        </w:r>
      </w:del>
      <w:ins w:id="1147" w:author="uroKVAST" w:date="2023-03-16T16:19:00Z">
        <w:r w:rsidR="00522AFC" w:rsidRPr="00197ACD">
          <w:rPr>
            <w:rFonts w:ascii="Times New Roman" w:hAnsi="Times New Roman"/>
            <w:sz w:val="24"/>
            <w:szCs w:val="24"/>
          </w:rPr>
          <w:t>flera lesioner</w:t>
        </w:r>
      </w:ins>
      <w:r w:rsidR="00522AFC" w:rsidRPr="00197ACD">
        <w:rPr>
          <w:rFonts w:ascii="Times New Roman" w:hAnsi="Times New Roman"/>
          <w:sz w:val="24"/>
          <w:szCs w:val="24"/>
        </w:rPr>
        <w:t xml:space="preserve"> och </w:t>
      </w:r>
      <w:del w:id="1148" w:author="uroKVAST" w:date="2023-03-16T16:19:00Z">
        <w:r w:rsidRPr="00197ACD">
          <w:rPr>
            <w:rFonts w:ascii="Times New Roman" w:hAnsi="Times New Roman"/>
            <w:sz w:val="24"/>
            <w:szCs w:val="24"/>
          </w:rPr>
          <w:delText xml:space="preserve">Cytologi, Karolinska universitetssjukhuset Solna, 171 76 Stockholm </w:delText>
        </w:r>
      </w:del>
      <w:ins w:id="1149" w:author="uroKVAST" w:date="2023-03-16T16:19:00Z">
        <w:r w:rsidR="00522AFC" w:rsidRPr="00197ACD">
          <w:rPr>
            <w:rFonts w:ascii="Times New Roman" w:hAnsi="Times New Roman"/>
            <w:sz w:val="24"/>
            <w:szCs w:val="24"/>
          </w:rPr>
          <w:t>ev. systematiska MNB bör GS-kod</w:t>
        </w:r>
        <w:r w:rsidR="00AF5AB1" w:rsidRPr="00197ACD">
          <w:rPr>
            <w:rFonts w:ascii="Times New Roman" w:hAnsi="Times New Roman"/>
            <w:sz w:val="24"/>
            <w:szCs w:val="24"/>
          </w:rPr>
          <w:t xml:space="preserve">en för den </w:t>
        </w:r>
        <w:r w:rsidR="00D06579" w:rsidRPr="00197ACD">
          <w:rPr>
            <w:rFonts w:ascii="Times New Roman" w:hAnsi="Times New Roman"/>
            <w:sz w:val="24"/>
            <w:szCs w:val="24"/>
          </w:rPr>
          <w:t>högsta</w:t>
        </w:r>
        <w:r w:rsidR="00AF5AB1" w:rsidRPr="00197ACD">
          <w:rPr>
            <w:rFonts w:ascii="Times New Roman" w:hAnsi="Times New Roman"/>
            <w:sz w:val="24"/>
            <w:szCs w:val="24"/>
          </w:rPr>
          <w:t xml:space="preserve"> globala GS </w:t>
        </w:r>
        <w:r w:rsidR="00522AFC" w:rsidRPr="00197ACD">
          <w:rPr>
            <w:rFonts w:ascii="Times New Roman" w:hAnsi="Times New Roman"/>
            <w:sz w:val="24"/>
            <w:szCs w:val="24"/>
          </w:rPr>
          <w:t>registreras.</w:t>
        </w:r>
      </w:ins>
      <w:r w:rsidR="00522AFC" w:rsidRPr="00197ACD">
        <w:rPr>
          <w:rFonts w:ascii="Times New Roman" w:hAnsi="Times New Roman"/>
          <w:sz w:val="24"/>
          <w:szCs w:val="24"/>
        </w:rPr>
        <w:t xml:space="preserve"> </w:t>
      </w:r>
    </w:p>
    <w:p w14:paraId="06A7B25C" w14:textId="77777777" w:rsidR="005A3B44" w:rsidRPr="00197ACD" w:rsidRDefault="005A3B44" w:rsidP="0012297F">
      <w:pPr>
        <w:autoSpaceDE w:val="0"/>
        <w:autoSpaceDN w:val="0"/>
        <w:adjustRightInd w:val="0"/>
        <w:spacing w:after="0"/>
        <w:rPr>
          <w:rFonts w:ascii="Times New Roman" w:hAnsi="Times New Roman"/>
          <w:sz w:val="28"/>
          <w:szCs w:val="28"/>
        </w:rPr>
      </w:pPr>
    </w:p>
    <w:p w14:paraId="1E40C9E3" w14:textId="37C5258C" w:rsidR="003C0FBF" w:rsidRDefault="00224274" w:rsidP="0012297F">
      <w:pPr>
        <w:spacing w:after="0" w:line="259" w:lineRule="auto"/>
        <w:rPr>
          <w:rFonts w:ascii="Times New Roman" w:hAnsi="Times New Roman"/>
          <w:sz w:val="28"/>
          <w:szCs w:val="28"/>
        </w:rPr>
      </w:pPr>
      <w:del w:id="1150" w:author="uroKVAST" w:date="2023-03-16T16:19:00Z">
        <w:r w:rsidRPr="00197ACD">
          <w:rPr>
            <w:rFonts w:ascii="Times New Roman" w:hAnsi="Times New Roman"/>
            <w:sz w:val="28"/>
            <w:szCs w:val="28"/>
          </w:rPr>
          <w:delText xml:space="preserve">Tel: 08-5177 5492, 0707-205 979 </w:delText>
        </w:r>
      </w:del>
    </w:p>
    <w:p w14:paraId="213E3B23" w14:textId="6B6F67EF" w:rsidR="00197ACD" w:rsidRDefault="00197ACD" w:rsidP="0012297F">
      <w:pPr>
        <w:spacing w:after="0" w:line="259" w:lineRule="auto"/>
        <w:rPr>
          <w:rFonts w:ascii="Times New Roman" w:hAnsi="Times New Roman"/>
          <w:sz w:val="28"/>
          <w:szCs w:val="28"/>
        </w:rPr>
      </w:pPr>
    </w:p>
    <w:p w14:paraId="2BF31AD6" w14:textId="28594382" w:rsidR="00197ACD" w:rsidRDefault="00197ACD" w:rsidP="0012297F">
      <w:pPr>
        <w:spacing w:after="0" w:line="259" w:lineRule="auto"/>
        <w:rPr>
          <w:rFonts w:ascii="Times New Roman" w:hAnsi="Times New Roman"/>
          <w:sz w:val="28"/>
          <w:szCs w:val="28"/>
        </w:rPr>
      </w:pPr>
    </w:p>
    <w:p w14:paraId="037F9BCF" w14:textId="77777777" w:rsidR="00197ACD" w:rsidRPr="00197ACD" w:rsidRDefault="00197ACD">
      <w:pPr>
        <w:ind w:left="-5" w:right="51"/>
        <w:rPr>
          <w:del w:id="1151" w:author="uroKVAST" w:date="2023-03-16T16:19:00Z"/>
          <w:rFonts w:ascii="Times New Roman" w:hAnsi="Times New Roman"/>
          <w:sz w:val="28"/>
          <w:szCs w:val="28"/>
        </w:rPr>
      </w:pPr>
    </w:p>
    <w:p w14:paraId="368DBBAB" w14:textId="77777777" w:rsidR="003C0FBF" w:rsidRPr="00197ACD" w:rsidRDefault="00224274">
      <w:pPr>
        <w:ind w:left="-5" w:right="51"/>
        <w:rPr>
          <w:del w:id="1152" w:author="uroKVAST" w:date="2023-03-16T16:19:00Z"/>
          <w:rFonts w:ascii="Times New Roman" w:hAnsi="Times New Roman"/>
          <w:sz w:val="28"/>
          <w:szCs w:val="28"/>
        </w:rPr>
      </w:pPr>
      <w:del w:id="1153" w:author="uroKVAST" w:date="2023-03-16T16:19:00Z">
        <w:r w:rsidRPr="00197ACD">
          <w:rPr>
            <w:rFonts w:ascii="Times New Roman" w:hAnsi="Times New Roman"/>
            <w:sz w:val="28"/>
            <w:szCs w:val="28"/>
          </w:rPr>
          <w:delText xml:space="preserve">E-mail: lars.egevad@ki.se </w:delText>
        </w:r>
      </w:del>
    </w:p>
    <w:p w14:paraId="13EF8FA4" w14:textId="6468F618" w:rsidR="00E55BCB" w:rsidRPr="00197ACD" w:rsidRDefault="00224274" w:rsidP="0012297F">
      <w:pPr>
        <w:spacing w:after="0" w:line="259" w:lineRule="auto"/>
        <w:rPr>
          <w:ins w:id="1154" w:author="uroKVAST" w:date="2023-03-16T16:19:00Z"/>
          <w:rFonts w:ascii="Times New Roman" w:hAnsi="Times New Roman"/>
          <w:b/>
          <w:sz w:val="28"/>
          <w:szCs w:val="28"/>
        </w:rPr>
      </w:pPr>
      <w:del w:id="1155" w:author="uroKVAST" w:date="2023-03-16T16:19:00Z">
        <w:r w:rsidRPr="00197ACD">
          <w:rPr>
            <w:rFonts w:ascii="Times New Roman" w:hAnsi="Times New Roman"/>
            <w:sz w:val="28"/>
            <w:szCs w:val="28"/>
          </w:rPr>
          <w:delText xml:space="preserve"> </w:delText>
        </w:r>
      </w:del>
      <w:ins w:id="1156" w:author="uroKVAST" w:date="2023-03-16T16:19:00Z">
        <w:r w:rsidR="006F33D3" w:rsidRPr="00197ACD">
          <w:rPr>
            <w:rFonts w:ascii="Times New Roman" w:hAnsi="Times New Roman"/>
            <w:b/>
            <w:bCs/>
            <w:sz w:val="28"/>
            <w:szCs w:val="28"/>
          </w:rPr>
          <w:t xml:space="preserve">8. </w:t>
        </w:r>
        <w:r w:rsidR="00E55BCB" w:rsidRPr="00197ACD">
          <w:rPr>
            <w:rFonts w:ascii="Times New Roman" w:hAnsi="Times New Roman"/>
            <w:b/>
            <w:bCs/>
            <w:sz w:val="28"/>
            <w:szCs w:val="28"/>
          </w:rPr>
          <w:t xml:space="preserve"> Ö</w:t>
        </w:r>
        <w:r w:rsidR="006F33D3" w:rsidRPr="00197ACD">
          <w:rPr>
            <w:rFonts w:ascii="Times New Roman" w:hAnsi="Times New Roman"/>
            <w:b/>
            <w:bCs/>
            <w:sz w:val="28"/>
            <w:szCs w:val="28"/>
          </w:rPr>
          <w:t>vrigt</w:t>
        </w:r>
      </w:ins>
    </w:p>
    <w:p w14:paraId="48A891F9" w14:textId="77777777" w:rsidR="00D2659D" w:rsidRPr="00197ACD" w:rsidRDefault="00D2659D" w:rsidP="0030585C">
      <w:pPr>
        <w:autoSpaceDE w:val="0"/>
        <w:autoSpaceDN w:val="0"/>
        <w:adjustRightInd w:val="0"/>
        <w:spacing w:after="0"/>
        <w:rPr>
          <w:ins w:id="1157" w:author="uroKVAST" w:date="2023-03-16T16:19:00Z"/>
          <w:rFonts w:ascii="Times New Roman" w:hAnsi="Times New Roman"/>
          <w:b/>
          <w:sz w:val="24"/>
          <w:szCs w:val="24"/>
        </w:rPr>
      </w:pPr>
    </w:p>
    <w:p w14:paraId="08A0B3DE" w14:textId="711FE0DC" w:rsidR="00E55BCB" w:rsidRPr="00197ACD" w:rsidRDefault="00E55BCB" w:rsidP="0012297F">
      <w:pPr>
        <w:autoSpaceDE w:val="0"/>
        <w:autoSpaceDN w:val="0"/>
        <w:adjustRightInd w:val="0"/>
        <w:spacing w:after="0"/>
        <w:rPr>
          <w:rFonts w:ascii="Times New Roman" w:hAnsi="Times New Roman"/>
          <w:b/>
          <w:sz w:val="24"/>
          <w:szCs w:val="24"/>
        </w:rPr>
      </w:pPr>
      <w:r w:rsidRPr="00197ACD">
        <w:rPr>
          <w:rFonts w:ascii="Times New Roman" w:hAnsi="Times New Roman"/>
          <w:b/>
          <w:sz w:val="24"/>
          <w:szCs w:val="24"/>
        </w:rPr>
        <w:t>Adresslista till deltagarna i KVAST-gruppen för uropatologi</w:t>
      </w:r>
      <w:del w:id="1158" w:author="uroKVAST" w:date="2023-03-16T16:19:00Z">
        <w:r w:rsidR="00224274" w:rsidRPr="00197ACD">
          <w:rPr>
            <w:rFonts w:ascii="Times New Roman" w:hAnsi="Times New Roman"/>
            <w:sz w:val="24"/>
            <w:szCs w:val="24"/>
          </w:rPr>
          <w:delText xml:space="preserve"> </w:delText>
        </w:r>
      </w:del>
    </w:p>
    <w:p w14:paraId="6C3FA638" w14:textId="43586ADC" w:rsidR="00E13688" w:rsidRPr="00197ACD" w:rsidRDefault="00224274" w:rsidP="0012297F">
      <w:pPr>
        <w:pStyle w:val="Default"/>
        <w:spacing w:line="276" w:lineRule="auto"/>
        <w:rPr>
          <w:color w:val="auto"/>
        </w:rPr>
      </w:pPr>
      <w:del w:id="1159" w:author="uroKVAST" w:date="2023-03-16T16:19:00Z">
        <w:r w:rsidRPr="00197ACD">
          <w:delText xml:space="preserve"> </w:delText>
        </w:r>
      </w:del>
    </w:p>
    <w:p w14:paraId="60D89061" w14:textId="07F701D4" w:rsidR="00E13688" w:rsidRPr="00197ACD" w:rsidRDefault="00E13688" w:rsidP="0012297F">
      <w:pPr>
        <w:pStyle w:val="Default"/>
        <w:spacing w:line="276" w:lineRule="auto"/>
        <w:rPr>
          <w:color w:val="auto"/>
        </w:rPr>
      </w:pPr>
      <w:r w:rsidRPr="00197ACD">
        <w:rPr>
          <w:color w:val="auto"/>
        </w:rPr>
        <w:t xml:space="preserve">Viktoria Gaspar (sammankallande) </w:t>
      </w:r>
      <w:del w:id="1160" w:author="uroKVAST" w:date="2023-03-16T16:19:00Z">
        <w:r w:rsidR="00224274" w:rsidRPr="00197ACD">
          <w:delText xml:space="preserve"> </w:delText>
        </w:r>
      </w:del>
    </w:p>
    <w:p w14:paraId="6F27B194" w14:textId="2A0DC648" w:rsidR="00E13688" w:rsidRPr="00197ACD" w:rsidRDefault="00E13688" w:rsidP="0012297F">
      <w:pPr>
        <w:pStyle w:val="Default"/>
        <w:spacing w:line="276" w:lineRule="auto"/>
        <w:rPr>
          <w:color w:val="auto"/>
        </w:rPr>
      </w:pPr>
      <w:r w:rsidRPr="00197ACD">
        <w:rPr>
          <w:color w:val="auto"/>
        </w:rPr>
        <w:t xml:space="preserve">Medicinsk Service, </w:t>
      </w:r>
      <w:proofErr w:type="spellStart"/>
      <w:r w:rsidRPr="00197ACD">
        <w:rPr>
          <w:color w:val="auto"/>
        </w:rPr>
        <w:t>Labmedicin</w:t>
      </w:r>
      <w:proofErr w:type="spellEnd"/>
      <w:r w:rsidRPr="00197ACD">
        <w:rPr>
          <w:color w:val="auto"/>
        </w:rPr>
        <w:t xml:space="preserve">, Klinisk Patologi, 251 87 Helsingborg </w:t>
      </w:r>
      <w:del w:id="1161" w:author="uroKVAST" w:date="2023-03-16T16:19:00Z">
        <w:r w:rsidR="00224274" w:rsidRPr="00197ACD">
          <w:delText xml:space="preserve"> </w:delText>
        </w:r>
      </w:del>
    </w:p>
    <w:p w14:paraId="60D45A86" w14:textId="6D7C8EB2" w:rsidR="00E13688" w:rsidRPr="00197ACD" w:rsidRDefault="00E13688" w:rsidP="0012297F">
      <w:pPr>
        <w:pStyle w:val="Default"/>
        <w:spacing w:line="276" w:lineRule="auto"/>
        <w:rPr>
          <w:color w:val="auto"/>
          <w:lang w:val="en-US"/>
        </w:rPr>
      </w:pPr>
      <w:r w:rsidRPr="00197ACD">
        <w:rPr>
          <w:color w:val="auto"/>
          <w:lang w:val="en-US"/>
        </w:rPr>
        <w:t xml:space="preserve">Tel: 042 – 406 33 39 </w:t>
      </w:r>
      <w:del w:id="1162" w:author="uroKVAST" w:date="2023-03-16T16:19:00Z">
        <w:r w:rsidR="00224274" w:rsidRPr="00197ACD">
          <w:rPr>
            <w:lang w:val="en-US"/>
          </w:rPr>
          <w:delText xml:space="preserve"> </w:delText>
        </w:r>
      </w:del>
    </w:p>
    <w:p w14:paraId="4DA1A5EA" w14:textId="1A7C71FC" w:rsidR="00E13688" w:rsidRPr="00197ACD" w:rsidRDefault="00E13688" w:rsidP="0012297F">
      <w:pPr>
        <w:pStyle w:val="Default"/>
        <w:spacing w:line="276" w:lineRule="auto"/>
        <w:rPr>
          <w:color w:val="auto"/>
          <w:lang w:val="en-US"/>
        </w:rPr>
      </w:pPr>
      <w:r w:rsidRPr="00197ACD">
        <w:rPr>
          <w:color w:val="auto"/>
          <w:lang w:val="en-US"/>
        </w:rPr>
        <w:t xml:space="preserve">E-mail: </w:t>
      </w:r>
      <w:hyperlink r:id="rId10" w:history="1">
        <w:r w:rsidR="00D87761" w:rsidRPr="00197ACD">
          <w:rPr>
            <w:rStyle w:val="Hyperlnk"/>
            <w:lang w:val="en-US"/>
          </w:rPr>
          <w:t>Viktoria.Gaspar@skane.se</w:t>
        </w:r>
      </w:hyperlink>
      <w:r w:rsidR="00D87761" w:rsidRPr="00197ACD">
        <w:rPr>
          <w:color w:val="auto"/>
          <w:lang w:val="en-US"/>
        </w:rPr>
        <w:t xml:space="preserve"> </w:t>
      </w:r>
      <w:r w:rsidRPr="00197ACD">
        <w:rPr>
          <w:color w:val="auto"/>
          <w:lang w:val="en-US"/>
        </w:rPr>
        <w:t xml:space="preserve"> </w:t>
      </w:r>
      <w:del w:id="1163" w:author="uroKVAST" w:date="2023-03-16T16:19:00Z">
        <w:r w:rsidR="00224274" w:rsidRPr="00197ACD">
          <w:rPr>
            <w:lang w:val="en-US"/>
          </w:rPr>
          <w:delText xml:space="preserve"> </w:delText>
        </w:r>
      </w:del>
    </w:p>
    <w:p w14:paraId="38933E0D" w14:textId="77777777" w:rsidR="003C0FBF" w:rsidRPr="00197ACD" w:rsidRDefault="00224274">
      <w:pPr>
        <w:spacing w:after="0" w:line="259" w:lineRule="auto"/>
        <w:rPr>
          <w:del w:id="1164" w:author="uroKVAST" w:date="2023-03-16T16:19:00Z"/>
          <w:rFonts w:ascii="Times New Roman" w:hAnsi="Times New Roman"/>
          <w:sz w:val="24"/>
          <w:szCs w:val="24"/>
          <w:lang w:val="en-US"/>
        </w:rPr>
      </w:pPr>
      <w:del w:id="1165" w:author="uroKVAST" w:date="2023-03-16T16:19:00Z">
        <w:r w:rsidRPr="00197ACD">
          <w:rPr>
            <w:rFonts w:ascii="Times New Roman" w:hAnsi="Times New Roman"/>
            <w:sz w:val="24"/>
            <w:szCs w:val="24"/>
            <w:lang w:val="en-US"/>
          </w:rPr>
          <w:delText xml:space="preserve"> </w:delText>
        </w:r>
      </w:del>
    </w:p>
    <w:p w14:paraId="03C04467" w14:textId="77777777" w:rsidR="003C0FBF" w:rsidRPr="00197ACD" w:rsidRDefault="00224274" w:rsidP="00D87761">
      <w:pPr>
        <w:spacing w:after="0"/>
        <w:ind w:left="-6" w:right="51"/>
        <w:rPr>
          <w:del w:id="1166" w:author="uroKVAST" w:date="2023-03-16T16:19:00Z"/>
          <w:rFonts w:ascii="Times New Roman" w:hAnsi="Times New Roman"/>
          <w:sz w:val="24"/>
          <w:szCs w:val="24"/>
          <w:lang w:val="en-US"/>
        </w:rPr>
      </w:pPr>
      <w:del w:id="1167" w:author="uroKVAST" w:date="2023-03-16T16:19:00Z">
        <w:r w:rsidRPr="00197ACD">
          <w:rPr>
            <w:rFonts w:ascii="Times New Roman" w:hAnsi="Times New Roman"/>
            <w:sz w:val="24"/>
            <w:szCs w:val="24"/>
            <w:lang w:val="en-US"/>
          </w:rPr>
          <w:delText xml:space="preserve">Luiza Dorofte  </w:delText>
        </w:r>
      </w:del>
    </w:p>
    <w:p w14:paraId="020CE86E" w14:textId="77777777" w:rsidR="003C0FBF" w:rsidRPr="00197ACD" w:rsidRDefault="00224274" w:rsidP="00D87761">
      <w:pPr>
        <w:spacing w:after="0"/>
        <w:ind w:left="-6" w:right="51"/>
        <w:rPr>
          <w:del w:id="1168" w:author="uroKVAST" w:date="2023-03-16T16:19:00Z"/>
          <w:rFonts w:ascii="Times New Roman" w:hAnsi="Times New Roman"/>
          <w:sz w:val="24"/>
          <w:szCs w:val="24"/>
          <w:lang w:val="en-US"/>
        </w:rPr>
      </w:pPr>
      <w:del w:id="1169" w:author="uroKVAST" w:date="2023-03-16T16:19:00Z">
        <w:r w:rsidRPr="00197ACD">
          <w:rPr>
            <w:rFonts w:ascii="Times New Roman" w:hAnsi="Times New Roman"/>
            <w:sz w:val="24"/>
            <w:szCs w:val="24"/>
            <w:lang w:val="en-US"/>
          </w:rPr>
          <w:delText xml:space="preserve">Patologi, Laboratoriemedicinska Kliniken, Universitetssjukhus, 70185, Örebro  </w:delText>
        </w:r>
      </w:del>
    </w:p>
    <w:p w14:paraId="443D829A" w14:textId="77777777" w:rsidR="003C0FBF" w:rsidRPr="00197ACD" w:rsidRDefault="00224274" w:rsidP="00D87761">
      <w:pPr>
        <w:spacing w:after="0"/>
        <w:ind w:left="-6" w:right="51"/>
        <w:rPr>
          <w:del w:id="1170" w:author="uroKVAST" w:date="2023-03-16T16:19:00Z"/>
          <w:rFonts w:ascii="Times New Roman" w:hAnsi="Times New Roman"/>
          <w:sz w:val="24"/>
          <w:szCs w:val="24"/>
          <w:lang w:val="en-US"/>
        </w:rPr>
      </w:pPr>
      <w:del w:id="1171" w:author="uroKVAST" w:date="2023-03-16T16:19:00Z">
        <w:r w:rsidRPr="00197ACD">
          <w:rPr>
            <w:rFonts w:ascii="Times New Roman" w:hAnsi="Times New Roman"/>
            <w:sz w:val="24"/>
            <w:szCs w:val="24"/>
            <w:lang w:val="en-US"/>
          </w:rPr>
          <w:delText xml:space="preserve">Tel: 019-6022176  </w:delText>
        </w:r>
      </w:del>
    </w:p>
    <w:p w14:paraId="06C82219" w14:textId="77777777" w:rsidR="003C0FBF" w:rsidRPr="00197ACD" w:rsidRDefault="00224274" w:rsidP="00D87761">
      <w:pPr>
        <w:spacing w:after="0"/>
        <w:ind w:left="-6" w:right="51"/>
        <w:rPr>
          <w:del w:id="1172" w:author="uroKVAST" w:date="2023-03-16T16:19:00Z"/>
          <w:rFonts w:ascii="Times New Roman" w:hAnsi="Times New Roman"/>
          <w:sz w:val="24"/>
          <w:szCs w:val="24"/>
          <w:lang w:val="en-US"/>
        </w:rPr>
      </w:pPr>
      <w:del w:id="1173" w:author="uroKVAST" w:date="2023-03-16T16:19:00Z">
        <w:r w:rsidRPr="00197ACD">
          <w:rPr>
            <w:rFonts w:ascii="Times New Roman" w:hAnsi="Times New Roman"/>
            <w:sz w:val="24"/>
            <w:szCs w:val="24"/>
            <w:lang w:val="en-US"/>
          </w:rPr>
          <w:delText xml:space="preserve">E-mail: luiza.dorofte@regionorebrolan.se  </w:delText>
        </w:r>
      </w:del>
    </w:p>
    <w:p w14:paraId="11F6D05C" w14:textId="46D0BC86" w:rsidR="00E13688" w:rsidRPr="00197ACD" w:rsidRDefault="00224274" w:rsidP="0012297F">
      <w:pPr>
        <w:pStyle w:val="Default"/>
        <w:spacing w:line="276" w:lineRule="auto"/>
        <w:rPr>
          <w:color w:val="auto"/>
          <w:lang w:val="en-US"/>
        </w:rPr>
      </w:pPr>
      <w:del w:id="1174" w:author="uroKVAST" w:date="2023-03-16T16:19:00Z">
        <w:r w:rsidRPr="00197ACD">
          <w:rPr>
            <w:lang w:val="en-US"/>
          </w:rPr>
          <w:delText xml:space="preserve"> </w:delText>
        </w:r>
      </w:del>
    </w:p>
    <w:p w14:paraId="44A405C8" w14:textId="24391575" w:rsidR="00E13688" w:rsidRPr="00197ACD" w:rsidRDefault="00E13688" w:rsidP="0012297F">
      <w:pPr>
        <w:pStyle w:val="Default"/>
        <w:spacing w:line="276" w:lineRule="auto"/>
        <w:rPr>
          <w:color w:val="auto"/>
        </w:rPr>
      </w:pPr>
      <w:r w:rsidRPr="00197ACD">
        <w:t>Christina Kåbjörn Gustafsson</w:t>
      </w:r>
      <w:del w:id="1175" w:author="uroKVAST" w:date="2023-03-16T16:19:00Z">
        <w:r w:rsidR="00224274" w:rsidRPr="00197ACD">
          <w:delText xml:space="preserve"> </w:delText>
        </w:r>
      </w:del>
    </w:p>
    <w:p w14:paraId="637E9183" w14:textId="3CF8DE54" w:rsidR="00E13688" w:rsidRPr="00197ACD" w:rsidRDefault="00E13688" w:rsidP="0012297F">
      <w:pPr>
        <w:pStyle w:val="Default"/>
        <w:spacing w:line="276" w:lineRule="auto"/>
        <w:rPr>
          <w:color w:val="auto"/>
        </w:rPr>
      </w:pPr>
      <w:r w:rsidRPr="00197ACD">
        <w:rPr>
          <w:color w:val="auto"/>
        </w:rPr>
        <w:t>Patologen, Laboratoriemedicin</w:t>
      </w:r>
      <w:del w:id="1176" w:author="uroKVAST" w:date="2023-03-16T16:19:00Z">
        <w:r w:rsidR="00224274" w:rsidRPr="00197ACD">
          <w:delText xml:space="preserve"> </w:delText>
        </w:r>
      </w:del>
    </w:p>
    <w:p w14:paraId="09A12FDA" w14:textId="32761887" w:rsidR="00E13688" w:rsidRPr="00197ACD" w:rsidRDefault="00E13688" w:rsidP="0012297F">
      <w:pPr>
        <w:pStyle w:val="Default"/>
        <w:spacing w:line="276" w:lineRule="auto"/>
        <w:rPr>
          <w:color w:val="auto"/>
        </w:rPr>
      </w:pPr>
      <w:r w:rsidRPr="00197ACD">
        <w:rPr>
          <w:color w:val="auto"/>
        </w:rPr>
        <w:t>Ryhov Jönköping</w:t>
      </w:r>
      <w:del w:id="1177" w:author="uroKVAST" w:date="2023-03-16T16:19:00Z">
        <w:r w:rsidR="00224274" w:rsidRPr="00197ACD">
          <w:delText xml:space="preserve"> /Östersund </w:delText>
        </w:r>
      </w:del>
    </w:p>
    <w:p w14:paraId="07B568D5" w14:textId="7797CEFA" w:rsidR="00E13688" w:rsidRPr="00197ACD" w:rsidRDefault="00E13688" w:rsidP="0012297F">
      <w:pPr>
        <w:pStyle w:val="Default"/>
        <w:spacing w:line="276" w:lineRule="auto"/>
        <w:rPr>
          <w:color w:val="auto"/>
          <w:lang w:val="fr-FR"/>
        </w:rPr>
      </w:pPr>
      <w:proofErr w:type="gramStart"/>
      <w:r w:rsidRPr="00197ACD">
        <w:rPr>
          <w:color w:val="auto"/>
          <w:lang w:val="fr-FR"/>
        </w:rPr>
        <w:t>Tel:</w:t>
      </w:r>
      <w:proofErr w:type="gramEnd"/>
      <w:r w:rsidRPr="00197ACD">
        <w:rPr>
          <w:color w:val="auto"/>
          <w:lang w:val="fr-FR"/>
        </w:rPr>
        <w:t xml:space="preserve"> 0701 45 19 53</w:t>
      </w:r>
      <w:del w:id="1178" w:author="uroKVAST" w:date="2023-03-16T16:19:00Z">
        <w:r w:rsidR="00224274" w:rsidRPr="003E0928">
          <w:rPr>
            <w:lang w:val="en-GB"/>
          </w:rPr>
          <w:delText xml:space="preserve"> </w:delText>
        </w:r>
      </w:del>
    </w:p>
    <w:p w14:paraId="5583746A" w14:textId="6749871E" w:rsidR="00E13688" w:rsidRPr="00197ACD" w:rsidRDefault="00E13688" w:rsidP="0012297F">
      <w:pPr>
        <w:pStyle w:val="Default"/>
        <w:spacing w:line="276" w:lineRule="auto"/>
        <w:rPr>
          <w:color w:val="auto"/>
          <w:lang w:val="en-US"/>
        </w:rPr>
      </w:pPr>
      <w:proofErr w:type="gramStart"/>
      <w:r w:rsidRPr="00197ACD">
        <w:rPr>
          <w:color w:val="auto"/>
          <w:lang w:val="fr-FR"/>
        </w:rPr>
        <w:t>E-mail:</w:t>
      </w:r>
      <w:proofErr w:type="gramEnd"/>
      <w:r w:rsidRPr="00197ACD">
        <w:rPr>
          <w:color w:val="auto"/>
          <w:lang w:val="fr-FR"/>
        </w:rPr>
        <w:t xml:space="preserve"> </w:t>
      </w:r>
      <w:r w:rsidR="003E0928">
        <w:fldChar w:fldCharType="begin"/>
      </w:r>
      <w:r w:rsidR="003E0928" w:rsidRPr="003E0928">
        <w:rPr>
          <w:lang w:val="en-GB"/>
        </w:rPr>
        <w:instrText xml:space="preserve"> HYPERLINK "mailto:christina.kabjorngustafsson@gmail.com" </w:instrText>
      </w:r>
      <w:r w:rsidR="003E0928">
        <w:fldChar w:fldCharType="separate"/>
      </w:r>
      <w:r w:rsidR="00D87761" w:rsidRPr="00197ACD">
        <w:rPr>
          <w:rStyle w:val="Hyperlnk"/>
          <w:lang w:val="fr-FR"/>
        </w:rPr>
        <w:t>christina.kabjorngustafsson@gmail.com</w:t>
      </w:r>
      <w:r w:rsidR="003E0928">
        <w:rPr>
          <w:rStyle w:val="Hyperlnk"/>
          <w:lang w:val="fr-FR"/>
        </w:rPr>
        <w:fldChar w:fldCharType="end"/>
      </w:r>
      <w:r w:rsidR="00D87761" w:rsidRPr="00197ACD">
        <w:rPr>
          <w:color w:val="auto"/>
          <w:lang w:val="fr-FR"/>
        </w:rPr>
        <w:t xml:space="preserve"> </w:t>
      </w:r>
      <w:del w:id="1179" w:author="uroKVAST" w:date="2023-03-16T16:19:00Z">
        <w:r w:rsidR="00224274" w:rsidRPr="00197ACD">
          <w:rPr>
            <w:lang w:val="en-US"/>
          </w:rPr>
          <w:delText xml:space="preserve"> </w:delText>
        </w:r>
      </w:del>
      <w:r w:rsidR="00D87761" w:rsidRPr="00197ACD">
        <w:rPr>
          <w:lang w:val="en-US"/>
        </w:rPr>
        <w:t xml:space="preserve"> </w:t>
      </w:r>
    </w:p>
    <w:p w14:paraId="2F15F9D3" w14:textId="2498D969" w:rsidR="00E13688" w:rsidRPr="00197ACD" w:rsidRDefault="00224274" w:rsidP="0012297F">
      <w:pPr>
        <w:pStyle w:val="Default"/>
        <w:spacing w:line="276" w:lineRule="auto"/>
        <w:rPr>
          <w:color w:val="auto"/>
          <w:lang w:val="fr-FR"/>
        </w:rPr>
      </w:pPr>
      <w:del w:id="1180" w:author="uroKVAST" w:date="2023-03-16T16:19:00Z">
        <w:r w:rsidRPr="00197ACD">
          <w:rPr>
            <w:lang w:val="en-US"/>
          </w:rPr>
          <w:delText xml:space="preserve"> </w:delText>
        </w:r>
      </w:del>
    </w:p>
    <w:p w14:paraId="791DDC08" w14:textId="16D95170" w:rsidR="00E13688" w:rsidRPr="00197ACD" w:rsidRDefault="00E13688" w:rsidP="0012297F">
      <w:pPr>
        <w:pStyle w:val="Default"/>
        <w:spacing w:line="276" w:lineRule="auto"/>
        <w:rPr>
          <w:color w:val="auto"/>
          <w:lang w:val="fr-FR"/>
        </w:rPr>
      </w:pPr>
      <w:r w:rsidRPr="00197ACD">
        <w:rPr>
          <w:color w:val="auto"/>
          <w:lang w:val="fr-FR"/>
        </w:rPr>
        <w:t xml:space="preserve">Mehriban Yumer </w:t>
      </w:r>
      <w:del w:id="1181" w:author="uroKVAST" w:date="2023-03-16T16:19:00Z">
        <w:r w:rsidR="00224274" w:rsidRPr="00197ACD">
          <w:delText xml:space="preserve"> </w:delText>
        </w:r>
      </w:del>
    </w:p>
    <w:p w14:paraId="098F0A95" w14:textId="2A15E352" w:rsidR="00E13688" w:rsidRPr="00197ACD" w:rsidRDefault="00E13688" w:rsidP="0012297F">
      <w:pPr>
        <w:pStyle w:val="Default"/>
        <w:spacing w:line="276" w:lineRule="auto"/>
        <w:rPr>
          <w:color w:val="auto"/>
        </w:rPr>
      </w:pPr>
      <w:r w:rsidRPr="00197ACD">
        <w:rPr>
          <w:color w:val="auto"/>
        </w:rPr>
        <w:t xml:space="preserve">Klinisk patologi, Universitetssjukhuset, 58185 Linköping </w:t>
      </w:r>
      <w:del w:id="1182" w:author="uroKVAST" w:date="2023-03-16T16:19:00Z">
        <w:r w:rsidR="00224274" w:rsidRPr="00197ACD">
          <w:delText xml:space="preserve"> </w:delText>
        </w:r>
      </w:del>
    </w:p>
    <w:p w14:paraId="4F95AA5A" w14:textId="24BE8C05" w:rsidR="00E13688" w:rsidRPr="00197ACD" w:rsidRDefault="00E13688" w:rsidP="0012297F">
      <w:pPr>
        <w:pStyle w:val="Default"/>
        <w:spacing w:line="276" w:lineRule="auto"/>
        <w:rPr>
          <w:color w:val="auto"/>
          <w:lang w:val="en-US"/>
        </w:rPr>
      </w:pPr>
      <w:r w:rsidRPr="00197ACD">
        <w:rPr>
          <w:color w:val="auto"/>
          <w:lang w:val="en-US"/>
        </w:rPr>
        <w:t xml:space="preserve">Tel: 01010 33698 </w:t>
      </w:r>
      <w:del w:id="1183" w:author="uroKVAST" w:date="2023-03-16T16:19:00Z">
        <w:r w:rsidR="00224274" w:rsidRPr="00197ACD">
          <w:rPr>
            <w:lang w:val="en-US"/>
          </w:rPr>
          <w:delText xml:space="preserve"> </w:delText>
        </w:r>
      </w:del>
    </w:p>
    <w:p w14:paraId="048BA9F5" w14:textId="2199CAB6" w:rsidR="003B4507" w:rsidRPr="00197ACD" w:rsidRDefault="00E13688" w:rsidP="0012297F">
      <w:pPr>
        <w:pStyle w:val="Default"/>
        <w:spacing w:line="276" w:lineRule="auto"/>
        <w:rPr>
          <w:color w:val="auto"/>
          <w:lang w:val="en-US"/>
        </w:rPr>
      </w:pPr>
      <w:r w:rsidRPr="00197ACD">
        <w:rPr>
          <w:color w:val="auto"/>
          <w:lang w:val="en-US"/>
        </w:rPr>
        <w:t xml:space="preserve">E-mail: </w:t>
      </w:r>
      <w:hyperlink r:id="rId11" w:history="1">
        <w:r w:rsidR="00E021D7" w:rsidRPr="00197ACD">
          <w:rPr>
            <w:rStyle w:val="Hyperlnk"/>
            <w:lang w:val="en-US"/>
          </w:rPr>
          <w:t>Mehriban.Yumer@regionostergotland.se</w:t>
        </w:r>
      </w:hyperlink>
      <w:r w:rsidR="00E021D7" w:rsidRPr="00197ACD">
        <w:rPr>
          <w:color w:val="auto"/>
          <w:lang w:val="en-US"/>
        </w:rPr>
        <w:t xml:space="preserve"> </w:t>
      </w:r>
      <w:del w:id="1184" w:author="uroKVAST" w:date="2023-03-16T16:19:00Z">
        <w:r w:rsidR="00224274" w:rsidRPr="00197ACD">
          <w:rPr>
            <w:lang w:val="en-US"/>
          </w:rPr>
          <w:delText xml:space="preserve"> </w:delText>
        </w:r>
      </w:del>
    </w:p>
    <w:p w14:paraId="30F3497B" w14:textId="7245F134" w:rsidR="00E13688" w:rsidRPr="00197ACD" w:rsidRDefault="00224274" w:rsidP="0012297F">
      <w:pPr>
        <w:pStyle w:val="Default"/>
        <w:spacing w:line="276" w:lineRule="auto"/>
        <w:rPr>
          <w:color w:val="auto"/>
          <w:lang w:val="en-US"/>
        </w:rPr>
      </w:pPr>
      <w:del w:id="1185" w:author="uroKVAST" w:date="2023-03-16T16:19:00Z">
        <w:r w:rsidRPr="00197ACD">
          <w:rPr>
            <w:lang w:val="en-US"/>
          </w:rPr>
          <w:delText xml:space="preserve"> </w:delText>
        </w:r>
      </w:del>
    </w:p>
    <w:p w14:paraId="00434644" w14:textId="77777777" w:rsidR="003C0FBF" w:rsidRPr="00197ACD" w:rsidRDefault="00E13688" w:rsidP="00D87761">
      <w:pPr>
        <w:spacing w:after="0"/>
        <w:ind w:left="-5" w:right="51"/>
        <w:rPr>
          <w:del w:id="1186" w:author="uroKVAST" w:date="2023-03-16T16:19:00Z"/>
          <w:rFonts w:ascii="Times New Roman" w:hAnsi="Times New Roman"/>
          <w:sz w:val="24"/>
          <w:szCs w:val="24"/>
        </w:rPr>
      </w:pPr>
      <w:r w:rsidRPr="00197ACD">
        <w:rPr>
          <w:rFonts w:ascii="Times New Roman" w:hAnsi="Times New Roman"/>
          <w:sz w:val="24"/>
          <w:szCs w:val="24"/>
        </w:rPr>
        <w:t xml:space="preserve">Anca </w:t>
      </w:r>
      <w:proofErr w:type="spellStart"/>
      <w:r w:rsidRPr="00197ACD">
        <w:rPr>
          <w:rFonts w:ascii="Times New Roman" w:hAnsi="Times New Roman"/>
          <w:sz w:val="24"/>
          <w:szCs w:val="24"/>
        </w:rPr>
        <w:t>Dragomir</w:t>
      </w:r>
      <w:del w:id="1187" w:author="uroKVAST" w:date="2023-03-16T16:19:00Z">
        <w:r w:rsidR="00224274" w:rsidRPr="00197ACD">
          <w:rPr>
            <w:rFonts w:ascii="Times New Roman" w:hAnsi="Times New Roman"/>
            <w:sz w:val="24"/>
            <w:szCs w:val="24"/>
          </w:rPr>
          <w:delText xml:space="preserve"> </w:delText>
        </w:r>
      </w:del>
    </w:p>
    <w:p w14:paraId="6F32DD9C" w14:textId="0DDDABCF" w:rsidR="003C0FBF" w:rsidRPr="00197ACD" w:rsidRDefault="00E13688" w:rsidP="00D87761">
      <w:pPr>
        <w:spacing w:after="0"/>
        <w:ind w:left="-5" w:right="51"/>
        <w:rPr>
          <w:del w:id="1188" w:author="uroKVAST" w:date="2023-03-16T16:19:00Z"/>
          <w:rFonts w:ascii="Times New Roman" w:hAnsi="Times New Roman"/>
          <w:sz w:val="24"/>
          <w:szCs w:val="24"/>
        </w:rPr>
      </w:pPr>
      <w:r w:rsidRPr="00197ACD">
        <w:rPr>
          <w:rFonts w:ascii="Times New Roman" w:hAnsi="Times New Roman"/>
          <w:sz w:val="24"/>
          <w:szCs w:val="24"/>
        </w:rPr>
        <w:t>Klinisk</w:t>
      </w:r>
      <w:proofErr w:type="spellEnd"/>
      <w:r w:rsidRPr="00197ACD">
        <w:rPr>
          <w:rFonts w:ascii="Times New Roman" w:hAnsi="Times New Roman"/>
          <w:sz w:val="24"/>
          <w:szCs w:val="24"/>
        </w:rPr>
        <w:t xml:space="preserve"> Patologi, Akademiska sjukhuset, </w:t>
      </w:r>
      <w:proofErr w:type="gramStart"/>
      <w:r w:rsidRPr="00197ACD">
        <w:rPr>
          <w:rFonts w:ascii="Times New Roman" w:hAnsi="Times New Roman"/>
          <w:sz w:val="24"/>
          <w:szCs w:val="24"/>
        </w:rPr>
        <w:t>75185</w:t>
      </w:r>
      <w:proofErr w:type="gramEnd"/>
      <w:r w:rsidRPr="00197ACD">
        <w:rPr>
          <w:rFonts w:ascii="Times New Roman" w:hAnsi="Times New Roman"/>
          <w:sz w:val="24"/>
          <w:szCs w:val="24"/>
        </w:rPr>
        <w:t xml:space="preserve">, </w:t>
      </w:r>
      <w:proofErr w:type="spellStart"/>
      <w:r w:rsidRPr="00197ACD">
        <w:rPr>
          <w:rFonts w:ascii="Times New Roman" w:hAnsi="Times New Roman"/>
          <w:sz w:val="24"/>
          <w:szCs w:val="24"/>
        </w:rPr>
        <w:t>Uppsala</w:t>
      </w:r>
      <w:del w:id="1189" w:author="uroKVAST" w:date="2023-03-16T16:19:00Z">
        <w:r w:rsidR="00224274" w:rsidRPr="00197ACD">
          <w:rPr>
            <w:rFonts w:ascii="Times New Roman" w:hAnsi="Times New Roman"/>
            <w:sz w:val="24"/>
            <w:szCs w:val="24"/>
          </w:rPr>
          <w:delText xml:space="preserve"> </w:delText>
        </w:r>
      </w:del>
    </w:p>
    <w:p w14:paraId="751711BC" w14:textId="1B5F7ABB" w:rsidR="003C0FBF" w:rsidRPr="00197ACD" w:rsidRDefault="00E13688" w:rsidP="00D87761">
      <w:pPr>
        <w:spacing w:after="0"/>
        <w:ind w:left="-5" w:right="51"/>
        <w:rPr>
          <w:del w:id="1190" w:author="uroKVAST" w:date="2023-03-16T16:19:00Z"/>
          <w:rFonts w:ascii="Times New Roman" w:hAnsi="Times New Roman"/>
          <w:sz w:val="24"/>
          <w:szCs w:val="24"/>
        </w:rPr>
      </w:pPr>
      <w:r w:rsidRPr="00197ACD">
        <w:rPr>
          <w:rFonts w:ascii="Times New Roman" w:hAnsi="Times New Roman"/>
          <w:sz w:val="24"/>
          <w:szCs w:val="24"/>
        </w:rPr>
        <w:t>Tel</w:t>
      </w:r>
      <w:proofErr w:type="spellEnd"/>
      <w:r w:rsidRPr="00197ACD">
        <w:rPr>
          <w:rFonts w:ascii="Times New Roman" w:hAnsi="Times New Roman"/>
          <w:sz w:val="24"/>
          <w:szCs w:val="24"/>
        </w:rPr>
        <w:t>: 018</w:t>
      </w:r>
      <w:del w:id="1191" w:author="uroKVAST" w:date="2023-03-16T16:19:00Z">
        <w:r w:rsidR="00224274" w:rsidRPr="00197ACD">
          <w:rPr>
            <w:rFonts w:ascii="Times New Roman" w:hAnsi="Times New Roman"/>
            <w:sz w:val="24"/>
            <w:szCs w:val="24"/>
          </w:rPr>
          <w:delText xml:space="preserve"> </w:delText>
        </w:r>
      </w:del>
      <w:ins w:id="1192" w:author="uroKVAST" w:date="2023-03-16T16:19:00Z">
        <w:r w:rsidRPr="00197ACD">
          <w:rPr>
            <w:rFonts w:ascii="Times New Roman" w:hAnsi="Times New Roman"/>
            <w:sz w:val="24"/>
            <w:szCs w:val="24"/>
          </w:rPr>
          <w:t> </w:t>
        </w:r>
      </w:ins>
      <w:r w:rsidRPr="00197ACD">
        <w:rPr>
          <w:rFonts w:ascii="Times New Roman" w:hAnsi="Times New Roman"/>
          <w:sz w:val="24"/>
          <w:szCs w:val="24"/>
        </w:rPr>
        <w:t>611 3836</w:t>
      </w:r>
      <w:del w:id="1193" w:author="uroKVAST" w:date="2023-03-16T16:19:00Z">
        <w:r w:rsidR="00224274" w:rsidRPr="00197ACD">
          <w:rPr>
            <w:rFonts w:ascii="Times New Roman" w:hAnsi="Times New Roman"/>
            <w:sz w:val="24"/>
            <w:szCs w:val="24"/>
          </w:rPr>
          <w:delText xml:space="preserve"> </w:delText>
        </w:r>
      </w:del>
    </w:p>
    <w:p w14:paraId="21D29486" w14:textId="6AE7EF85" w:rsidR="00E13688" w:rsidRPr="00197ACD" w:rsidRDefault="00E13688" w:rsidP="00D87761">
      <w:pPr>
        <w:tabs>
          <w:tab w:val="num" w:pos="1500"/>
        </w:tabs>
        <w:spacing w:after="0"/>
        <w:rPr>
          <w:rFonts w:ascii="Times New Roman" w:hAnsi="Times New Roman"/>
          <w:sz w:val="24"/>
          <w:szCs w:val="24"/>
          <w:lang w:val="en-US"/>
        </w:rPr>
      </w:pPr>
      <w:r w:rsidRPr="00197ACD">
        <w:rPr>
          <w:rFonts w:ascii="Times New Roman" w:hAnsi="Times New Roman"/>
          <w:sz w:val="24"/>
          <w:szCs w:val="24"/>
          <w:lang w:val="en-US"/>
        </w:rPr>
        <w:t>Email:</w:t>
      </w:r>
      <w:r w:rsidR="005E4394" w:rsidRPr="00197ACD">
        <w:rPr>
          <w:rFonts w:ascii="Times New Roman" w:hAnsi="Times New Roman"/>
          <w:sz w:val="24"/>
          <w:szCs w:val="24"/>
          <w:lang w:val="en-US"/>
        </w:rPr>
        <w:t xml:space="preserve"> </w:t>
      </w:r>
      <w:r w:rsidR="003E0928">
        <w:fldChar w:fldCharType="begin"/>
      </w:r>
      <w:r w:rsidR="003E0928" w:rsidRPr="003E0928">
        <w:rPr>
          <w:lang w:val="en-GB"/>
        </w:rPr>
        <w:instrText xml:space="preserve"> HYPERLINK "mailto:anca.dragomir@akademiska.se" </w:instrText>
      </w:r>
      <w:r w:rsidR="003E0928">
        <w:fldChar w:fldCharType="separate"/>
      </w:r>
      <w:r w:rsidR="00D87761" w:rsidRPr="00197ACD">
        <w:rPr>
          <w:rStyle w:val="Hyperlnk"/>
          <w:rFonts w:ascii="Times New Roman" w:hAnsi="Times New Roman"/>
          <w:sz w:val="24"/>
          <w:szCs w:val="24"/>
          <w:lang w:val="en-US"/>
        </w:rPr>
        <w:t>anca.dragomir@akademiska.se</w:t>
      </w:r>
      <w:r w:rsidR="003E0928">
        <w:rPr>
          <w:rStyle w:val="Hyperlnk"/>
          <w:rFonts w:ascii="Times New Roman" w:hAnsi="Times New Roman"/>
          <w:sz w:val="24"/>
          <w:szCs w:val="24"/>
          <w:lang w:val="en-US"/>
        </w:rPr>
        <w:fldChar w:fldCharType="end"/>
      </w:r>
      <w:r w:rsidR="00D87761" w:rsidRPr="00197ACD">
        <w:rPr>
          <w:rFonts w:ascii="Times New Roman" w:hAnsi="Times New Roman"/>
          <w:sz w:val="24"/>
          <w:szCs w:val="24"/>
          <w:lang w:val="en-US"/>
        </w:rPr>
        <w:t xml:space="preserve"> </w:t>
      </w:r>
      <w:del w:id="1194" w:author="uroKVAST" w:date="2023-03-16T16:19:00Z">
        <w:r w:rsidR="00224274" w:rsidRPr="00197ACD">
          <w:rPr>
            <w:rFonts w:ascii="Times New Roman" w:hAnsi="Times New Roman"/>
            <w:sz w:val="24"/>
            <w:szCs w:val="24"/>
            <w:lang w:val="en-US"/>
          </w:rPr>
          <w:delText xml:space="preserve">  </w:delText>
        </w:r>
      </w:del>
      <w:ins w:id="1195" w:author="uroKVAST" w:date="2023-03-16T16:19:00Z">
        <w:r w:rsidR="007E40D9" w:rsidRPr="00197ACD">
          <w:rPr>
            <w:rFonts w:ascii="Times New Roman" w:hAnsi="Times New Roman"/>
            <w:sz w:val="24"/>
            <w:szCs w:val="24"/>
          </w:rPr>
          <w:fldChar w:fldCharType="begin"/>
        </w:r>
        <w:r w:rsidR="007E40D9" w:rsidRPr="00197ACD">
          <w:rPr>
            <w:rFonts w:ascii="Times New Roman" w:hAnsi="Times New Roman"/>
            <w:sz w:val="24"/>
            <w:szCs w:val="24"/>
            <w:lang w:val="en-US"/>
          </w:rPr>
          <w:instrText xml:space="preserve"> HYPERLINK "mailto:" </w:instrText>
        </w:r>
        <w:r w:rsidR="003E0928">
          <w:rPr>
            <w:rFonts w:ascii="Times New Roman" w:hAnsi="Times New Roman"/>
            <w:sz w:val="24"/>
            <w:szCs w:val="24"/>
          </w:rPr>
          <w:fldChar w:fldCharType="separate"/>
        </w:r>
        <w:r w:rsidR="007E40D9" w:rsidRPr="00197ACD">
          <w:rPr>
            <w:rFonts w:ascii="Times New Roman" w:hAnsi="Times New Roman"/>
            <w:sz w:val="24"/>
            <w:szCs w:val="24"/>
          </w:rPr>
          <w:fldChar w:fldCharType="end"/>
        </w:r>
      </w:ins>
    </w:p>
    <w:p w14:paraId="20E0C367" w14:textId="77777777" w:rsidR="002E6174" w:rsidRPr="00197ACD" w:rsidRDefault="002E6174" w:rsidP="0030585C">
      <w:pPr>
        <w:spacing w:after="0"/>
        <w:rPr>
          <w:ins w:id="1196" w:author="uroKVAST" w:date="2023-03-16T16:19:00Z"/>
          <w:rFonts w:ascii="Times New Roman" w:hAnsi="Times New Roman"/>
          <w:sz w:val="24"/>
          <w:szCs w:val="24"/>
          <w:lang w:val="en-US"/>
        </w:rPr>
      </w:pPr>
    </w:p>
    <w:p w14:paraId="6B1959D5" w14:textId="77777777" w:rsidR="003C0FBF" w:rsidRPr="00197ACD" w:rsidRDefault="00E13688">
      <w:pPr>
        <w:spacing w:after="29"/>
        <w:ind w:left="-5" w:right="51"/>
        <w:rPr>
          <w:del w:id="1197" w:author="uroKVAST" w:date="2023-03-16T16:19:00Z"/>
          <w:rFonts w:ascii="Times New Roman" w:hAnsi="Times New Roman"/>
          <w:sz w:val="24"/>
          <w:szCs w:val="24"/>
        </w:rPr>
      </w:pPr>
      <w:r w:rsidRPr="00197ACD">
        <w:rPr>
          <w:rFonts w:ascii="Times New Roman" w:hAnsi="Times New Roman"/>
          <w:sz w:val="24"/>
          <w:szCs w:val="24"/>
        </w:rPr>
        <w:t xml:space="preserve">Rita </w:t>
      </w:r>
      <w:proofErr w:type="spellStart"/>
      <w:r w:rsidRPr="00197ACD">
        <w:rPr>
          <w:rFonts w:ascii="Times New Roman" w:hAnsi="Times New Roman"/>
          <w:sz w:val="24"/>
          <w:szCs w:val="24"/>
        </w:rPr>
        <w:t>Pedersen</w:t>
      </w:r>
      <w:del w:id="1198" w:author="uroKVAST" w:date="2023-03-16T16:19:00Z">
        <w:r w:rsidR="00224274" w:rsidRPr="00197ACD">
          <w:rPr>
            <w:rFonts w:ascii="Times New Roman" w:hAnsi="Times New Roman"/>
            <w:sz w:val="24"/>
            <w:szCs w:val="24"/>
          </w:rPr>
          <w:delText xml:space="preserve"> </w:delText>
        </w:r>
      </w:del>
    </w:p>
    <w:p w14:paraId="5763035C" w14:textId="0FEAF4E1" w:rsidR="003C0FBF" w:rsidRPr="00197ACD" w:rsidRDefault="00E13688">
      <w:pPr>
        <w:spacing w:after="28"/>
        <w:ind w:left="-5" w:right="51"/>
        <w:rPr>
          <w:del w:id="1199" w:author="uroKVAST" w:date="2023-03-16T16:19:00Z"/>
          <w:rFonts w:ascii="Times New Roman" w:hAnsi="Times New Roman"/>
          <w:sz w:val="24"/>
          <w:szCs w:val="24"/>
        </w:rPr>
      </w:pPr>
      <w:r w:rsidRPr="00197ACD">
        <w:rPr>
          <w:rFonts w:ascii="Times New Roman" w:hAnsi="Times New Roman"/>
          <w:sz w:val="24"/>
          <w:szCs w:val="24"/>
        </w:rPr>
        <w:t>Klinisk</w:t>
      </w:r>
      <w:proofErr w:type="spellEnd"/>
      <w:r w:rsidRPr="00197ACD">
        <w:rPr>
          <w:rFonts w:ascii="Times New Roman" w:hAnsi="Times New Roman"/>
          <w:sz w:val="24"/>
          <w:szCs w:val="24"/>
        </w:rPr>
        <w:t xml:space="preserve"> patologi och cytologi, Hallands sjukhus Halmstad, 301 85 Halmstad </w:t>
      </w:r>
      <w:del w:id="1200" w:author="uroKVAST" w:date="2023-03-16T16:19:00Z">
        <w:r w:rsidR="00224274" w:rsidRPr="00197ACD">
          <w:rPr>
            <w:rFonts w:ascii="Times New Roman" w:hAnsi="Times New Roman"/>
            <w:sz w:val="24"/>
            <w:szCs w:val="24"/>
          </w:rPr>
          <w:delText xml:space="preserve"> </w:delText>
        </w:r>
      </w:del>
    </w:p>
    <w:p w14:paraId="092F4A26" w14:textId="1B7AD9FB" w:rsidR="00A37C6C" w:rsidRPr="00197ACD" w:rsidRDefault="00E13688" w:rsidP="0012297F">
      <w:pPr>
        <w:spacing w:after="0"/>
        <w:rPr>
          <w:rFonts w:ascii="Times New Roman" w:hAnsi="Times New Roman"/>
          <w:sz w:val="24"/>
          <w:szCs w:val="24"/>
          <w:lang w:val="en-US"/>
        </w:rPr>
      </w:pPr>
      <w:r w:rsidRPr="00197ACD">
        <w:rPr>
          <w:rFonts w:ascii="Times New Roman" w:hAnsi="Times New Roman"/>
          <w:sz w:val="24"/>
          <w:szCs w:val="24"/>
          <w:lang w:val="en-US"/>
        </w:rPr>
        <w:t>Tel: 035 131840</w:t>
      </w:r>
      <w:del w:id="1201" w:author="uroKVAST" w:date="2023-03-16T16:19:00Z">
        <w:r w:rsidR="00224274" w:rsidRPr="00197ACD">
          <w:rPr>
            <w:rFonts w:ascii="Times New Roman" w:hAnsi="Times New Roman"/>
            <w:sz w:val="24"/>
            <w:szCs w:val="24"/>
            <w:lang w:val="en-US"/>
          </w:rPr>
          <w:delText xml:space="preserve"> </w:delText>
        </w:r>
      </w:del>
      <w:ins w:id="1202" w:author="uroKVAST" w:date="2023-03-16T16:19:00Z">
        <w:r w:rsidR="000D1CE6" w:rsidRPr="00197ACD">
          <w:rPr>
            <w:rFonts w:ascii="Times New Roman" w:hAnsi="Times New Roman"/>
            <w:sz w:val="24"/>
            <w:szCs w:val="24"/>
            <w:lang w:val="en-US"/>
          </w:rPr>
          <w:br/>
        </w:r>
        <w:r w:rsidRPr="00197ACD">
          <w:rPr>
            <w:rFonts w:ascii="Times New Roman" w:hAnsi="Times New Roman"/>
            <w:sz w:val="24"/>
            <w:szCs w:val="24"/>
            <w:lang w:val="en-US"/>
          </w:rPr>
          <w:t xml:space="preserve">E-mail: </w:t>
        </w:r>
      </w:ins>
      <w:r w:rsidR="001E5D8E" w:rsidRPr="00197ACD">
        <w:rPr>
          <w:rFonts w:ascii="Times New Roman" w:hAnsi="Times New Roman"/>
          <w:sz w:val="24"/>
          <w:szCs w:val="24"/>
          <w:lang w:val="en-US"/>
        </w:rPr>
        <w:fldChar w:fldCharType="begin"/>
      </w:r>
      <w:r w:rsidR="001E5D8E" w:rsidRPr="00197ACD">
        <w:rPr>
          <w:rFonts w:ascii="Times New Roman" w:hAnsi="Times New Roman"/>
          <w:sz w:val="24"/>
          <w:szCs w:val="24"/>
          <w:lang w:val="en-US"/>
        </w:rPr>
        <w:instrText xml:space="preserve"> HYPERLINK "mailto:</w:instrText>
      </w:r>
      <w:ins w:id="1203" w:author="uroKVAST" w:date="2023-03-16T16:19:00Z">
        <w:r w:rsidR="001E5D8E" w:rsidRPr="00197ACD">
          <w:rPr>
            <w:rFonts w:ascii="Times New Roman" w:hAnsi="Times New Roman"/>
            <w:sz w:val="24"/>
            <w:szCs w:val="24"/>
            <w:lang w:val="en-US"/>
          </w:rPr>
          <w:instrText>rita.pedersen@regionhalland</w:instrText>
        </w:r>
      </w:ins>
      <w:r w:rsidR="001E5D8E" w:rsidRPr="00197ACD">
        <w:rPr>
          <w:rFonts w:ascii="Times New Roman" w:hAnsi="Times New Roman"/>
          <w:sz w:val="24"/>
          <w:szCs w:val="24"/>
          <w:lang w:val="en-US"/>
        </w:rPr>
        <w:instrText xml:space="preserve">.se" </w:instrText>
      </w:r>
      <w:r w:rsidR="001E5D8E" w:rsidRPr="00197ACD">
        <w:rPr>
          <w:rFonts w:ascii="Times New Roman" w:hAnsi="Times New Roman"/>
          <w:sz w:val="24"/>
          <w:szCs w:val="24"/>
          <w:lang w:val="en-US"/>
        </w:rPr>
        <w:fldChar w:fldCharType="separate"/>
      </w:r>
      <w:ins w:id="1204" w:author="uroKVAST" w:date="2023-03-16T16:19:00Z">
        <w:r w:rsidR="001E5D8E" w:rsidRPr="00197ACD">
          <w:rPr>
            <w:rStyle w:val="Hyperlnk"/>
            <w:rFonts w:ascii="Times New Roman" w:hAnsi="Times New Roman"/>
            <w:sz w:val="24"/>
            <w:szCs w:val="24"/>
            <w:lang w:val="en-US"/>
          </w:rPr>
          <w:t>rita.pedersen@regionhalland</w:t>
        </w:r>
      </w:ins>
      <w:r w:rsidR="001E5D8E" w:rsidRPr="00197ACD">
        <w:rPr>
          <w:rStyle w:val="Hyperlnk"/>
          <w:rFonts w:ascii="Times New Roman" w:hAnsi="Times New Roman"/>
          <w:sz w:val="24"/>
          <w:szCs w:val="24"/>
          <w:lang w:val="en-US"/>
        </w:rPr>
        <w:t>.se</w:t>
      </w:r>
      <w:r w:rsidR="001E5D8E" w:rsidRPr="00197ACD">
        <w:rPr>
          <w:rFonts w:ascii="Times New Roman" w:hAnsi="Times New Roman"/>
          <w:sz w:val="24"/>
          <w:szCs w:val="24"/>
          <w:lang w:val="en-US"/>
        </w:rPr>
        <w:fldChar w:fldCharType="end"/>
      </w:r>
      <w:r w:rsidR="001E5D8E" w:rsidRPr="00197ACD">
        <w:rPr>
          <w:rFonts w:ascii="Times New Roman" w:hAnsi="Times New Roman"/>
          <w:sz w:val="24"/>
          <w:szCs w:val="24"/>
          <w:lang w:val="en-US"/>
        </w:rPr>
        <w:t xml:space="preserve"> </w:t>
      </w:r>
    </w:p>
    <w:p w14:paraId="05B6C8BD" w14:textId="0DC0456B" w:rsidR="0012297F" w:rsidRPr="00197ACD" w:rsidRDefault="00224274" w:rsidP="0012297F">
      <w:pPr>
        <w:spacing w:after="0" w:line="259" w:lineRule="auto"/>
        <w:rPr>
          <w:ins w:id="1205" w:author="uroKVAST" w:date="2023-03-16T16:19:00Z"/>
          <w:rFonts w:ascii="Times New Roman" w:hAnsi="Times New Roman"/>
          <w:sz w:val="24"/>
          <w:szCs w:val="24"/>
          <w:lang w:val="en-US"/>
        </w:rPr>
      </w:pPr>
      <w:del w:id="1206" w:author="uroKVAST" w:date="2023-03-16T16:19:00Z">
        <w:r w:rsidRPr="00197ACD">
          <w:rPr>
            <w:rFonts w:ascii="Times New Roman" w:hAnsi="Times New Roman"/>
            <w:sz w:val="24"/>
            <w:szCs w:val="24"/>
            <w:lang w:val="en-US"/>
          </w:rPr>
          <w:lastRenderedPageBreak/>
          <w:delText xml:space="preserve">  </w:delText>
        </w:r>
      </w:del>
    </w:p>
    <w:p w14:paraId="503FA9DD" w14:textId="77777777" w:rsidR="0012297F" w:rsidRPr="00197ACD" w:rsidRDefault="0012297F" w:rsidP="0012297F">
      <w:pPr>
        <w:spacing w:after="0"/>
        <w:rPr>
          <w:ins w:id="1207" w:author="uroKVAST" w:date="2023-03-16T16:19:00Z"/>
          <w:rFonts w:ascii="Times New Roman" w:hAnsi="Times New Roman"/>
          <w:sz w:val="24"/>
          <w:szCs w:val="24"/>
        </w:rPr>
      </w:pPr>
      <w:ins w:id="1208" w:author="uroKVAST" w:date="2023-03-16T16:19:00Z">
        <w:r w:rsidRPr="00197ACD">
          <w:rPr>
            <w:rFonts w:ascii="Times New Roman" w:hAnsi="Times New Roman"/>
            <w:sz w:val="24"/>
            <w:szCs w:val="24"/>
          </w:rPr>
          <w:t>Lorand Kis</w:t>
        </w:r>
      </w:ins>
    </w:p>
    <w:p w14:paraId="35646DC2" w14:textId="77777777" w:rsidR="0012297F" w:rsidRPr="00197ACD" w:rsidRDefault="0012297F" w:rsidP="0012297F">
      <w:pPr>
        <w:spacing w:after="0"/>
        <w:rPr>
          <w:ins w:id="1209" w:author="uroKVAST" w:date="2023-03-16T16:19:00Z"/>
          <w:rFonts w:ascii="Times New Roman" w:hAnsi="Times New Roman"/>
          <w:sz w:val="24"/>
          <w:szCs w:val="24"/>
        </w:rPr>
      </w:pPr>
      <w:proofErr w:type="spellStart"/>
      <w:ins w:id="1210" w:author="uroKVAST" w:date="2023-03-16T16:19:00Z">
        <w:r w:rsidRPr="00197ACD">
          <w:rPr>
            <w:rFonts w:ascii="Times New Roman" w:hAnsi="Times New Roman"/>
            <w:sz w:val="24"/>
            <w:szCs w:val="24"/>
          </w:rPr>
          <w:t>Unilabs</w:t>
        </w:r>
        <w:proofErr w:type="spellEnd"/>
        <w:r w:rsidRPr="00197ACD">
          <w:rPr>
            <w:rFonts w:ascii="Times New Roman" w:hAnsi="Times New Roman"/>
            <w:sz w:val="24"/>
            <w:szCs w:val="24"/>
          </w:rPr>
          <w:t xml:space="preserve"> Capio S:t Göran klinisk patologi och cytologi, Vårdvägen 6, 11291 Stockholm</w:t>
        </w:r>
      </w:ins>
    </w:p>
    <w:p w14:paraId="68D38996" w14:textId="77777777" w:rsidR="0012297F" w:rsidRPr="00197ACD" w:rsidRDefault="0012297F" w:rsidP="0012297F">
      <w:pPr>
        <w:spacing w:after="0"/>
        <w:rPr>
          <w:ins w:id="1211" w:author="uroKVAST" w:date="2023-03-16T16:19:00Z"/>
          <w:rFonts w:ascii="Times New Roman" w:hAnsi="Times New Roman"/>
          <w:sz w:val="24"/>
          <w:szCs w:val="24"/>
          <w:lang w:val="en-US"/>
        </w:rPr>
      </w:pPr>
      <w:ins w:id="1212" w:author="uroKVAST" w:date="2023-03-16T16:19:00Z">
        <w:r w:rsidRPr="00197ACD">
          <w:rPr>
            <w:rFonts w:ascii="Times New Roman" w:hAnsi="Times New Roman"/>
            <w:sz w:val="24"/>
            <w:szCs w:val="24"/>
            <w:lang w:val="en-US"/>
          </w:rPr>
          <w:t>Tel: 0730410790</w:t>
        </w:r>
      </w:ins>
    </w:p>
    <w:p w14:paraId="16521EBB" w14:textId="3335D608" w:rsidR="0012297F" w:rsidRPr="00197ACD" w:rsidRDefault="0012297F" w:rsidP="0012297F">
      <w:pPr>
        <w:spacing w:after="0"/>
        <w:rPr>
          <w:rStyle w:val="Hyperlnk"/>
          <w:rFonts w:ascii="Times New Roman" w:hAnsi="Times New Roman"/>
          <w:color w:val="auto"/>
          <w:sz w:val="24"/>
          <w:szCs w:val="24"/>
          <w:u w:val="none"/>
          <w:lang w:val="en-US"/>
        </w:rPr>
      </w:pPr>
      <w:ins w:id="1213" w:author="uroKVAST" w:date="2023-03-16T16:19:00Z">
        <w:r w:rsidRPr="00197ACD">
          <w:rPr>
            <w:rFonts w:ascii="Times New Roman" w:hAnsi="Times New Roman"/>
            <w:sz w:val="24"/>
            <w:szCs w:val="24"/>
            <w:lang w:val="en-US"/>
          </w:rPr>
          <w:t xml:space="preserve">E-mail: </w:t>
        </w:r>
      </w:ins>
      <w:r w:rsidR="00197ACD" w:rsidRPr="00197ACD">
        <w:rPr>
          <w:rFonts w:ascii="Times New Roman" w:hAnsi="Times New Roman"/>
          <w:sz w:val="24"/>
          <w:szCs w:val="24"/>
          <w:lang w:val="en-US"/>
        </w:rPr>
        <w:fldChar w:fldCharType="begin"/>
      </w:r>
      <w:r w:rsidR="00197ACD" w:rsidRPr="00197ACD">
        <w:rPr>
          <w:rFonts w:ascii="Times New Roman" w:hAnsi="Times New Roman"/>
          <w:sz w:val="24"/>
          <w:szCs w:val="24"/>
          <w:lang w:val="en-US"/>
        </w:rPr>
        <w:instrText xml:space="preserve"> HYPERLINK "mailto:</w:instrText>
      </w:r>
      <w:ins w:id="1214" w:author="uroKVAST" w:date="2023-03-16T16:19:00Z">
        <w:r w:rsidR="00197ACD" w:rsidRPr="00197ACD">
          <w:rPr>
            <w:rFonts w:ascii="Times New Roman" w:hAnsi="Times New Roman"/>
            <w:sz w:val="24"/>
            <w:szCs w:val="24"/>
            <w:lang w:val="en-US"/>
          </w:rPr>
          <w:instrText>lorand.kis@unilabs</w:instrText>
        </w:r>
      </w:ins>
      <w:r w:rsidR="00197ACD" w:rsidRPr="00197ACD">
        <w:rPr>
          <w:rStyle w:val="Hyperlnk"/>
          <w:rFonts w:ascii="Times New Roman" w:hAnsi="Times New Roman"/>
          <w:color w:val="auto"/>
          <w:sz w:val="24"/>
          <w:szCs w:val="24"/>
          <w:u w:val="none"/>
          <w:lang w:val="en-US"/>
        </w:rPr>
        <w:instrText>.com</w:instrText>
      </w:r>
      <w:r w:rsidR="00197ACD" w:rsidRPr="00197ACD">
        <w:rPr>
          <w:rFonts w:ascii="Times New Roman" w:hAnsi="Times New Roman"/>
          <w:sz w:val="24"/>
          <w:szCs w:val="24"/>
          <w:lang w:val="en-US"/>
        </w:rPr>
        <w:instrText xml:space="preserve">" </w:instrText>
      </w:r>
      <w:r w:rsidR="00197ACD" w:rsidRPr="00197ACD">
        <w:rPr>
          <w:rFonts w:ascii="Times New Roman" w:hAnsi="Times New Roman"/>
          <w:sz w:val="24"/>
          <w:szCs w:val="24"/>
          <w:lang w:val="en-US"/>
        </w:rPr>
        <w:fldChar w:fldCharType="separate"/>
      </w:r>
      <w:ins w:id="1215" w:author="uroKVAST" w:date="2023-03-16T16:19:00Z">
        <w:r w:rsidR="00197ACD" w:rsidRPr="00197ACD">
          <w:rPr>
            <w:rStyle w:val="Hyperlnk"/>
            <w:rFonts w:ascii="Times New Roman" w:hAnsi="Times New Roman"/>
            <w:sz w:val="24"/>
            <w:szCs w:val="24"/>
            <w:lang w:val="en-US"/>
          </w:rPr>
          <w:t>lorand.kis@unilabs</w:t>
        </w:r>
      </w:ins>
      <w:r w:rsidR="00197ACD" w:rsidRPr="00197ACD">
        <w:rPr>
          <w:rStyle w:val="Hyperlnk"/>
          <w:rFonts w:ascii="Times New Roman" w:hAnsi="Times New Roman"/>
          <w:sz w:val="24"/>
          <w:szCs w:val="24"/>
          <w:lang w:val="en-US"/>
        </w:rPr>
        <w:t>.com</w:t>
      </w:r>
      <w:r w:rsidR="00197ACD" w:rsidRPr="00197ACD">
        <w:rPr>
          <w:rFonts w:ascii="Times New Roman" w:hAnsi="Times New Roman"/>
          <w:sz w:val="24"/>
          <w:szCs w:val="24"/>
          <w:lang w:val="en-US"/>
        </w:rPr>
        <w:fldChar w:fldCharType="end"/>
      </w:r>
      <w:r w:rsidR="00197ACD" w:rsidRPr="00197ACD">
        <w:rPr>
          <w:rStyle w:val="Hyperlnk"/>
          <w:rFonts w:ascii="Times New Roman" w:hAnsi="Times New Roman"/>
          <w:color w:val="auto"/>
          <w:sz w:val="24"/>
          <w:szCs w:val="24"/>
          <w:u w:val="none"/>
          <w:lang w:val="en-US"/>
        </w:rPr>
        <w:t xml:space="preserve"> </w:t>
      </w:r>
      <w:r w:rsidR="001E5D8E" w:rsidRPr="00197ACD">
        <w:rPr>
          <w:rStyle w:val="Hyperlnk"/>
          <w:rFonts w:ascii="Times New Roman" w:hAnsi="Times New Roman"/>
          <w:color w:val="auto"/>
          <w:sz w:val="24"/>
          <w:szCs w:val="24"/>
          <w:u w:val="none"/>
          <w:lang w:val="en-US"/>
        </w:rPr>
        <w:t xml:space="preserve"> </w:t>
      </w:r>
    </w:p>
    <w:p w14:paraId="2F867C7D" w14:textId="1D2D89E7" w:rsidR="001E5D8E" w:rsidRDefault="001E5D8E" w:rsidP="0012297F">
      <w:pPr>
        <w:spacing w:after="0"/>
        <w:rPr>
          <w:rFonts w:ascii="Times New Roman" w:hAnsi="Times New Roman"/>
          <w:sz w:val="24"/>
          <w:szCs w:val="24"/>
          <w:lang w:val="en-US"/>
        </w:rPr>
      </w:pPr>
    </w:p>
    <w:p w14:paraId="7710133E" w14:textId="3EBF37CC" w:rsidR="00197ACD" w:rsidRDefault="00197ACD" w:rsidP="0012297F">
      <w:pPr>
        <w:spacing w:after="0"/>
        <w:rPr>
          <w:rFonts w:ascii="Times New Roman" w:hAnsi="Times New Roman"/>
          <w:sz w:val="24"/>
          <w:szCs w:val="24"/>
          <w:lang w:val="en-US"/>
        </w:rPr>
      </w:pPr>
    </w:p>
    <w:p w14:paraId="48CC53C4" w14:textId="61B66B0E" w:rsidR="00197ACD" w:rsidRDefault="00197ACD" w:rsidP="0012297F">
      <w:pPr>
        <w:spacing w:after="0"/>
        <w:rPr>
          <w:rFonts w:ascii="Times New Roman" w:hAnsi="Times New Roman"/>
          <w:sz w:val="24"/>
          <w:szCs w:val="24"/>
          <w:lang w:val="en-US"/>
        </w:rPr>
      </w:pPr>
    </w:p>
    <w:p w14:paraId="2E35E4A9" w14:textId="77777777" w:rsidR="00197ACD" w:rsidRPr="00E021D7" w:rsidRDefault="00197ACD" w:rsidP="0012297F">
      <w:pPr>
        <w:spacing w:after="0"/>
        <w:rPr>
          <w:ins w:id="1216" w:author="uroKVAST" w:date="2023-03-16T16:19:00Z"/>
          <w:rFonts w:ascii="Times New Roman" w:hAnsi="Times New Roman"/>
          <w:sz w:val="24"/>
          <w:szCs w:val="24"/>
          <w:lang w:val="en-US"/>
        </w:rPr>
      </w:pPr>
    </w:p>
    <w:p w14:paraId="387E8690" w14:textId="67719A3D" w:rsidR="003C0FBF" w:rsidRPr="0012297F" w:rsidRDefault="003C0FBF">
      <w:pPr>
        <w:spacing w:after="0" w:line="259" w:lineRule="auto"/>
        <w:rPr>
          <w:del w:id="1217" w:author="uroKVAST" w:date="2023-03-16T16:19:00Z"/>
          <w:rFonts w:ascii="Times New Roman" w:hAnsi="Times New Roman"/>
          <w:sz w:val="24"/>
          <w:szCs w:val="24"/>
          <w:lang w:val="en-US"/>
        </w:rPr>
      </w:pPr>
    </w:p>
    <w:p w14:paraId="68FD122F" w14:textId="77777777" w:rsidR="003C0FBF" w:rsidRPr="0012297F" w:rsidRDefault="00224274">
      <w:pPr>
        <w:spacing w:after="0" w:line="259" w:lineRule="auto"/>
        <w:rPr>
          <w:del w:id="1218" w:author="uroKVAST" w:date="2023-03-16T16:19:00Z"/>
          <w:rFonts w:ascii="Times New Roman" w:hAnsi="Times New Roman"/>
          <w:sz w:val="24"/>
          <w:szCs w:val="24"/>
          <w:lang w:val="en-US"/>
        </w:rPr>
      </w:pPr>
      <w:del w:id="1219" w:author="uroKVAST" w:date="2023-03-16T16:19:00Z">
        <w:r w:rsidRPr="0012297F">
          <w:rPr>
            <w:rFonts w:ascii="Times New Roman" w:hAnsi="Times New Roman"/>
            <w:sz w:val="24"/>
            <w:szCs w:val="24"/>
            <w:lang w:val="en-US"/>
          </w:rPr>
          <w:delText xml:space="preserve"> </w:delText>
        </w:r>
      </w:del>
    </w:p>
    <w:p w14:paraId="2B96FD6C" w14:textId="158937A3" w:rsidR="00E55BCB" w:rsidRDefault="00224274" w:rsidP="00E021D7">
      <w:pPr>
        <w:spacing w:after="10"/>
        <w:ind w:left="-5" w:right="122"/>
        <w:rPr>
          <w:rFonts w:ascii="Times New Roman" w:hAnsi="Times New Roman"/>
          <w:b/>
          <w:bCs/>
          <w:sz w:val="28"/>
          <w:szCs w:val="28"/>
          <w:lang w:val="fr-FR"/>
        </w:rPr>
      </w:pPr>
      <w:del w:id="1220" w:author="uroKVAST" w:date="2023-03-16T16:19:00Z">
        <w:r w:rsidRPr="0012297F">
          <w:rPr>
            <w:rFonts w:ascii="Times New Roman" w:hAnsi="Times New Roman"/>
            <w:b/>
            <w:sz w:val="24"/>
            <w:szCs w:val="24"/>
            <w:lang w:val="en-US"/>
          </w:rPr>
          <w:delText xml:space="preserve">IX. REFERENSER och LÄNKAR  </w:delText>
        </w:r>
      </w:del>
      <w:ins w:id="1221" w:author="uroKVAST" w:date="2023-03-16T16:19:00Z">
        <w:r w:rsidR="00ED4BF9" w:rsidRPr="001F6B0C">
          <w:rPr>
            <w:rFonts w:ascii="Times New Roman" w:hAnsi="Times New Roman"/>
            <w:noProof/>
            <w:sz w:val="24"/>
            <w:szCs w:val="24"/>
          </w:rPr>
          <w:fldChar w:fldCharType="begin"/>
        </w:r>
        <w:r w:rsidR="00ED4BF9" w:rsidRPr="0030585C">
          <w:rPr>
            <w:rFonts w:ascii="Times New Roman" w:hAnsi="Times New Roman"/>
            <w:sz w:val="24"/>
            <w:szCs w:val="24"/>
            <w:lang w:val="en-US"/>
          </w:rPr>
          <w:instrText xml:space="preserve">rita.pedersen@regionhalland.se" </w:instrText>
        </w:r>
        <w:r w:rsidR="00ED4BF9" w:rsidRPr="001F6B0C">
          <w:rPr>
            <w:rFonts w:ascii="Times New Roman" w:hAnsi="Times New Roman"/>
            <w:noProof/>
            <w:sz w:val="24"/>
            <w:szCs w:val="24"/>
          </w:rPr>
          <w:fldChar w:fldCharType="separate"/>
        </w:r>
        <w:r w:rsidR="00E13688" w:rsidRPr="001F6B0C">
          <w:rPr>
            <w:rFonts w:ascii="Times New Roman" w:hAnsi="Times New Roman"/>
            <w:sz w:val="24"/>
            <w:szCs w:val="24"/>
            <w:lang w:val="en-US"/>
          </w:rPr>
          <w:t>rita.pedersen@regionhalland.se</w:t>
        </w:r>
        <w:r w:rsidR="00ED4BF9" w:rsidRPr="001F6B0C">
          <w:rPr>
            <w:rFonts w:ascii="Times New Roman" w:hAnsi="Times New Roman"/>
            <w:sz w:val="24"/>
            <w:szCs w:val="24"/>
          </w:rPr>
          <w:fldChar w:fldCharType="end"/>
        </w:r>
        <w:r w:rsidR="006F33D3" w:rsidRPr="00F3615B">
          <w:rPr>
            <w:rFonts w:ascii="Times New Roman" w:hAnsi="Times New Roman"/>
            <w:b/>
            <w:bCs/>
            <w:sz w:val="28"/>
            <w:szCs w:val="28"/>
            <w:lang w:val="fr-FR"/>
          </w:rPr>
          <w:t xml:space="preserve">9. </w:t>
        </w:r>
        <w:proofErr w:type="spellStart"/>
        <w:r w:rsidR="006F33D3" w:rsidRPr="00F3615B">
          <w:rPr>
            <w:rFonts w:ascii="Times New Roman" w:hAnsi="Times New Roman"/>
            <w:b/>
            <w:bCs/>
            <w:sz w:val="28"/>
            <w:szCs w:val="28"/>
            <w:lang w:val="fr-FR"/>
          </w:rPr>
          <w:t>Referenser</w:t>
        </w:r>
        <w:proofErr w:type="spellEnd"/>
        <w:r w:rsidR="006F33D3" w:rsidRPr="00F3615B">
          <w:rPr>
            <w:rFonts w:ascii="Times New Roman" w:hAnsi="Times New Roman"/>
            <w:b/>
            <w:bCs/>
            <w:sz w:val="28"/>
            <w:szCs w:val="28"/>
            <w:lang w:val="fr-FR"/>
          </w:rPr>
          <w:t xml:space="preserve"> </w:t>
        </w:r>
        <w:proofErr w:type="spellStart"/>
        <w:r w:rsidR="006F33D3" w:rsidRPr="00F3615B">
          <w:rPr>
            <w:rFonts w:ascii="Times New Roman" w:hAnsi="Times New Roman"/>
            <w:b/>
            <w:bCs/>
            <w:sz w:val="28"/>
            <w:szCs w:val="28"/>
            <w:lang w:val="fr-FR"/>
          </w:rPr>
          <w:t>och</w:t>
        </w:r>
        <w:proofErr w:type="spellEnd"/>
        <w:r w:rsidR="006F33D3" w:rsidRPr="00F3615B">
          <w:rPr>
            <w:rFonts w:ascii="Times New Roman" w:hAnsi="Times New Roman"/>
            <w:b/>
            <w:bCs/>
            <w:sz w:val="28"/>
            <w:szCs w:val="28"/>
            <w:lang w:val="fr-FR"/>
          </w:rPr>
          <w:t xml:space="preserve"> </w:t>
        </w:r>
        <w:proofErr w:type="spellStart"/>
        <w:r w:rsidR="006F33D3" w:rsidRPr="00F3615B">
          <w:rPr>
            <w:rFonts w:ascii="Times New Roman" w:hAnsi="Times New Roman"/>
            <w:b/>
            <w:bCs/>
            <w:sz w:val="28"/>
            <w:szCs w:val="28"/>
            <w:lang w:val="fr-FR"/>
          </w:rPr>
          <w:t>länkar</w:t>
        </w:r>
      </w:ins>
      <w:proofErr w:type="spellEnd"/>
    </w:p>
    <w:p w14:paraId="4C2816BF" w14:textId="77777777" w:rsidR="00197ACD" w:rsidRPr="0030585C" w:rsidRDefault="00197ACD" w:rsidP="00E021D7">
      <w:pPr>
        <w:spacing w:after="10"/>
        <w:ind w:left="-5" w:right="122"/>
        <w:rPr>
          <w:ins w:id="1222" w:author="uroKVAST" w:date="2023-03-16T16:19:00Z"/>
          <w:rFonts w:ascii="Times New Roman" w:hAnsi="Times New Roman"/>
          <w:b/>
          <w:bCs/>
          <w:sz w:val="24"/>
          <w:szCs w:val="24"/>
          <w:lang w:val="fr-FR"/>
        </w:rPr>
      </w:pPr>
    </w:p>
    <w:p w14:paraId="7C136898" w14:textId="0CFA7419" w:rsidR="002E6174" w:rsidRDefault="00180510" w:rsidP="00AB614C">
      <w:pPr>
        <w:spacing w:after="0"/>
        <w:rPr>
          <w:rFonts w:ascii="Times New Roman" w:hAnsi="Times New Roman"/>
          <w:b/>
          <w:sz w:val="24"/>
          <w:szCs w:val="24"/>
        </w:rPr>
      </w:pPr>
      <w:r w:rsidRPr="00866430">
        <w:rPr>
          <w:rFonts w:ascii="Times New Roman" w:hAnsi="Times New Roman"/>
          <w:b/>
          <w:sz w:val="24"/>
          <w:szCs w:val="24"/>
        </w:rPr>
        <w:t>Artiklar och konsensusdokument</w:t>
      </w:r>
      <w:del w:id="1223" w:author="uroKVAST" w:date="2023-03-16T16:19:00Z">
        <w:r w:rsidR="00224274" w:rsidRPr="00866430">
          <w:rPr>
            <w:rFonts w:ascii="Times New Roman" w:hAnsi="Times New Roman"/>
            <w:sz w:val="24"/>
            <w:szCs w:val="24"/>
          </w:rPr>
          <w:delText xml:space="preserve"> </w:delText>
        </w:r>
      </w:del>
    </w:p>
    <w:p w14:paraId="7F44A876" w14:textId="77777777" w:rsidR="00197ACD" w:rsidRPr="00866430" w:rsidRDefault="00197ACD" w:rsidP="00AB614C">
      <w:pPr>
        <w:spacing w:after="0"/>
        <w:rPr>
          <w:rFonts w:ascii="Times New Roman" w:hAnsi="Times New Roman"/>
          <w:b/>
          <w:sz w:val="24"/>
          <w:szCs w:val="24"/>
        </w:rPr>
      </w:pPr>
    </w:p>
    <w:p w14:paraId="7C1C1775" w14:textId="77777777" w:rsidR="003C0FBF" w:rsidRPr="00866430" w:rsidRDefault="00E55BCB">
      <w:pPr>
        <w:numPr>
          <w:ilvl w:val="0"/>
          <w:numId w:val="49"/>
        </w:numPr>
        <w:ind w:right="51" w:hanging="540"/>
        <w:rPr>
          <w:del w:id="1224" w:author="uroKVAST" w:date="2023-03-16T16:19:00Z"/>
          <w:rFonts w:ascii="Times New Roman" w:hAnsi="Times New Roman"/>
          <w:sz w:val="24"/>
          <w:szCs w:val="24"/>
          <w:lang w:val="en-US"/>
        </w:rPr>
      </w:pPr>
      <w:r w:rsidRPr="00866430">
        <w:rPr>
          <w:rFonts w:ascii="Times New Roman" w:hAnsi="Times New Roman"/>
          <w:sz w:val="24"/>
          <w:szCs w:val="24"/>
          <w:lang w:val="en-US"/>
        </w:rPr>
        <w:t>Amin MB, Lin DW, Gore JL</w:t>
      </w:r>
      <w:del w:id="1225" w:author="uroKVAST" w:date="2023-03-16T16:19:00Z">
        <w:r w:rsidR="00224274" w:rsidRPr="00866430">
          <w:rPr>
            <w:rFonts w:ascii="Times New Roman" w:hAnsi="Times New Roman"/>
            <w:sz w:val="24"/>
            <w:szCs w:val="24"/>
            <w:lang w:val="en-US"/>
          </w:rPr>
          <w:delText xml:space="preserve">, Srigley JR, Samaratunga H, Egevad L, Rubin M, Nacey J, </w:delText>
        </w:r>
      </w:del>
    </w:p>
    <w:p w14:paraId="5CBCE6B4" w14:textId="77777777" w:rsidR="003C0FBF" w:rsidRPr="00866430" w:rsidRDefault="00224274">
      <w:pPr>
        <w:ind w:left="-5" w:right="51"/>
        <w:rPr>
          <w:del w:id="1226" w:author="uroKVAST" w:date="2023-03-16T16:19:00Z"/>
          <w:rFonts w:ascii="Times New Roman" w:hAnsi="Times New Roman"/>
          <w:sz w:val="24"/>
          <w:szCs w:val="24"/>
          <w:lang w:val="en-US"/>
        </w:rPr>
      </w:pPr>
      <w:del w:id="1227" w:author="uroKVAST" w:date="2023-03-16T16:19:00Z">
        <w:r w:rsidRPr="00866430">
          <w:rPr>
            <w:rFonts w:ascii="Times New Roman" w:hAnsi="Times New Roman"/>
            <w:sz w:val="24"/>
            <w:szCs w:val="24"/>
            <w:lang w:val="en-US"/>
          </w:rPr>
          <w:delText xml:space="preserve">Carter HB, Klotz L, Sandler H, Zietman AL, Holden S, Montironi R, Humphrey PA, Evans </w:delText>
        </w:r>
      </w:del>
    </w:p>
    <w:p w14:paraId="5B3DA2FE" w14:textId="0F270282" w:rsidR="003C0FBF" w:rsidRPr="00866430" w:rsidRDefault="00224274" w:rsidP="00E7542B">
      <w:pPr>
        <w:ind w:left="-5" w:right="51"/>
        <w:rPr>
          <w:del w:id="1228" w:author="uroKVAST" w:date="2023-03-16T16:19:00Z"/>
          <w:rFonts w:ascii="Times New Roman" w:hAnsi="Times New Roman"/>
          <w:sz w:val="24"/>
          <w:szCs w:val="24"/>
        </w:rPr>
      </w:pPr>
      <w:del w:id="1229" w:author="uroKVAST" w:date="2023-03-16T16:19:00Z">
        <w:r w:rsidRPr="00866430">
          <w:rPr>
            <w:rFonts w:ascii="Times New Roman" w:hAnsi="Times New Roman"/>
            <w:sz w:val="24"/>
            <w:szCs w:val="24"/>
            <w:lang w:val="en-US"/>
          </w:rPr>
          <w:delText>AJ, Epstein JI, Delahunt B, McKenney JK, Berney D, Wheeler TM, Chinnaiyan AM, True L, Knudsen B, Hammond ME.</w:delText>
        </w:r>
      </w:del>
      <w:ins w:id="1230" w:author="uroKVAST" w:date="2023-03-16T16:19:00Z">
        <w:r w:rsidR="0021248C" w:rsidRPr="00866430">
          <w:rPr>
            <w:rFonts w:ascii="Times New Roman" w:hAnsi="Times New Roman"/>
            <w:sz w:val="24"/>
            <w:szCs w:val="24"/>
            <w:lang w:val="en-US"/>
          </w:rPr>
          <w:t xml:space="preserve"> et al</w:t>
        </w:r>
        <w:r w:rsidR="00E55BCB" w:rsidRPr="00866430">
          <w:rPr>
            <w:rFonts w:ascii="Times New Roman" w:hAnsi="Times New Roman"/>
            <w:sz w:val="24"/>
            <w:szCs w:val="24"/>
            <w:lang w:val="en-US"/>
          </w:rPr>
          <w:t>.</w:t>
        </w:r>
      </w:ins>
      <w:r w:rsidR="00E55BCB" w:rsidRPr="00866430">
        <w:rPr>
          <w:rFonts w:ascii="Times New Roman" w:hAnsi="Times New Roman"/>
          <w:sz w:val="24"/>
          <w:szCs w:val="24"/>
          <w:lang w:val="en-US"/>
        </w:rPr>
        <w:t xml:space="preserve"> </w:t>
      </w:r>
      <w:r w:rsidR="00E55BCB" w:rsidRPr="00866430">
        <w:rPr>
          <w:rFonts w:ascii="Times New Roman" w:hAnsi="Times New Roman"/>
          <w:sz w:val="24"/>
          <w:szCs w:val="24"/>
          <w:lang w:val="en-GB"/>
        </w:rPr>
        <w:t>The critical role of the pathologist in determining</w:t>
      </w:r>
      <w:del w:id="1231" w:author="uroKVAST" w:date="2023-03-16T16:19:00Z">
        <w:r w:rsidRPr="00866430">
          <w:rPr>
            <w:rFonts w:ascii="Times New Roman" w:hAnsi="Times New Roman"/>
            <w:sz w:val="24"/>
            <w:szCs w:val="24"/>
            <w:lang w:val="en-US"/>
          </w:rPr>
          <w:delText xml:space="preserve"> </w:delText>
        </w:r>
      </w:del>
      <w:ins w:id="1232" w:author="uroKVAST" w:date="2023-03-16T16:19:00Z">
        <w:r w:rsidR="00E55BCB" w:rsidRPr="00866430">
          <w:rPr>
            <w:rFonts w:ascii="Times New Roman" w:hAnsi="Times New Roman"/>
            <w:sz w:val="24"/>
            <w:szCs w:val="24"/>
            <w:lang w:val="en-GB"/>
          </w:rPr>
          <w:t> </w:t>
        </w:r>
      </w:ins>
      <w:r w:rsidR="00E55BCB" w:rsidRPr="00866430">
        <w:rPr>
          <w:rFonts w:ascii="Times New Roman" w:hAnsi="Times New Roman"/>
          <w:sz w:val="24"/>
          <w:szCs w:val="24"/>
          <w:lang w:val="en-GB"/>
        </w:rPr>
        <w:t>eligibility for active</w:t>
      </w:r>
      <w:del w:id="1233" w:author="uroKVAST" w:date="2023-03-16T16:19:00Z">
        <w:r w:rsidRPr="00866430">
          <w:rPr>
            <w:rFonts w:ascii="Times New Roman" w:hAnsi="Times New Roman"/>
            <w:sz w:val="24"/>
            <w:szCs w:val="24"/>
            <w:lang w:val="en-US"/>
          </w:rPr>
          <w:delText xml:space="preserve"> </w:delText>
        </w:r>
      </w:del>
      <w:ins w:id="1234" w:author="uroKVAST" w:date="2023-03-16T16:19:00Z">
        <w:r w:rsidR="00E55BCB" w:rsidRPr="00866430">
          <w:rPr>
            <w:rFonts w:ascii="Times New Roman" w:hAnsi="Times New Roman"/>
            <w:sz w:val="24"/>
            <w:szCs w:val="24"/>
            <w:lang w:val="en-GB"/>
          </w:rPr>
          <w:t> </w:t>
        </w:r>
      </w:ins>
      <w:r w:rsidR="00E55BCB" w:rsidRPr="00866430">
        <w:rPr>
          <w:rFonts w:ascii="Times New Roman" w:hAnsi="Times New Roman"/>
          <w:sz w:val="24"/>
          <w:szCs w:val="24"/>
          <w:lang w:val="en-GB"/>
        </w:rPr>
        <w:t>surveillance as a management option in patients with prostate cancer: consensus</w:t>
      </w:r>
      <w:del w:id="1235" w:author="uroKVAST" w:date="2023-03-16T16:19:00Z">
        <w:r w:rsidRPr="00866430">
          <w:rPr>
            <w:rFonts w:ascii="Times New Roman" w:hAnsi="Times New Roman"/>
            <w:sz w:val="24"/>
            <w:szCs w:val="24"/>
            <w:lang w:val="en-US"/>
          </w:rPr>
          <w:delText xml:space="preserve"> </w:delText>
        </w:r>
      </w:del>
      <w:ins w:id="1236" w:author="uroKVAST" w:date="2023-03-16T16:19:00Z">
        <w:r w:rsidR="00E55BCB" w:rsidRPr="00866430">
          <w:rPr>
            <w:rFonts w:ascii="Times New Roman" w:hAnsi="Times New Roman"/>
            <w:sz w:val="24"/>
            <w:szCs w:val="24"/>
            <w:lang w:val="en-GB"/>
          </w:rPr>
          <w:t> </w:t>
        </w:r>
      </w:ins>
      <w:r w:rsidR="00E55BCB" w:rsidRPr="00866430">
        <w:rPr>
          <w:rFonts w:ascii="Times New Roman" w:hAnsi="Times New Roman"/>
          <w:sz w:val="24"/>
          <w:szCs w:val="24"/>
          <w:lang w:val="en-GB"/>
        </w:rPr>
        <w:t>statement with</w:t>
      </w:r>
      <w:del w:id="1237" w:author="uroKVAST" w:date="2023-03-16T16:19:00Z">
        <w:r w:rsidRPr="00866430">
          <w:rPr>
            <w:rFonts w:ascii="Times New Roman" w:hAnsi="Times New Roman"/>
            <w:sz w:val="24"/>
            <w:szCs w:val="24"/>
            <w:lang w:val="en-US"/>
          </w:rPr>
          <w:delText xml:space="preserve"> </w:delText>
        </w:r>
      </w:del>
      <w:ins w:id="1238" w:author="uroKVAST" w:date="2023-03-16T16:19:00Z">
        <w:r w:rsidR="00E55BCB" w:rsidRPr="00866430">
          <w:rPr>
            <w:rFonts w:ascii="Times New Roman" w:hAnsi="Times New Roman"/>
            <w:sz w:val="24"/>
            <w:szCs w:val="24"/>
            <w:lang w:val="en-GB"/>
          </w:rPr>
          <w:t> </w:t>
        </w:r>
      </w:ins>
      <w:r w:rsidR="00E55BCB" w:rsidRPr="00866430">
        <w:rPr>
          <w:rFonts w:ascii="Times New Roman" w:hAnsi="Times New Roman"/>
          <w:sz w:val="24"/>
          <w:szCs w:val="24"/>
          <w:lang w:val="en-GB"/>
        </w:rPr>
        <w:t>recommendations supported by the College of American Pathologists,</w:t>
      </w:r>
      <w:del w:id="1239" w:author="uroKVAST" w:date="2023-03-16T16:19:00Z">
        <w:r w:rsidRPr="00866430">
          <w:rPr>
            <w:rFonts w:ascii="Times New Roman" w:hAnsi="Times New Roman"/>
            <w:sz w:val="24"/>
            <w:szCs w:val="24"/>
            <w:lang w:val="en-US"/>
          </w:rPr>
          <w:delText xml:space="preserve"> </w:delText>
        </w:r>
      </w:del>
      <w:ins w:id="1240" w:author="uroKVAST" w:date="2023-03-16T16:19:00Z">
        <w:r w:rsidR="00E55BCB" w:rsidRPr="00866430">
          <w:rPr>
            <w:rFonts w:ascii="Times New Roman" w:hAnsi="Times New Roman"/>
            <w:sz w:val="24"/>
            <w:szCs w:val="24"/>
            <w:lang w:val="en-GB"/>
          </w:rPr>
          <w:t> </w:t>
        </w:r>
      </w:ins>
      <w:r w:rsidR="00E55BCB" w:rsidRPr="00866430">
        <w:rPr>
          <w:rFonts w:ascii="Times New Roman" w:hAnsi="Times New Roman"/>
          <w:sz w:val="24"/>
          <w:szCs w:val="24"/>
          <w:lang w:val="en-GB"/>
        </w:rPr>
        <w:t>International Society of Urological Pathology,</w:t>
      </w:r>
      <w:del w:id="1241" w:author="uroKVAST" w:date="2023-03-16T16:19:00Z">
        <w:r w:rsidRPr="00866430">
          <w:rPr>
            <w:rFonts w:ascii="Times New Roman" w:hAnsi="Times New Roman"/>
            <w:sz w:val="24"/>
            <w:szCs w:val="24"/>
            <w:lang w:val="en-US"/>
          </w:rPr>
          <w:delText xml:space="preserve"> </w:delText>
        </w:r>
      </w:del>
      <w:ins w:id="1242" w:author="uroKVAST" w:date="2023-03-16T16:19:00Z">
        <w:r w:rsidR="00E55BCB" w:rsidRPr="00866430">
          <w:rPr>
            <w:rFonts w:ascii="Times New Roman" w:hAnsi="Times New Roman"/>
            <w:sz w:val="24"/>
            <w:szCs w:val="24"/>
            <w:lang w:val="en-GB"/>
          </w:rPr>
          <w:t> </w:t>
        </w:r>
      </w:ins>
      <w:r w:rsidR="00E55BCB" w:rsidRPr="00866430">
        <w:rPr>
          <w:rFonts w:ascii="Times New Roman" w:hAnsi="Times New Roman"/>
          <w:sz w:val="24"/>
          <w:szCs w:val="24"/>
          <w:lang w:val="en-GB"/>
        </w:rPr>
        <w:t>Association of Directors of</w:t>
      </w:r>
      <w:del w:id="1243" w:author="uroKVAST" w:date="2023-03-16T16:19:00Z">
        <w:r w:rsidRPr="00866430">
          <w:rPr>
            <w:rFonts w:ascii="Times New Roman" w:hAnsi="Times New Roman"/>
            <w:sz w:val="24"/>
            <w:szCs w:val="24"/>
            <w:lang w:val="en-US"/>
          </w:rPr>
          <w:delText xml:space="preserve"> </w:delText>
        </w:r>
      </w:del>
      <w:ins w:id="1244" w:author="uroKVAST" w:date="2023-03-16T16:19:00Z">
        <w:r w:rsidR="00E55BCB" w:rsidRPr="00866430">
          <w:rPr>
            <w:rFonts w:ascii="Times New Roman" w:hAnsi="Times New Roman"/>
            <w:sz w:val="24"/>
            <w:szCs w:val="24"/>
            <w:lang w:val="en-GB"/>
          </w:rPr>
          <w:t> </w:t>
        </w:r>
      </w:ins>
      <w:r w:rsidR="00E55BCB" w:rsidRPr="00866430">
        <w:rPr>
          <w:rFonts w:ascii="Times New Roman" w:hAnsi="Times New Roman"/>
          <w:sz w:val="24"/>
          <w:szCs w:val="24"/>
          <w:lang w:val="en-GB"/>
        </w:rPr>
        <w:t>Anatomic and Surgical Pathology, the New Zealand Society of Pathologists, and</w:t>
      </w:r>
      <w:del w:id="1245" w:author="uroKVAST" w:date="2023-03-16T16:19:00Z">
        <w:r w:rsidRPr="00866430">
          <w:rPr>
            <w:rFonts w:ascii="Times New Roman" w:hAnsi="Times New Roman"/>
            <w:sz w:val="24"/>
            <w:szCs w:val="24"/>
            <w:lang w:val="en-US"/>
          </w:rPr>
          <w:delText xml:space="preserve"> </w:delText>
        </w:r>
      </w:del>
      <w:ins w:id="1246" w:author="uroKVAST" w:date="2023-03-16T16:19:00Z">
        <w:r w:rsidR="00E55BCB" w:rsidRPr="00866430">
          <w:rPr>
            <w:rFonts w:ascii="Times New Roman" w:hAnsi="Times New Roman"/>
            <w:sz w:val="24"/>
            <w:szCs w:val="24"/>
            <w:lang w:val="en-GB"/>
          </w:rPr>
          <w:t> </w:t>
        </w:r>
      </w:ins>
      <w:r w:rsidR="00E55BCB" w:rsidRPr="00866430">
        <w:rPr>
          <w:rFonts w:ascii="Times New Roman" w:hAnsi="Times New Roman"/>
          <w:sz w:val="24"/>
          <w:szCs w:val="24"/>
          <w:lang w:val="en-GB"/>
        </w:rPr>
        <w:t>the</w:t>
      </w:r>
      <w:del w:id="1247" w:author="uroKVAST" w:date="2023-03-16T16:19:00Z">
        <w:r w:rsidRPr="00866430">
          <w:rPr>
            <w:rFonts w:ascii="Times New Roman" w:hAnsi="Times New Roman"/>
            <w:sz w:val="24"/>
            <w:szCs w:val="24"/>
            <w:lang w:val="en-US"/>
          </w:rPr>
          <w:delText xml:space="preserve"> </w:delText>
        </w:r>
      </w:del>
      <w:ins w:id="1248" w:author="uroKVAST" w:date="2023-03-16T16:19:00Z">
        <w:r w:rsidR="00E55BCB" w:rsidRPr="00866430">
          <w:rPr>
            <w:rFonts w:ascii="Times New Roman" w:hAnsi="Times New Roman"/>
            <w:sz w:val="24"/>
            <w:szCs w:val="24"/>
            <w:lang w:val="en-GB"/>
          </w:rPr>
          <w:t> </w:t>
        </w:r>
      </w:ins>
      <w:r w:rsidR="00E55BCB" w:rsidRPr="00866430">
        <w:rPr>
          <w:rFonts w:ascii="Times New Roman" w:hAnsi="Times New Roman"/>
          <w:sz w:val="24"/>
          <w:szCs w:val="24"/>
          <w:lang w:val="en-GB"/>
        </w:rPr>
        <w:t>Prostate Cancer Foundation.</w:t>
      </w:r>
      <w:del w:id="1249" w:author="uroKVAST" w:date="2023-03-16T16:19:00Z">
        <w:r w:rsidRPr="00866430">
          <w:rPr>
            <w:rFonts w:ascii="Times New Roman" w:hAnsi="Times New Roman"/>
            <w:sz w:val="24"/>
            <w:szCs w:val="24"/>
            <w:lang w:val="en-US"/>
          </w:rPr>
          <w:delText xml:space="preserve"> </w:delText>
        </w:r>
      </w:del>
      <w:ins w:id="1250" w:author="uroKVAST" w:date="2023-03-16T16:19:00Z">
        <w:r w:rsidR="00E55BCB" w:rsidRPr="00866430">
          <w:rPr>
            <w:rFonts w:ascii="Times New Roman" w:hAnsi="Times New Roman"/>
            <w:sz w:val="24"/>
            <w:szCs w:val="24"/>
            <w:lang w:val="en-GB"/>
          </w:rPr>
          <w:t> </w:t>
        </w:r>
      </w:ins>
      <w:r w:rsidR="00E55BCB" w:rsidRPr="00866430">
        <w:rPr>
          <w:rFonts w:ascii="Times New Roman" w:hAnsi="Times New Roman"/>
          <w:sz w:val="24"/>
          <w:szCs w:val="24"/>
          <w:lang w:val="en-GB"/>
        </w:rPr>
        <w:t>Arch</w:t>
      </w:r>
      <w:del w:id="1251" w:author="uroKVAST" w:date="2023-03-16T16:19:00Z">
        <w:r w:rsidRPr="00866430">
          <w:rPr>
            <w:rFonts w:ascii="Times New Roman" w:hAnsi="Times New Roman"/>
            <w:sz w:val="24"/>
            <w:szCs w:val="24"/>
            <w:lang w:val="en-US"/>
          </w:rPr>
          <w:delText xml:space="preserve"> </w:delText>
        </w:r>
      </w:del>
      <w:ins w:id="1252" w:author="uroKVAST" w:date="2023-03-16T16:19:00Z">
        <w:r w:rsidR="00E55BCB" w:rsidRPr="00866430">
          <w:rPr>
            <w:rFonts w:ascii="Times New Roman" w:hAnsi="Times New Roman"/>
            <w:sz w:val="24"/>
            <w:szCs w:val="24"/>
            <w:lang w:val="en-GB"/>
          </w:rPr>
          <w:t> </w:t>
        </w:r>
      </w:ins>
      <w:r w:rsidR="00E55BCB" w:rsidRPr="00866430">
        <w:rPr>
          <w:rFonts w:ascii="Times New Roman" w:hAnsi="Times New Roman"/>
          <w:sz w:val="24"/>
          <w:szCs w:val="24"/>
          <w:lang w:val="en-GB"/>
        </w:rPr>
        <w:t>Pathol Lab Med</w:t>
      </w:r>
      <w:del w:id="1253" w:author="uroKVAST" w:date="2023-03-16T16:19:00Z">
        <w:r w:rsidRPr="00866430">
          <w:rPr>
            <w:rFonts w:ascii="Times New Roman" w:hAnsi="Times New Roman"/>
            <w:sz w:val="24"/>
            <w:szCs w:val="24"/>
            <w:lang w:val="en-US"/>
          </w:rPr>
          <w:delText xml:space="preserve"> </w:delText>
        </w:r>
      </w:del>
      <w:ins w:id="1254" w:author="uroKVAST" w:date="2023-03-16T16:19:00Z">
        <w:r w:rsidR="00E55BCB" w:rsidRPr="00866430">
          <w:rPr>
            <w:rFonts w:ascii="Times New Roman" w:hAnsi="Times New Roman"/>
            <w:sz w:val="24"/>
            <w:szCs w:val="24"/>
            <w:lang w:val="en-GB"/>
          </w:rPr>
          <w:t> </w:t>
        </w:r>
      </w:ins>
      <w:r w:rsidR="00E55BCB" w:rsidRPr="00866430">
        <w:rPr>
          <w:rFonts w:ascii="Times New Roman" w:hAnsi="Times New Roman"/>
          <w:sz w:val="24"/>
          <w:szCs w:val="24"/>
          <w:lang w:val="en-GB"/>
        </w:rPr>
        <w:t>2014;138;1387-1405.</w:t>
      </w:r>
      <w:del w:id="1255" w:author="uroKVAST" w:date="2023-03-16T16:19:00Z">
        <w:r w:rsidRPr="00866430">
          <w:rPr>
            <w:rFonts w:ascii="Times New Roman" w:hAnsi="Times New Roman"/>
            <w:sz w:val="24"/>
            <w:szCs w:val="24"/>
            <w:lang w:val="en-US"/>
          </w:rPr>
          <w:delText xml:space="preserve"> </w:delText>
        </w:r>
      </w:del>
    </w:p>
    <w:p w14:paraId="66A2D44C" w14:textId="77777777" w:rsidR="003C0FBF" w:rsidRPr="00866430" w:rsidRDefault="00224274">
      <w:pPr>
        <w:spacing w:after="17" w:line="259" w:lineRule="auto"/>
        <w:rPr>
          <w:del w:id="1256" w:author="uroKVAST" w:date="2023-03-16T16:19:00Z"/>
          <w:rFonts w:ascii="Times New Roman" w:hAnsi="Times New Roman"/>
          <w:sz w:val="24"/>
          <w:szCs w:val="24"/>
          <w:lang w:val="en-US"/>
        </w:rPr>
      </w:pPr>
      <w:del w:id="1257" w:author="uroKVAST" w:date="2023-03-16T16:19:00Z">
        <w:r w:rsidRPr="00866430">
          <w:rPr>
            <w:rFonts w:ascii="Times New Roman" w:hAnsi="Times New Roman"/>
            <w:sz w:val="24"/>
            <w:szCs w:val="24"/>
            <w:lang w:val="en-US"/>
          </w:rPr>
          <w:delText xml:space="preserve"> </w:delText>
        </w:r>
      </w:del>
    </w:p>
    <w:p w14:paraId="2BEB0062" w14:textId="77777777" w:rsidR="006D6FE2" w:rsidRDefault="006D6FE2" w:rsidP="00186730">
      <w:pPr>
        <w:pStyle w:val="Liststycke"/>
        <w:numPr>
          <w:ilvl w:val="0"/>
          <w:numId w:val="37"/>
        </w:numPr>
        <w:spacing w:after="0"/>
        <w:ind w:left="360"/>
        <w:rPr>
          <w:rFonts w:ascii="Times New Roman" w:hAnsi="Times New Roman"/>
          <w:sz w:val="24"/>
          <w:szCs w:val="24"/>
          <w:lang w:val="en-GB"/>
        </w:rPr>
      </w:pPr>
    </w:p>
    <w:p w14:paraId="13415BB6" w14:textId="77777777" w:rsidR="00C16301" w:rsidRPr="00866430" w:rsidRDefault="00C16301" w:rsidP="00C16301">
      <w:pPr>
        <w:spacing w:after="19" w:line="259" w:lineRule="auto"/>
        <w:rPr>
          <w:del w:id="1258" w:author="uroKVAST" w:date="2023-03-16T16:19:00Z"/>
          <w:rFonts w:ascii="Times New Roman" w:hAnsi="Times New Roman"/>
          <w:sz w:val="24"/>
          <w:szCs w:val="24"/>
        </w:rPr>
      </w:pPr>
      <w:proofErr w:type="spellStart"/>
      <w:ins w:id="1259" w:author="uroKVAST" w:date="2023-03-16T16:19:00Z">
        <w:r w:rsidRPr="00866430">
          <w:rPr>
            <w:rFonts w:ascii="Times New Roman" w:hAnsi="Times New Roman"/>
            <w:sz w:val="24"/>
            <w:szCs w:val="24"/>
            <w:lang w:val="en-GB"/>
          </w:rPr>
          <w:t>Atallah</w:t>
        </w:r>
        <w:proofErr w:type="spellEnd"/>
        <w:r w:rsidRPr="00866430">
          <w:rPr>
            <w:rFonts w:ascii="Times New Roman" w:hAnsi="Times New Roman"/>
            <w:sz w:val="24"/>
            <w:szCs w:val="24"/>
            <w:lang w:val="en-GB"/>
          </w:rPr>
          <w:t xml:space="preserve"> C, Toi A, van der Kwast TH. Gleason grade 5 prostate cancer: sub-patterns and prognosis. </w:t>
        </w:r>
        <w:moveToRangeStart w:id="1260" w:author="uroKVAST" w:date="2023-03-16T16:19:00Z" w:name="move129875974"/>
        <w:r w:rsidRPr="00866430">
          <w:rPr>
            <w:rFonts w:ascii="Times New Roman" w:hAnsi="Times New Roman"/>
            <w:sz w:val="24"/>
            <w:szCs w:val="24"/>
            <w:lang w:val="en-GB"/>
          </w:rPr>
          <w:t xml:space="preserve">Pathology. </w:t>
        </w:r>
      </w:ins>
      <w:moveToRangeEnd w:id="1260"/>
      <w:del w:id="1261" w:author="uroKVAST" w:date="2023-03-16T16:19:00Z">
        <w:r w:rsidRPr="00866430">
          <w:rPr>
            <w:rFonts w:ascii="Times New Roman" w:hAnsi="Times New Roman"/>
            <w:sz w:val="24"/>
            <w:szCs w:val="24"/>
          </w:rPr>
          <w:delText xml:space="preserve"> </w:delText>
        </w:r>
      </w:del>
    </w:p>
    <w:p w14:paraId="4D681BC6" w14:textId="77777777" w:rsidR="00C16301" w:rsidRPr="00866430" w:rsidRDefault="00C16301" w:rsidP="00C16301">
      <w:pPr>
        <w:numPr>
          <w:ilvl w:val="0"/>
          <w:numId w:val="49"/>
        </w:numPr>
        <w:ind w:right="51" w:hanging="540"/>
        <w:rPr>
          <w:del w:id="1262" w:author="uroKVAST" w:date="2023-03-16T16:19:00Z"/>
          <w:rFonts w:ascii="Times New Roman" w:hAnsi="Times New Roman"/>
          <w:sz w:val="24"/>
          <w:szCs w:val="24"/>
        </w:rPr>
      </w:pPr>
      <w:del w:id="1263" w:author="uroKVAST" w:date="2023-03-16T16:19:00Z">
        <w:r w:rsidRPr="00866430">
          <w:rPr>
            <w:rFonts w:ascii="Times New Roman" w:hAnsi="Times New Roman"/>
            <w:sz w:val="24"/>
            <w:szCs w:val="24"/>
            <w:lang w:val="en-US"/>
          </w:rPr>
          <w:delText xml:space="preserve">Berney DM, Algaba F, Camparo P, Comperat E, Griffiths D, Kristiansen G, LopezBeltran A, Montironi R, Varma M, Egevad L. The reasons behind variation in Gleason grading of prostatic biopsies: areas of agreement and misconception among 266 European pathologists. </w:delText>
        </w:r>
        <w:r w:rsidRPr="00866430">
          <w:rPr>
            <w:rFonts w:ascii="Times New Roman" w:hAnsi="Times New Roman"/>
            <w:sz w:val="24"/>
            <w:szCs w:val="24"/>
          </w:rPr>
          <w:delText xml:space="preserve">Histopathology 2014;64;405-411. </w:delText>
        </w:r>
      </w:del>
    </w:p>
    <w:p w14:paraId="2DFE5FC9" w14:textId="77777777" w:rsidR="00C16301" w:rsidRPr="00866430" w:rsidRDefault="00C16301" w:rsidP="00C16301">
      <w:pPr>
        <w:spacing w:after="16" w:line="259" w:lineRule="auto"/>
        <w:rPr>
          <w:del w:id="1264" w:author="uroKVAST" w:date="2023-03-16T16:19:00Z"/>
          <w:rFonts w:ascii="Times New Roman" w:hAnsi="Times New Roman"/>
          <w:sz w:val="24"/>
          <w:szCs w:val="24"/>
        </w:rPr>
      </w:pPr>
      <w:del w:id="1265" w:author="uroKVAST" w:date="2023-03-16T16:19:00Z">
        <w:r w:rsidRPr="00866430">
          <w:rPr>
            <w:rFonts w:ascii="Times New Roman" w:hAnsi="Times New Roman"/>
            <w:sz w:val="24"/>
            <w:szCs w:val="24"/>
          </w:rPr>
          <w:delText xml:space="preserve"> </w:delText>
        </w:r>
        <w:r w:rsidRPr="00866430">
          <w:rPr>
            <w:rFonts w:ascii="Times New Roman" w:hAnsi="Times New Roman"/>
            <w:sz w:val="24"/>
            <w:szCs w:val="24"/>
            <w:lang w:val="en-US"/>
          </w:rPr>
          <w:delText xml:space="preserve">Egevad L, Algaba F, Berney DM, Boccon-Gibod L, Griffiths DF, Lopez-Beltran A, Mikuz G, Varma M, Montironi R. Handling and reporting of radical prostatectomy specimens in Europe: a web-based survey by the European Network of Uropathology (ENUP). </w:delText>
        </w:r>
        <w:r w:rsidRPr="00866430">
          <w:rPr>
            <w:rFonts w:ascii="Times New Roman" w:hAnsi="Times New Roman"/>
            <w:sz w:val="24"/>
            <w:szCs w:val="24"/>
          </w:rPr>
          <w:delText xml:space="preserve">Histopathology 2008;53;333-339. </w:delText>
        </w:r>
      </w:del>
    </w:p>
    <w:p w14:paraId="12AD683B" w14:textId="77777777" w:rsidR="00C16301" w:rsidRPr="00866430" w:rsidRDefault="00C16301" w:rsidP="00C16301">
      <w:pPr>
        <w:spacing w:after="16" w:line="259" w:lineRule="auto"/>
        <w:rPr>
          <w:del w:id="1266" w:author="uroKVAST" w:date="2023-03-16T16:19:00Z"/>
          <w:rFonts w:ascii="Times New Roman" w:hAnsi="Times New Roman"/>
          <w:sz w:val="24"/>
          <w:szCs w:val="24"/>
        </w:rPr>
      </w:pPr>
      <w:del w:id="1267" w:author="uroKVAST" w:date="2023-03-16T16:19:00Z">
        <w:r w:rsidRPr="00866430">
          <w:rPr>
            <w:rFonts w:ascii="Times New Roman" w:hAnsi="Times New Roman"/>
            <w:sz w:val="24"/>
            <w:szCs w:val="24"/>
          </w:rPr>
          <w:delText xml:space="preserve"> </w:delText>
        </w:r>
      </w:del>
    </w:p>
    <w:p w14:paraId="21845A7B" w14:textId="77777777" w:rsidR="00C16301" w:rsidRPr="00866430" w:rsidRDefault="00C16301" w:rsidP="00C16301">
      <w:pPr>
        <w:numPr>
          <w:ilvl w:val="0"/>
          <w:numId w:val="49"/>
        </w:numPr>
        <w:ind w:right="51" w:hanging="540"/>
        <w:rPr>
          <w:del w:id="1268" w:author="uroKVAST" w:date="2023-03-16T16:19:00Z"/>
          <w:rFonts w:ascii="Times New Roman" w:hAnsi="Times New Roman"/>
          <w:sz w:val="24"/>
          <w:szCs w:val="24"/>
        </w:rPr>
      </w:pPr>
      <w:del w:id="1269" w:author="uroKVAST" w:date="2023-03-16T16:19:00Z">
        <w:r w:rsidRPr="00866430">
          <w:rPr>
            <w:rFonts w:ascii="Times New Roman" w:hAnsi="Times New Roman"/>
            <w:sz w:val="24"/>
            <w:szCs w:val="24"/>
            <w:lang w:val="en-US"/>
          </w:rPr>
          <w:delText xml:space="preserve">Egevad L, Srigley JR, Delahunt B. International society of urological pathology consensus conference on handling and staging of radical prostatectomy specimens. </w:delText>
        </w:r>
        <w:r w:rsidRPr="00866430">
          <w:rPr>
            <w:rFonts w:ascii="Times New Roman" w:hAnsi="Times New Roman"/>
            <w:sz w:val="24"/>
            <w:szCs w:val="24"/>
          </w:rPr>
          <w:delText xml:space="preserve">Adv Anat Pathol 2011;18;301-305. </w:delText>
        </w:r>
      </w:del>
    </w:p>
    <w:p w14:paraId="6D8FD941" w14:textId="77777777" w:rsidR="00C16301" w:rsidRPr="00866430" w:rsidRDefault="00C16301" w:rsidP="00C16301">
      <w:pPr>
        <w:spacing w:after="16" w:line="259" w:lineRule="auto"/>
        <w:rPr>
          <w:del w:id="1270" w:author="uroKVAST" w:date="2023-03-16T16:19:00Z"/>
          <w:rFonts w:ascii="Times New Roman" w:hAnsi="Times New Roman"/>
          <w:sz w:val="24"/>
          <w:szCs w:val="24"/>
        </w:rPr>
      </w:pPr>
      <w:del w:id="1271" w:author="uroKVAST" w:date="2023-03-16T16:19:00Z">
        <w:r w:rsidRPr="00866430">
          <w:rPr>
            <w:rFonts w:ascii="Times New Roman" w:hAnsi="Times New Roman"/>
            <w:sz w:val="24"/>
            <w:szCs w:val="24"/>
          </w:rPr>
          <w:delText xml:space="preserve"> </w:delText>
        </w:r>
      </w:del>
    </w:p>
    <w:p w14:paraId="428E71C6" w14:textId="77777777" w:rsidR="00C16301" w:rsidRPr="00866430" w:rsidRDefault="00C16301" w:rsidP="00C16301">
      <w:pPr>
        <w:numPr>
          <w:ilvl w:val="0"/>
          <w:numId w:val="49"/>
        </w:numPr>
        <w:ind w:right="51" w:hanging="540"/>
        <w:rPr>
          <w:del w:id="1272" w:author="uroKVAST" w:date="2023-03-16T16:19:00Z"/>
          <w:rFonts w:ascii="Times New Roman" w:hAnsi="Times New Roman"/>
          <w:sz w:val="24"/>
          <w:szCs w:val="24"/>
        </w:rPr>
      </w:pPr>
      <w:del w:id="1273" w:author="uroKVAST" w:date="2023-03-16T16:19:00Z">
        <w:r w:rsidRPr="00866430">
          <w:rPr>
            <w:rFonts w:ascii="Times New Roman" w:hAnsi="Times New Roman"/>
            <w:sz w:val="24"/>
            <w:szCs w:val="24"/>
          </w:rPr>
          <w:delText xml:space="preserve">Epstein JI, Egevad L, Amin MB, Delahunt B, Srigley JR, Humphrey PA. The 2014 </w:delText>
        </w:r>
      </w:del>
    </w:p>
    <w:p w14:paraId="6DAF86C7" w14:textId="77777777" w:rsidR="00C16301" w:rsidRPr="00866430" w:rsidRDefault="00C16301" w:rsidP="00C16301">
      <w:pPr>
        <w:ind w:left="-5" w:right="601"/>
        <w:rPr>
          <w:del w:id="1274" w:author="uroKVAST" w:date="2023-03-16T16:19:00Z"/>
          <w:rFonts w:ascii="Times New Roman" w:hAnsi="Times New Roman"/>
          <w:sz w:val="24"/>
          <w:szCs w:val="24"/>
        </w:rPr>
      </w:pPr>
      <w:del w:id="1275" w:author="uroKVAST" w:date="2023-03-16T16:19:00Z">
        <w:r w:rsidRPr="00866430">
          <w:rPr>
            <w:rFonts w:ascii="Times New Roman" w:hAnsi="Times New Roman"/>
            <w:sz w:val="24"/>
            <w:szCs w:val="24"/>
            <w:lang w:val="en-US"/>
          </w:rPr>
          <w:delText xml:space="preserve">International Society of Urological Pathology (ISUP) Consensus Conference on Gleason Grading of Prostatic Carcinoma: Definition of Grading Patterns and Proposal for a New Grading System. </w:delText>
        </w:r>
        <w:r w:rsidRPr="00866430">
          <w:rPr>
            <w:rFonts w:ascii="Times New Roman" w:hAnsi="Times New Roman"/>
            <w:sz w:val="24"/>
            <w:szCs w:val="24"/>
          </w:rPr>
          <w:delText xml:space="preserve">Am J Surg Pathol 2016;40;244-252. </w:delText>
        </w:r>
      </w:del>
    </w:p>
    <w:p w14:paraId="01D275EF" w14:textId="77777777" w:rsidR="00C16301" w:rsidRPr="00866430" w:rsidRDefault="00C16301" w:rsidP="00C16301">
      <w:pPr>
        <w:spacing w:after="17" w:line="259" w:lineRule="auto"/>
        <w:rPr>
          <w:del w:id="1276" w:author="uroKVAST" w:date="2023-03-16T16:19:00Z"/>
          <w:rFonts w:ascii="Times New Roman" w:hAnsi="Times New Roman"/>
          <w:sz w:val="24"/>
          <w:szCs w:val="24"/>
        </w:rPr>
      </w:pPr>
      <w:del w:id="1277" w:author="uroKVAST" w:date="2023-03-16T16:19:00Z">
        <w:r w:rsidRPr="00866430">
          <w:rPr>
            <w:rFonts w:ascii="Times New Roman" w:hAnsi="Times New Roman"/>
            <w:sz w:val="24"/>
            <w:szCs w:val="24"/>
          </w:rPr>
          <w:delText xml:space="preserve"> </w:delText>
        </w:r>
      </w:del>
    </w:p>
    <w:p w14:paraId="02030C33" w14:textId="77777777" w:rsidR="00C16301" w:rsidRPr="00866430" w:rsidRDefault="00C16301" w:rsidP="00C16301">
      <w:pPr>
        <w:numPr>
          <w:ilvl w:val="0"/>
          <w:numId w:val="49"/>
        </w:numPr>
        <w:ind w:right="51" w:hanging="540"/>
        <w:rPr>
          <w:del w:id="1278" w:author="uroKVAST" w:date="2023-03-16T16:19:00Z"/>
          <w:rFonts w:ascii="Times New Roman" w:hAnsi="Times New Roman"/>
          <w:sz w:val="24"/>
          <w:szCs w:val="24"/>
        </w:rPr>
      </w:pPr>
      <w:del w:id="1279" w:author="uroKVAST" w:date="2023-03-16T16:19:00Z">
        <w:r w:rsidRPr="00866430">
          <w:rPr>
            <w:rFonts w:ascii="Times New Roman" w:hAnsi="Times New Roman"/>
            <w:sz w:val="24"/>
            <w:szCs w:val="24"/>
            <w:lang w:val="en-US"/>
          </w:rPr>
          <w:delText xml:space="preserve">Epstein JI, Egevad L, Humphrey PA, Montironi R. Best practices recommendations in the application of immunohistochemistry in the prostate: report from the International Society of Urologic Pathology consensus conference. </w:delText>
        </w:r>
        <w:r w:rsidRPr="00866430">
          <w:rPr>
            <w:rFonts w:ascii="Times New Roman" w:hAnsi="Times New Roman"/>
            <w:sz w:val="24"/>
            <w:szCs w:val="24"/>
          </w:rPr>
          <w:delText xml:space="preserve">Am J Surg Pathol 2014;38;e6-e19. </w:delText>
        </w:r>
      </w:del>
    </w:p>
    <w:p w14:paraId="49F7A0C0" w14:textId="77777777" w:rsidR="00C16301" w:rsidRPr="00866430" w:rsidRDefault="00C16301" w:rsidP="00C16301">
      <w:pPr>
        <w:spacing w:after="16" w:line="259" w:lineRule="auto"/>
        <w:rPr>
          <w:del w:id="1280" w:author="uroKVAST" w:date="2023-03-16T16:19:00Z"/>
          <w:rFonts w:ascii="Times New Roman" w:hAnsi="Times New Roman"/>
          <w:sz w:val="24"/>
          <w:szCs w:val="24"/>
        </w:rPr>
      </w:pPr>
      <w:del w:id="1281" w:author="uroKVAST" w:date="2023-03-16T16:19:00Z">
        <w:r w:rsidRPr="00866430">
          <w:rPr>
            <w:rFonts w:ascii="Times New Roman" w:hAnsi="Times New Roman"/>
            <w:sz w:val="24"/>
            <w:szCs w:val="24"/>
          </w:rPr>
          <w:delText xml:space="preserve"> </w:delText>
        </w:r>
      </w:del>
    </w:p>
    <w:p w14:paraId="3BDEB445" w14:textId="77777777" w:rsidR="00C16301" w:rsidRPr="00866430" w:rsidRDefault="00C16301" w:rsidP="00C16301">
      <w:pPr>
        <w:numPr>
          <w:ilvl w:val="0"/>
          <w:numId w:val="49"/>
        </w:numPr>
        <w:ind w:right="51" w:hanging="540"/>
        <w:rPr>
          <w:del w:id="1282" w:author="uroKVAST" w:date="2023-03-16T16:19:00Z"/>
          <w:rFonts w:ascii="Times New Roman" w:hAnsi="Times New Roman"/>
          <w:sz w:val="24"/>
          <w:szCs w:val="24"/>
        </w:rPr>
      </w:pPr>
      <w:del w:id="1283" w:author="uroKVAST" w:date="2023-03-16T16:19:00Z">
        <w:r w:rsidRPr="00866430">
          <w:rPr>
            <w:rFonts w:ascii="Times New Roman" w:hAnsi="Times New Roman"/>
            <w:sz w:val="24"/>
            <w:szCs w:val="24"/>
          </w:rPr>
          <w:delText xml:space="preserve">Humphrey PA. Diagnosis of adenocarcinoma in prostate needle biopsy tissue. J Clin Pathol 2007;60;35-42. </w:delText>
        </w:r>
      </w:del>
    </w:p>
    <w:p w14:paraId="69B69B0C" w14:textId="77777777" w:rsidR="00C16301" w:rsidRPr="00866430" w:rsidRDefault="00C16301" w:rsidP="00C16301">
      <w:pPr>
        <w:spacing w:after="19" w:line="259" w:lineRule="auto"/>
        <w:rPr>
          <w:del w:id="1284" w:author="uroKVAST" w:date="2023-03-16T16:19:00Z"/>
          <w:rFonts w:ascii="Times New Roman" w:hAnsi="Times New Roman"/>
          <w:sz w:val="24"/>
          <w:szCs w:val="24"/>
        </w:rPr>
      </w:pPr>
      <w:del w:id="1285" w:author="uroKVAST" w:date="2023-03-16T16:19:00Z">
        <w:r w:rsidRPr="00866430">
          <w:rPr>
            <w:rFonts w:ascii="Times New Roman" w:hAnsi="Times New Roman"/>
            <w:sz w:val="24"/>
            <w:szCs w:val="24"/>
          </w:rPr>
          <w:delText xml:space="preserve"> </w:delText>
        </w:r>
      </w:del>
    </w:p>
    <w:p w14:paraId="1D670F5A" w14:textId="77777777" w:rsidR="00C16301" w:rsidRPr="00866430" w:rsidRDefault="00C16301" w:rsidP="00C16301">
      <w:pPr>
        <w:pStyle w:val="Liststycke"/>
        <w:numPr>
          <w:ilvl w:val="0"/>
          <w:numId w:val="37"/>
        </w:numPr>
        <w:spacing w:after="0"/>
        <w:ind w:left="360"/>
        <w:rPr>
          <w:ins w:id="1286" w:author="uroKVAST" w:date="2023-03-16T16:19:00Z"/>
          <w:rFonts w:ascii="Times New Roman" w:hAnsi="Times New Roman"/>
          <w:sz w:val="24"/>
          <w:szCs w:val="24"/>
          <w:lang w:val="en-GB"/>
        </w:rPr>
      </w:pPr>
      <w:del w:id="1287" w:author="uroKVAST" w:date="2023-03-16T16:19:00Z">
        <w:r w:rsidRPr="00866430">
          <w:rPr>
            <w:rFonts w:ascii="Times New Roman" w:hAnsi="Times New Roman"/>
            <w:sz w:val="24"/>
            <w:szCs w:val="24"/>
          </w:rPr>
          <w:delText xml:space="preserve">Srigley JR, Humphrey PA, Amin MB, Chang SS, Egevad L, Epstein JI, </w:delText>
        </w:r>
      </w:del>
      <w:ins w:id="1288" w:author="uroKVAST" w:date="2023-03-16T16:19:00Z">
        <w:r w:rsidRPr="00866430">
          <w:rPr>
            <w:rFonts w:ascii="Times New Roman" w:hAnsi="Times New Roman"/>
            <w:sz w:val="24"/>
            <w:szCs w:val="24"/>
            <w:lang w:val="en-GB"/>
          </w:rPr>
          <w:t xml:space="preserve">2021 Jan;53(1):3-11. </w:t>
        </w:r>
      </w:ins>
    </w:p>
    <w:p w14:paraId="75FF87AC" w14:textId="53BF197D" w:rsidR="00212F71" w:rsidRPr="006D6FE2" w:rsidRDefault="00E55BCB" w:rsidP="00186730">
      <w:pPr>
        <w:pStyle w:val="Liststycke"/>
        <w:numPr>
          <w:ilvl w:val="0"/>
          <w:numId w:val="37"/>
        </w:numPr>
        <w:spacing w:after="0"/>
        <w:ind w:left="360"/>
        <w:rPr>
          <w:rFonts w:ascii="Times New Roman" w:hAnsi="Times New Roman"/>
          <w:sz w:val="24"/>
          <w:szCs w:val="24"/>
          <w:lang w:val="en-GB"/>
        </w:rPr>
      </w:pPr>
      <w:r w:rsidRPr="006D6FE2">
        <w:rPr>
          <w:rFonts w:ascii="Times New Roman" w:hAnsi="Times New Roman"/>
          <w:sz w:val="24"/>
          <w:szCs w:val="24"/>
          <w:lang w:val="en-GB"/>
        </w:rPr>
        <w:t>Berney</w:t>
      </w:r>
      <w:del w:id="1289" w:author="uroKVAST" w:date="2023-03-16T16:19:00Z">
        <w:r w:rsidR="00224274" w:rsidRPr="006D6FE2">
          <w:rPr>
            <w:rFonts w:ascii="Times New Roman" w:hAnsi="Times New Roman"/>
            <w:sz w:val="24"/>
            <w:szCs w:val="24"/>
            <w:lang w:val="en-US"/>
          </w:rPr>
          <w:delText xml:space="preserve"> </w:delText>
        </w:r>
      </w:del>
      <w:ins w:id="1290" w:author="uroKVAST" w:date="2023-03-16T16:19:00Z">
        <w:r w:rsidRPr="006D6FE2">
          <w:rPr>
            <w:rFonts w:ascii="Times New Roman" w:hAnsi="Times New Roman"/>
            <w:sz w:val="24"/>
            <w:szCs w:val="24"/>
            <w:lang w:val="en-GB"/>
          </w:rPr>
          <w:t> </w:t>
        </w:r>
      </w:ins>
      <w:r w:rsidRPr="006D6FE2">
        <w:rPr>
          <w:rFonts w:ascii="Times New Roman" w:hAnsi="Times New Roman"/>
          <w:sz w:val="24"/>
          <w:szCs w:val="24"/>
          <w:lang w:val="en-GB"/>
        </w:rPr>
        <w:t xml:space="preserve">DM, </w:t>
      </w:r>
      <w:proofErr w:type="spellStart"/>
      <w:r w:rsidRPr="006D6FE2">
        <w:rPr>
          <w:rFonts w:ascii="Times New Roman" w:hAnsi="Times New Roman"/>
          <w:sz w:val="24"/>
          <w:szCs w:val="24"/>
          <w:lang w:val="en-GB"/>
        </w:rPr>
        <w:t>Algaba</w:t>
      </w:r>
      <w:proofErr w:type="spellEnd"/>
      <w:r w:rsidRPr="006D6FE2">
        <w:rPr>
          <w:rFonts w:ascii="Times New Roman" w:hAnsi="Times New Roman"/>
          <w:sz w:val="24"/>
          <w:szCs w:val="24"/>
          <w:lang w:val="en-GB"/>
        </w:rPr>
        <w:t xml:space="preserve"> F, </w:t>
      </w:r>
      <w:proofErr w:type="spellStart"/>
      <w:r w:rsidRPr="006D6FE2">
        <w:rPr>
          <w:rFonts w:ascii="Times New Roman" w:hAnsi="Times New Roman"/>
          <w:sz w:val="24"/>
          <w:szCs w:val="24"/>
          <w:lang w:val="en-GB"/>
        </w:rPr>
        <w:t>Camparo</w:t>
      </w:r>
      <w:proofErr w:type="spellEnd"/>
      <w:r w:rsidRPr="006D6FE2">
        <w:rPr>
          <w:rFonts w:ascii="Times New Roman" w:hAnsi="Times New Roman"/>
          <w:sz w:val="24"/>
          <w:szCs w:val="24"/>
          <w:lang w:val="en-GB"/>
        </w:rPr>
        <w:t xml:space="preserve"> P, </w:t>
      </w:r>
      <w:proofErr w:type="spellStart"/>
      <w:r w:rsidRPr="006D6FE2">
        <w:rPr>
          <w:rFonts w:ascii="Times New Roman" w:hAnsi="Times New Roman"/>
          <w:sz w:val="24"/>
          <w:szCs w:val="24"/>
          <w:lang w:val="en-GB"/>
        </w:rPr>
        <w:t>Comperat</w:t>
      </w:r>
      <w:proofErr w:type="spellEnd"/>
      <w:r w:rsidRPr="006D6FE2">
        <w:rPr>
          <w:rFonts w:ascii="Times New Roman" w:hAnsi="Times New Roman"/>
          <w:sz w:val="24"/>
          <w:szCs w:val="24"/>
          <w:lang w:val="en-GB"/>
        </w:rPr>
        <w:t xml:space="preserve"> E, Griffiths D, Kristiansen G, </w:t>
      </w:r>
      <w:del w:id="1291" w:author="uroKVAST" w:date="2023-03-16T16:19:00Z">
        <w:r w:rsidR="00224274" w:rsidRPr="006D6FE2">
          <w:rPr>
            <w:rFonts w:ascii="Times New Roman" w:hAnsi="Times New Roman"/>
            <w:sz w:val="24"/>
            <w:szCs w:val="24"/>
            <w:lang w:val="en-US"/>
          </w:rPr>
          <w:delText xml:space="preserve">LopezBeltran </w:delText>
        </w:r>
      </w:del>
      <w:ins w:id="1292" w:author="uroKVAST" w:date="2023-03-16T16:19:00Z">
        <w:r w:rsidRPr="006D6FE2">
          <w:rPr>
            <w:rFonts w:ascii="Times New Roman" w:hAnsi="Times New Roman"/>
            <w:sz w:val="24"/>
            <w:szCs w:val="24"/>
            <w:lang w:val="en-GB"/>
          </w:rPr>
          <w:t>Lopez-Beltran </w:t>
        </w:r>
      </w:ins>
      <w:r w:rsidRPr="006D6FE2">
        <w:rPr>
          <w:rFonts w:ascii="Times New Roman" w:hAnsi="Times New Roman"/>
          <w:sz w:val="24"/>
          <w:szCs w:val="24"/>
          <w:lang w:val="en-GB"/>
        </w:rPr>
        <w:t>A, Montironi R, Varma M,</w:t>
      </w:r>
      <w:del w:id="1293" w:author="uroKVAST" w:date="2023-03-16T16:19:00Z">
        <w:r w:rsidR="00224274" w:rsidRPr="006D6FE2">
          <w:rPr>
            <w:rFonts w:ascii="Times New Roman" w:hAnsi="Times New Roman"/>
            <w:sz w:val="24"/>
            <w:szCs w:val="24"/>
            <w:lang w:val="en-US"/>
          </w:rPr>
          <w:delText xml:space="preserve"> </w:delText>
        </w:r>
      </w:del>
      <w:ins w:id="1294" w:author="uroKVAST" w:date="2023-03-16T16:19:00Z">
        <w:r w:rsidRPr="006D6FE2">
          <w:rPr>
            <w:rFonts w:ascii="Times New Roman" w:hAnsi="Times New Roman"/>
            <w:sz w:val="24"/>
            <w:szCs w:val="24"/>
            <w:lang w:val="en-GB"/>
          </w:rPr>
          <w:t> </w:t>
        </w:r>
      </w:ins>
      <w:r w:rsidRPr="006D6FE2">
        <w:rPr>
          <w:rFonts w:ascii="Times New Roman" w:hAnsi="Times New Roman"/>
          <w:sz w:val="24"/>
          <w:szCs w:val="24"/>
          <w:lang w:val="en-GB"/>
        </w:rPr>
        <w:t>Egevad L. Variation in reporting of cancer extent and</w:t>
      </w:r>
      <w:del w:id="1295" w:author="uroKVAST" w:date="2023-03-16T16:19:00Z">
        <w:r w:rsidR="00224274" w:rsidRPr="006D6FE2">
          <w:rPr>
            <w:rFonts w:ascii="Times New Roman" w:hAnsi="Times New Roman"/>
            <w:sz w:val="24"/>
            <w:szCs w:val="24"/>
            <w:lang w:val="en-US"/>
          </w:rPr>
          <w:delText xml:space="preserve"> </w:delText>
        </w:r>
      </w:del>
      <w:ins w:id="1296" w:author="uroKVAST" w:date="2023-03-16T16:19:00Z">
        <w:r w:rsidRPr="006D6FE2">
          <w:rPr>
            <w:rFonts w:ascii="Times New Roman" w:hAnsi="Times New Roman"/>
            <w:sz w:val="24"/>
            <w:szCs w:val="24"/>
            <w:lang w:val="en-GB"/>
          </w:rPr>
          <w:t> </w:t>
        </w:r>
      </w:ins>
      <w:r w:rsidRPr="006D6FE2">
        <w:rPr>
          <w:rFonts w:ascii="Times New Roman" w:hAnsi="Times New Roman"/>
          <w:sz w:val="24"/>
          <w:szCs w:val="24"/>
          <w:lang w:val="en-GB"/>
        </w:rPr>
        <w:t>benign histology in prostate biopsies among European</w:t>
      </w:r>
      <w:del w:id="1297" w:author="uroKVAST" w:date="2023-03-16T16:19:00Z">
        <w:r w:rsidR="00224274" w:rsidRPr="006D6FE2">
          <w:rPr>
            <w:rFonts w:ascii="Times New Roman" w:hAnsi="Times New Roman"/>
            <w:sz w:val="24"/>
            <w:szCs w:val="24"/>
            <w:lang w:val="en-US"/>
          </w:rPr>
          <w:delText xml:space="preserve"> </w:delText>
        </w:r>
      </w:del>
      <w:ins w:id="1298" w:author="uroKVAST" w:date="2023-03-16T16:19:00Z">
        <w:r w:rsidRPr="006D6FE2">
          <w:rPr>
            <w:rFonts w:ascii="Times New Roman" w:hAnsi="Times New Roman"/>
            <w:sz w:val="24"/>
            <w:szCs w:val="24"/>
            <w:lang w:val="en-GB"/>
          </w:rPr>
          <w:t> </w:t>
        </w:r>
      </w:ins>
      <w:r w:rsidRPr="006D6FE2">
        <w:rPr>
          <w:rFonts w:ascii="Times New Roman" w:hAnsi="Times New Roman"/>
          <w:sz w:val="24"/>
          <w:szCs w:val="24"/>
          <w:lang w:val="en-GB"/>
        </w:rPr>
        <w:t>pathologists.</w:t>
      </w:r>
      <w:del w:id="1299" w:author="uroKVAST" w:date="2023-03-16T16:19:00Z">
        <w:r w:rsidR="00224274" w:rsidRPr="006D6FE2">
          <w:rPr>
            <w:rFonts w:ascii="Times New Roman" w:hAnsi="Times New Roman"/>
            <w:sz w:val="24"/>
            <w:szCs w:val="24"/>
            <w:lang w:val="en-US"/>
          </w:rPr>
          <w:delText xml:space="preserve"> </w:delText>
        </w:r>
      </w:del>
      <w:ins w:id="1300" w:author="uroKVAST" w:date="2023-03-16T16:19:00Z">
        <w:r w:rsidRPr="006D6FE2">
          <w:rPr>
            <w:rFonts w:ascii="Times New Roman" w:hAnsi="Times New Roman"/>
            <w:sz w:val="24"/>
            <w:szCs w:val="24"/>
            <w:lang w:val="en-GB"/>
          </w:rPr>
          <w:t> </w:t>
        </w:r>
      </w:ins>
      <w:r w:rsidRPr="006D6FE2">
        <w:rPr>
          <w:rFonts w:ascii="Times New Roman" w:hAnsi="Times New Roman"/>
          <w:sz w:val="24"/>
          <w:szCs w:val="24"/>
          <w:lang w:val="en-GB"/>
        </w:rPr>
        <w:t>Virchows Arch</w:t>
      </w:r>
      <w:del w:id="1301" w:author="uroKVAST" w:date="2023-03-16T16:19:00Z">
        <w:r w:rsidR="00224274" w:rsidRPr="006D6FE2">
          <w:rPr>
            <w:rFonts w:ascii="Times New Roman" w:hAnsi="Times New Roman"/>
            <w:sz w:val="24"/>
            <w:szCs w:val="24"/>
            <w:lang w:val="en-US"/>
          </w:rPr>
          <w:delText xml:space="preserve"> </w:delText>
        </w:r>
      </w:del>
      <w:ins w:id="1302" w:author="uroKVAST" w:date="2023-03-16T16:19:00Z">
        <w:r w:rsidRPr="006D6FE2">
          <w:rPr>
            <w:rFonts w:ascii="Times New Roman" w:hAnsi="Times New Roman"/>
            <w:sz w:val="24"/>
            <w:szCs w:val="24"/>
            <w:lang w:val="en-GB"/>
          </w:rPr>
          <w:t> </w:t>
        </w:r>
      </w:ins>
      <w:r w:rsidRPr="006D6FE2">
        <w:rPr>
          <w:rFonts w:ascii="Times New Roman" w:hAnsi="Times New Roman"/>
          <w:sz w:val="24"/>
          <w:szCs w:val="24"/>
          <w:lang w:val="en-GB"/>
        </w:rPr>
        <w:t>2014;464;583-587.</w:t>
      </w:r>
      <w:del w:id="1303" w:author="uroKVAST" w:date="2023-03-16T16:19:00Z">
        <w:r w:rsidR="00224274" w:rsidRPr="006D6FE2">
          <w:rPr>
            <w:rFonts w:ascii="Times New Roman" w:hAnsi="Times New Roman"/>
            <w:sz w:val="24"/>
            <w:szCs w:val="24"/>
            <w:lang w:val="en-US"/>
          </w:rPr>
          <w:delText xml:space="preserve"> </w:delText>
        </w:r>
      </w:del>
    </w:p>
    <w:p w14:paraId="7FB28880" w14:textId="77777777" w:rsidR="003C0FBF" w:rsidRPr="00866430" w:rsidRDefault="00212F71">
      <w:pPr>
        <w:numPr>
          <w:ilvl w:val="0"/>
          <w:numId w:val="49"/>
        </w:numPr>
        <w:ind w:right="51" w:hanging="540"/>
        <w:rPr>
          <w:del w:id="1304" w:author="uroKVAST" w:date="2023-03-16T16:19:00Z"/>
          <w:rFonts w:ascii="Times New Roman" w:hAnsi="Times New Roman"/>
          <w:sz w:val="24"/>
          <w:szCs w:val="24"/>
          <w:lang w:val="en-US"/>
        </w:rPr>
      </w:pPr>
      <w:ins w:id="1305" w:author="uroKVAST" w:date="2023-03-16T16:19:00Z">
        <w:r w:rsidRPr="00866430">
          <w:rPr>
            <w:rFonts w:ascii="Times New Roman" w:hAnsi="Times New Roman"/>
            <w:sz w:val="24"/>
            <w:szCs w:val="24"/>
            <w:lang w:val="en-GB"/>
          </w:rPr>
          <w:t xml:space="preserve">Berney DM, Wheeler TM, </w:t>
        </w:r>
      </w:ins>
      <w:proofErr w:type="spellStart"/>
      <w:r w:rsidRPr="00866430">
        <w:rPr>
          <w:rFonts w:ascii="Times New Roman" w:hAnsi="Times New Roman"/>
          <w:sz w:val="24"/>
          <w:szCs w:val="24"/>
          <w:lang w:val="en-GB"/>
        </w:rPr>
        <w:t>Grignon</w:t>
      </w:r>
      <w:proofErr w:type="spellEnd"/>
      <w:r w:rsidRPr="00866430">
        <w:rPr>
          <w:rFonts w:ascii="Times New Roman" w:hAnsi="Times New Roman"/>
          <w:sz w:val="24"/>
          <w:szCs w:val="24"/>
          <w:lang w:val="en-GB"/>
        </w:rPr>
        <w:t xml:space="preserve"> DJ,</w:t>
      </w:r>
      <w:del w:id="1306" w:author="uroKVAST" w:date="2023-03-16T16:19:00Z">
        <w:r w:rsidR="00224274" w:rsidRPr="00866430">
          <w:rPr>
            <w:rFonts w:ascii="Times New Roman" w:hAnsi="Times New Roman"/>
            <w:sz w:val="24"/>
            <w:szCs w:val="24"/>
            <w:lang w:val="en-US"/>
          </w:rPr>
          <w:delText xml:space="preserve"> McKiernan JM, Montironi R, Renshaw AA, Reuter VE, Wheeler TM. Protocol for the examination of specimens from patients with carcinoma of the prostate gland. Arch Pathol Lab Med 2009;133;1568-1576. </w:delText>
        </w:r>
      </w:del>
    </w:p>
    <w:p w14:paraId="7F2BA635" w14:textId="77777777" w:rsidR="003C0FBF" w:rsidRPr="00866430" w:rsidRDefault="00224274">
      <w:pPr>
        <w:spacing w:after="16" w:line="259" w:lineRule="auto"/>
        <w:rPr>
          <w:del w:id="1307" w:author="uroKVAST" w:date="2023-03-16T16:19:00Z"/>
          <w:rFonts w:ascii="Times New Roman" w:hAnsi="Times New Roman"/>
          <w:sz w:val="24"/>
          <w:szCs w:val="24"/>
          <w:lang w:val="en-US"/>
        </w:rPr>
      </w:pPr>
      <w:del w:id="1308" w:author="uroKVAST" w:date="2023-03-16T16:19:00Z">
        <w:r w:rsidRPr="00866430">
          <w:rPr>
            <w:rFonts w:ascii="Times New Roman" w:hAnsi="Times New Roman"/>
            <w:sz w:val="24"/>
            <w:szCs w:val="24"/>
            <w:lang w:val="en-US"/>
          </w:rPr>
          <w:delText xml:space="preserve"> </w:delText>
        </w:r>
      </w:del>
    </w:p>
    <w:p w14:paraId="48944E71" w14:textId="77777777" w:rsidR="003C0FBF" w:rsidRPr="00866430" w:rsidRDefault="00224274">
      <w:pPr>
        <w:numPr>
          <w:ilvl w:val="0"/>
          <w:numId w:val="49"/>
        </w:numPr>
        <w:spacing w:after="226"/>
        <w:ind w:right="51" w:hanging="540"/>
        <w:rPr>
          <w:del w:id="1309" w:author="uroKVAST" w:date="2023-03-16T16:19:00Z"/>
          <w:rFonts w:ascii="Times New Roman" w:hAnsi="Times New Roman"/>
          <w:sz w:val="24"/>
          <w:szCs w:val="24"/>
          <w:lang w:val="en-US"/>
        </w:rPr>
      </w:pPr>
      <w:del w:id="1310" w:author="uroKVAST" w:date="2023-03-16T16:19:00Z">
        <w:r w:rsidRPr="00866430">
          <w:rPr>
            <w:rFonts w:ascii="Times New Roman" w:hAnsi="Times New Roman"/>
            <w:sz w:val="24"/>
            <w:szCs w:val="24"/>
            <w:lang w:val="en-US"/>
          </w:rPr>
          <w:delText xml:space="preserve">Varma M, Berney DM, Algaba F, Camparo P, Comperat E, Griffiths DF, Kristiansen G, Lopez-Beltran A, Montironi R, Egevad L. Prostate needle biopsy processing: a survey of laboratory practice across Europe. J Clin Pathol 2013;66;120-123. </w:delText>
        </w:r>
      </w:del>
    </w:p>
    <w:p w14:paraId="252B2C9F" w14:textId="77777777" w:rsidR="003C0FBF" w:rsidRPr="00866430" w:rsidRDefault="00224274">
      <w:pPr>
        <w:numPr>
          <w:ilvl w:val="0"/>
          <w:numId w:val="49"/>
        </w:numPr>
        <w:ind w:right="51" w:hanging="540"/>
        <w:rPr>
          <w:del w:id="1311" w:author="uroKVAST" w:date="2023-03-16T16:19:00Z"/>
          <w:rFonts w:ascii="Times New Roman" w:hAnsi="Times New Roman"/>
          <w:sz w:val="24"/>
          <w:szCs w:val="24"/>
          <w:lang w:val="en-US"/>
        </w:rPr>
      </w:pPr>
      <w:del w:id="1312" w:author="uroKVAST" w:date="2023-03-16T16:19:00Z">
        <w:r w:rsidRPr="00866430">
          <w:rPr>
            <w:rFonts w:ascii="Times New Roman" w:hAnsi="Times New Roman"/>
            <w:sz w:val="24"/>
            <w:szCs w:val="24"/>
            <w:lang w:val="en-US"/>
          </w:rPr>
          <w:delText xml:space="preserve">Berney DM, Wheeler TM, Grignon DJ, </w:delText>
        </w:r>
      </w:del>
      <w:ins w:id="1313" w:author="uroKVAST" w:date="2023-03-16T16:19:00Z">
        <w:r w:rsidR="00212F71" w:rsidRPr="00866430">
          <w:rPr>
            <w:rFonts w:ascii="Times New Roman" w:hAnsi="Times New Roman"/>
            <w:sz w:val="24"/>
            <w:szCs w:val="24"/>
            <w:lang w:val="en-GB"/>
          </w:rPr>
          <w:t> </w:t>
        </w:r>
      </w:ins>
      <w:r w:rsidR="00212F71" w:rsidRPr="00866430">
        <w:rPr>
          <w:rFonts w:ascii="Times New Roman" w:hAnsi="Times New Roman"/>
          <w:sz w:val="24"/>
          <w:szCs w:val="24"/>
          <w:lang w:val="en-GB"/>
        </w:rPr>
        <w:t>Epstein</w:t>
      </w:r>
      <w:del w:id="1314" w:author="uroKVAST" w:date="2023-03-16T16:19:00Z">
        <w:r w:rsidRPr="00866430">
          <w:rPr>
            <w:rFonts w:ascii="Times New Roman" w:hAnsi="Times New Roman"/>
            <w:sz w:val="24"/>
            <w:szCs w:val="24"/>
            <w:lang w:val="en-US"/>
          </w:rPr>
          <w:delText xml:space="preserve"> </w:delText>
        </w:r>
      </w:del>
      <w:ins w:id="1315" w:author="uroKVAST" w:date="2023-03-16T16:19:00Z">
        <w:r w:rsidR="00212F71" w:rsidRPr="00866430">
          <w:rPr>
            <w:rFonts w:ascii="Times New Roman" w:hAnsi="Times New Roman"/>
            <w:sz w:val="24"/>
            <w:szCs w:val="24"/>
            <w:lang w:val="en-GB"/>
          </w:rPr>
          <w:t> </w:t>
        </w:r>
      </w:ins>
      <w:r w:rsidR="00212F71" w:rsidRPr="00866430">
        <w:rPr>
          <w:rFonts w:ascii="Times New Roman" w:hAnsi="Times New Roman"/>
          <w:sz w:val="24"/>
          <w:szCs w:val="24"/>
          <w:lang w:val="en-GB"/>
        </w:rPr>
        <w:t>JI, Griffiths DF, Humphrey PA, van der Kwast T, Montironi R, Delahunt B,</w:t>
      </w:r>
      <w:del w:id="1316" w:author="uroKVAST" w:date="2023-03-16T16:19:00Z">
        <w:r w:rsidRPr="00866430">
          <w:rPr>
            <w:rFonts w:ascii="Times New Roman" w:hAnsi="Times New Roman"/>
            <w:sz w:val="24"/>
            <w:szCs w:val="24"/>
            <w:lang w:val="en-US"/>
          </w:rPr>
          <w:delText xml:space="preserve"> </w:delText>
        </w:r>
      </w:del>
      <w:ins w:id="1317" w:author="uroKVAST" w:date="2023-03-16T16:19:00Z">
        <w:r w:rsidR="00212F71" w:rsidRPr="00866430">
          <w:rPr>
            <w:rFonts w:ascii="Times New Roman" w:hAnsi="Times New Roman"/>
            <w:sz w:val="24"/>
            <w:szCs w:val="24"/>
            <w:lang w:val="en-GB"/>
          </w:rPr>
          <w:t> </w:t>
        </w:r>
      </w:ins>
      <w:r w:rsidR="00212F71" w:rsidRPr="00866430">
        <w:rPr>
          <w:rFonts w:ascii="Times New Roman" w:hAnsi="Times New Roman"/>
          <w:sz w:val="24"/>
          <w:szCs w:val="24"/>
          <w:lang w:val="en-GB"/>
        </w:rPr>
        <w:t>Egevad</w:t>
      </w:r>
      <w:del w:id="1318" w:author="uroKVAST" w:date="2023-03-16T16:19:00Z">
        <w:r w:rsidRPr="00866430">
          <w:rPr>
            <w:rFonts w:ascii="Times New Roman" w:hAnsi="Times New Roman"/>
            <w:sz w:val="24"/>
            <w:szCs w:val="24"/>
            <w:lang w:val="en-US"/>
          </w:rPr>
          <w:delText xml:space="preserve"> </w:delText>
        </w:r>
      </w:del>
      <w:ins w:id="1319" w:author="uroKVAST" w:date="2023-03-16T16:19:00Z">
        <w:r w:rsidR="00212F71" w:rsidRPr="00866430">
          <w:rPr>
            <w:rFonts w:ascii="Times New Roman" w:hAnsi="Times New Roman"/>
            <w:sz w:val="24"/>
            <w:szCs w:val="24"/>
            <w:lang w:val="en-GB"/>
          </w:rPr>
          <w:t> </w:t>
        </w:r>
      </w:ins>
      <w:r w:rsidR="00212F71" w:rsidRPr="00866430">
        <w:rPr>
          <w:rFonts w:ascii="Times New Roman" w:hAnsi="Times New Roman"/>
          <w:sz w:val="24"/>
          <w:szCs w:val="24"/>
          <w:lang w:val="en-GB"/>
        </w:rPr>
        <w:t xml:space="preserve">L, Srigley JR; ISUP Prostate Cancer Group. </w:t>
      </w:r>
    </w:p>
    <w:p w14:paraId="1A99D97B" w14:textId="2DDDF17C" w:rsidR="00212F71" w:rsidRPr="00866430" w:rsidRDefault="00212F71" w:rsidP="00052396">
      <w:pPr>
        <w:pStyle w:val="Liststycke"/>
        <w:numPr>
          <w:ilvl w:val="0"/>
          <w:numId w:val="37"/>
        </w:numPr>
        <w:spacing w:after="0"/>
        <w:ind w:left="360"/>
        <w:rPr>
          <w:rFonts w:ascii="Times New Roman" w:hAnsi="Times New Roman"/>
          <w:sz w:val="24"/>
          <w:szCs w:val="24"/>
          <w:lang w:val="en-GB"/>
        </w:rPr>
      </w:pPr>
      <w:r w:rsidRPr="00866430">
        <w:rPr>
          <w:rFonts w:ascii="Times New Roman" w:hAnsi="Times New Roman"/>
          <w:sz w:val="24"/>
          <w:szCs w:val="24"/>
          <w:lang w:val="en-GB"/>
        </w:rPr>
        <w:t xml:space="preserve">International Society of Urological Pathology (ISUP) Consensus Conference on Handling and Staging of Radical Prostatectomy Specimens. Working group 4: seminal vesicles and lymph nodes. Mod Pathol. 2011 Jan;24(1):39-47. </w:t>
      </w:r>
      <w:del w:id="1320" w:author="uroKVAST" w:date="2023-03-16T16:19:00Z">
        <w:r w:rsidR="00224274" w:rsidRPr="00866430">
          <w:rPr>
            <w:rFonts w:ascii="Times New Roman" w:hAnsi="Times New Roman"/>
            <w:sz w:val="24"/>
            <w:szCs w:val="24"/>
            <w:lang w:val="en-US"/>
          </w:rPr>
          <w:delText xml:space="preserve"> </w:delText>
        </w:r>
      </w:del>
    </w:p>
    <w:p w14:paraId="75125EAF" w14:textId="5CC7451A" w:rsidR="00212F71" w:rsidRPr="00866430" w:rsidRDefault="00212F71" w:rsidP="0030585C">
      <w:pPr>
        <w:pStyle w:val="Liststycke"/>
        <w:numPr>
          <w:ilvl w:val="0"/>
          <w:numId w:val="37"/>
        </w:numPr>
        <w:spacing w:after="0"/>
        <w:ind w:left="360"/>
        <w:rPr>
          <w:ins w:id="1321" w:author="uroKVAST" w:date="2023-03-16T16:19:00Z"/>
          <w:rFonts w:ascii="Times New Roman" w:hAnsi="Times New Roman"/>
          <w:sz w:val="24"/>
          <w:szCs w:val="24"/>
          <w:lang w:val="en-GB"/>
        </w:rPr>
      </w:pPr>
      <w:ins w:id="1322" w:author="uroKVAST" w:date="2023-03-16T16:19:00Z">
        <w:r w:rsidRPr="00866430">
          <w:rPr>
            <w:rFonts w:ascii="Times New Roman" w:hAnsi="Times New Roman"/>
            <w:sz w:val="24"/>
            <w:szCs w:val="24"/>
            <w:lang w:val="en-GB"/>
          </w:rPr>
          <w:t xml:space="preserve">Berney DM, </w:t>
        </w:r>
        <w:proofErr w:type="spellStart"/>
        <w:r w:rsidRPr="00866430">
          <w:rPr>
            <w:rFonts w:ascii="Times New Roman" w:hAnsi="Times New Roman"/>
            <w:sz w:val="24"/>
            <w:szCs w:val="24"/>
            <w:lang w:val="en-GB"/>
          </w:rPr>
          <w:t>Algaba</w:t>
        </w:r>
        <w:proofErr w:type="spellEnd"/>
        <w:r w:rsidRPr="00866430">
          <w:rPr>
            <w:rFonts w:ascii="Times New Roman" w:hAnsi="Times New Roman"/>
            <w:sz w:val="24"/>
            <w:szCs w:val="24"/>
            <w:lang w:val="en-GB"/>
          </w:rPr>
          <w:t xml:space="preserve"> F, </w:t>
        </w:r>
        <w:proofErr w:type="spellStart"/>
        <w:r w:rsidRPr="00866430">
          <w:rPr>
            <w:rFonts w:ascii="Times New Roman" w:hAnsi="Times New Roman"/>
            <w:sz w:val="24"/>
            <w:szCs w:val="24"/>
            <w:lang w:val="en-GB"/>
          </w:rPr>
          <w:t>Camparo</w:t>
        </w:r>
        <w:proofErr w:type="spellEnd"/>
        <w:r w:rsidRPr="00866430">
          <w:rPr>
            <w:rFonts w:ascii="Times New Roman" w:hAnsi="Times New Roman"/>
            <w:sz w:val="24"/>
            <w:szCs w:val="24"/>
            <w:lang w:val="en-GB"/>
          </w:rPr>
          <w:t xml:space="preserve"> P, </w:t>
        </w:r>
        <w:proofErr w:type="spellStart"/>
        <w:r w:rsidRPr="00866430">
          <w:rPr>
            <w:rFonts w:ascii="Times New Roman" w:hAnsi="Times New Roman"/>
            <w:sz w:val="24"/>
            <w:szCs w:val="24"/>
            <w:lang w:val="en-GB"/>
          </w:rPr>
          <w:t>Comperat</w:t>
        </w:r>
        <w:proofErr w:type="spellEnd"/>
        <w:r w:rsidRPr="00866430">
          <w:rPr>
            <w:rFonts w:ascii="Times New Roman" w:hAnsi="Times New Roman"/>
            <w:sz w:val="24"/>
            <w:szCs w:val="24"/>
            <w:lang w:val="en-GB"/>
          </w:rPr>
          <w:t xml:space="preserve"> E, Griffiths D, Kristiansen G, Lopez-Beltran A, Montironi R, Varma M, Egevad L. The reasons behind variation in Gleason grading of prostatic biopsies: areas of agreement and misconception among 266 European pathologists. Histopathology 2014;64;405-411.</w:t>
        </w:r>
      </w:ins>
    </w:p>
    <w:p w14:paraId="6E07AF7E" w14:textId="5AA247BC" w:rsidR="00212F71" w:rsidRPr="00866430" w:rsidRDefault="00E55BCB" w:rsidP="0030585C">
      <w:pPr>
        <w:pStyle w:val="Liststycke"/>
        <w:numPr>
          <w:ilvl w:val="0"/>
          <w:numId w:val="37"/>
        </w:numPr>
        <w:spacing w:after="0"/>
        <w:ind w:left="360"/>
        <w:rPr>
          <w:ins w:id="1323" w:author="uroKVAST" w:date="2023-03-16T16:19:00Z"/>
          <w:rFonts w:ascii="Times New Roman" w:hAnsi="Times New Roman"/>
          <w:sz w:val="24"/>
          <w:szCs w:val="24"/>
          <w:lang w:val="en-GB"/>
        </w:rPr>
      </w:pPr>
      <w:ins w:id="1324" w:author="uroKVAST" w:date="2023-03-16T16:19:00Z">
        <w:r w:rsidRPr="00866430">
          <w:rPr>
            <w:rFonts w:ascii="Times New Roman" w:hAnsi="Times New Roman"/>
            <w:sz w:val="24"/>
            <w:szCs w:val="24"/>
            <w:lang w:val="en-GB"/>
          </w:rPr>
          <w:t xml:space="preserve">Egevad L, </w:t>
        </w:r>
        <w:proofErr w:type="spellStart"/>
        <w:r w:rsidRPr="00866430">
          <w:rPr>
            <w:rFonts w:ascii="Times New Roman" w:hAnsi="Times New Roman"/>
            <w:sz w:val="24"/>
            <w:szCs w:val="24"/>
            <w:lang w:val="en-GB"/>
          </w:rPr>
          <w:t>Algaba</w:t>
        </w:r>
        <w:proofErr w:type="spellEnd"/>
        <w:r w:rsidRPr="00866430">
          <w:rPr>
            <w:rFonts w:ascii="Times New Roman" w:hAnsi="Times New Roman"/>
            <w:sz w:val="24"/>
            <w:szCs w:val="24"/>
            <w:lang w:val="en-GB"/>
          </w:rPr>
          <w:t xml:space="preserve"> F, Berney DM, </w:t>
        </w:r>
        <w:proofErr w:type="spellStart"/>
        <w:r w:rsidRPr="00866430">
          <w:rPr>
            <w:rFonts w:ascii="Times New Roman" w:hAnsi="Times New Roman"/>
            <w:sz w:val="24"/>
            <w:szCs w:val="24"/>
            <w:lang w:val="en-GB"/>
          </w:rPr>
          <w:t>Boccon-Gibod</w:t>
        </w:r>
        <w:proofErr w:type="spellEnd"/>
        <w:r w:rsidRPr="00866430">
          <w:rPr>
            <w:rFonts w:ascii="Times New Roman" w:hAnsi="Times New Roman"/>
            <w:sz w:val="24"/>
            <w:szCs w:val="24"/>
            <w:lang w:val="en-GB"/>
          </w:rPr>
          <w:t xml:space="preserve"> L, Griffiths DF, Lopez-Beltran A, </w:t>
        </w:r>
        <w:proofErr w:type="spellStart"/>
        <w:r w:rsidRPr="00866430">
          <w:rPr>
            <w:rFonts w:ascii="Times New Roman" w:hAnsi="Times New Roman"/>
            <w:sz w:val="24"/>
            <w:szCs w:val="24"/>
            <w:lang w:val="en-GB"/>
          </w:rPr>
          <w:t>Mikuz</w:t>
        </w:r>
        <w:proofErr w:type="spellEnd"/>
        <w:r w:rsidRPr="00866430">
          <w:rPr>
            <w:rFonts w:ascii="Times New Roman" w:hAnsi="Times New Roman"/>
            <w:sz w:val="24"/>
            <w:szCs w:val="24"/>
            <w:lang w:val="en-GB"/>
          </w:rPr>
          <w:t xml:space="preserve"> G, Varma M, </w:t>
        </w:r>
        <w:proofErr w:type="spellStart"/>
        <w:r w:rsidRPr="00866430">
          <w:rPr>
            <w:rFonts w:ascii="Times New Roman" w:hAnsi="Times New Roman"/>
            <w:sz w:val="24"/>
            <w:szCs w:val="24"/>
            <w:lang w:val="en-GB"/>
          </w:rPr>
          <w:t>Montironi</w:t>
        </w:r>
        <w:proofErr w:type="spellEnd"/>
        <w:r w:rsidRPr="00866430">
          <w:rPr>
            <w:rFonts w:ascii="Times New Roman" w:hAnsi="Times New Roman"/>
            <w:sz w:val="24"/>
            <w:szCs w:val="24"/>
            <w:lang w:val="en-GB"/>
          </w:rPr>
          <w:t xml:space="preserve"> R. </w:t>
        </w:r>
        <w:proofErr w:type="gramStart"/>
        <w:r w:rsidRPr="00866430">
          <w:rPr>
            <w:rFonts w:ascii="Times New Roman" w:hAnsi="Times New Roman"/>
            <w:sz w:val="24"/>
            <w:szCs w:val="24"/>
            <w:lang w:val="en-GB"/>
          </w:rPr>
          <w:t>Handling</w:t>
        </w:r>
        <w:proofErr w:type="gramEnd"/>
        <w:r w:rsidRPr="00866430">
          <w:rPr>
            <w:rFonts w:ascii="Times New Roman" w:hAnsi="Times New Roman"/>
            <w:sz w:val="24"/>
            <w:szCs w:val="24"/>
            <w:lang w:val="en-GB"/>
          </w:rPr>
          <w:t xml:space="preserve"> and reporting of radical prostatectomy specimens in Europe: a web-based survey by the European Network of Uropathology (ENUP). Histopathology 2008;53;333-339.</w:t>
        </w:r>
      </w:ins>
    </w:p>
    <w:p w14:paraId="57D65450" w14:textId="25F974EF" w:rsidR="00212F71" w:rsidRPr="00866430" w:rsidRDefault="00E55BCB" w:rsidP="0030585C">
      <w:pPr>
        <w:pStyle w:val="Liststycke"/>
        <w:numPr>
          <w:ilvl w:val="0"/>
          <w:numId w:val="37"/>
        </w:numPr>
        <w:spacing w:after="0"/>
        <w:ind w:left="360"/>
        <w:rPr>
          <w:ins w:id="1325" w:author="uroKVAST" w:date="2023-03-16T16:19:00Z"/>
          <w:rFonts w:ascii="Times New Roman" w:hAnsi="Times New Roman"/>
          <w:sz w:val="24"/>
          <w:szCs w:val="24"/>
          <w:lang w:val="en-GB"/>
        </w:rPr>
      </w:pPr>
      <w:ins w:id="1326" w:author="uroKVAST" w:date="2023-03-16T16:19:00Z">
        <w:r w:rsidRPr="00866430">
          <w:rPr>
            <w:rFonts w:ascii="Times New Roman" w:hAnsi="Times New Roman"/>
            <w:sz w:val="24"/>
            <w:szCs w:val="24"/>
            <w:lang w:val="en-GB"/>
          </w:rPr>
          <w:t xml:space="preserve">Egevad L, Srigley JR, Delahunt B. International society of urological pathology consensus conference on handling and staging of radical prostatectomy specimens. Adv </w:t>
        </w:r>
        <w:proofErr w:type="spellStart"/>
        <w:r w:rsidRPr="00866430">
          <w:rPr>
            <w:rFonts w:ascii="Times New Roman" w:hAnsi="Times New Roman"/>
            <w:sz w:val="24"/>
            <w:szCs w:val="24"/>
            <w:lang w:val="en-GB"/>
          </w:rPr>
          <w:t>Anat</w:t>
        </w:r>
        <w:proofErr w:type="spellEnd"/>
        <w:r w:rsidRPr="00866430">
          <w:rPr>
            <w:rFonts w:ascii="Times New Roman" w:hAnsi="Times New Roman"/>
            <w:sz w:val="24"/>
            <w:szCs w:val="24"/>
            <w:lang w:val="en-GB"/>
          </w:rPr>
          <w:t xml:space="preserve"> </w:t>
        </w:r>
        <w:proofErr w:type="spellStart"/>
        <w:r w:rsidRPr="00866430">
          <w:rPr>
            <w:rFonts w:ascii="Times New Roman" w:hAnsi="Times New Roman"/>
            <w:sz w:val="24"/>
            <w:szCs w:val="24"/>
            <w:lang w:val="en-GB"/>
          </w:rPr>
          <w:t>Pathol</w:t>
        </w:r>
        <w:proofErr w:type="spellEnd"/>
        <w:r w:rsidRPr="00866430">
          <w:rPr>
            <w:rFonts w:ascii="Times New Roman" w:hAnsi="Times New Roman"/>
            <w:sz w:val="24"/>
            <w:szCs w:val="24"/>
            <w:lang w:val="en-GB"/>
          </w:rPr>
          <w:t> 2011;18;301-305.</w:t>
        </w:r>
      </w:ins>
    </w:p>
    <w:p w14:paraId="621D7921" w14:textId="2C125F14" w:rsidR="00212F71" w:rsidRPr="00866430" w:rsidRDefault="00212F71" w:rsidP="0030585C">
      <w:pPr>
        <w:pStyle w:val="Liststycke"/>
        <w:numPr>
          <w:ilvl w:val="0"/>
          <w:numId w:val="37"/>
        </w:numPr>
        <w:spacing w:after="0"/>
        <w:ind w:left="360"/>
        <w:rPr>
          <w:ins w:id="1327" w:author="uroKVAST" w:date="2023-03-16T16:19:00Z"/>
          <w:rFonts w:ascii="Times New Roman" w:hAnsi="Times New Roman"/>
          <w:sz w:val="24"/>
          <w:szCs w:val="24"/>
          <w:lang w:val="en-GB"/>
        </w:rPr>
      </w:pPr>
      <w:ins w:id="1328" w:author="uroKVAST" w:date="2023-03-16T16:19:00Z">
        <w:r w:rsidRPr="00866430">
          <w:rPr>
            <w:rFonts w:ascii="Times New Roman" w:hAnsi="Times New Roman"/>
            <w:sz w:val="24"/>
            <w:szCs w:val="24"/>
            <w:lang w:val="en-GB"/>
          </w:rPr>
          <w:lastRenderedPageBreak/>
          <w:t>Epstein JI, Egevad L, Humphrey PA, Montironi R. Best practices recommendations in the application of immunohistochemistry in the prostate: report from the International Society of Urologic Pathology consensus conference. Am J Surg Pathol 2014;</w:t>
        </w:r>
        <w:proofErr w:type="gramStart"/>
        <w:r w:rsidRPr="00866430">
          <w:rPr>
            <w:rFonts w:ascii="Times New Roman" w:hAnsi="Times New Roman"/>
            <w:sz w:val="24"/>
            <w:szCs w:val="24"/>
            <w:lang w:val="en-GB"/>
          </w:rPr>
          <w:t>38;e</w:t>
        </w:r>
        <w:proofErr w:type="gramEnd"/>
        <w:r w:rsidRPr="00866430">
          <w:rPr>
            <w:rFonts w:ascii="Times New Roman" w:hAnsi="Times New Roman"/>
            <w:sz w:val="24"/>
            <w:szCs w:val="24"/>
            <w:lang w:val="en-GB"/>
          </w:rPr>
          <w:t>6-e19.</w:t>
        </w:r>
      </w:ins>
    </w:p>
    <w:p w14:paraId="72996465" w14:textId="77777777" w:rsidR="00D44675" w:rsidRDefault="00E55BCB" w:rsidP="0030585C">
      <w:pPr>
        <w:pStyle w:val="Liststycke"/>
        <w:numPr>
          <w:ilvl w:val="0"/>
          <w:numId w:val="37"/>
        </w:numPr>
        <w:spacing w:after="0"/>
        <w:ind w:left="360"/>
        <w:rPr>
          <w:rFonts w:ascii="Times New Roman" w:hAnsi="Times New Roman"/>
          <w:sz w:val="24"/>
          <w:szCs w:val="24"/>
          <w:lang w:val="en-GB"/>
        </w:rPr>
      </w:pPr>
      <w:ins w:id="1329" w:author="uroKVAST" w:date="2023-03-16T16:19:00Z">
        <w:r w:rsidRPr="00866430">
          <w:rPr>
            <w:rFonts w:ascii="Times New Roman" w:hAnsi="Times New Roman"/>
            <w:sz w:val="24"/>
            <w:szCs w:val="24"/>
            <w:lang w:val="en-GB"/>
          </w:rPr>
          <w:t>Epstein JI, Egevad L, Amin MB, Delahunt B, Srigley JR, Humphrey PA. The 2014 International Society of Urological Pathology (ISUP) Consensus Conference on Gleason Grading of Prostatic Carcinoma: Definition of Grading Patterns and Proposal for a New Grading System. Am J Surg Pathol 2016;40;244-252.</w:t>
        </w:r>
      </w:ins>
    </w:p>
    <w:p w14:paraId="5915DE2F" w14:textId="71B61D92" w:rsidR="00212F71" w:rsidRPr="00866430" w:rsidRDefault="00212F71" w:rsidP="0030585C">
      <w:pPr>
        <w:pStyle w:val="Liststycke"/>
        <w:numPr>
          <w:ilvl w:val="0"/>
          <w:numId w:val="37"/>
        </w:numPr>
        <w:spacing w:after="0"/>
        <w:ind w:left="360"/>
        <w:rPr>
          <w:ins w:id="1330" w:author="uroKVAST" w:date="2023-03-16T16:19:00Z"/>
          <w:rFonts w:ascii="Times New Roman" w:hAnsi="Times New Roman"/>
          <w:sz w:val="24"/>
          <w:szCs w:val="24"/>
          <w:lang w:val="en-GB"/>
        </w:rPr>
      </w:pPr>
      <w:ins w:id="1331" w:author="uroKVAST" w:date="2023-03-16T16:19:00Z">
        <w:r w:rsidRPr="00866430">
          <w:rPr>
            <w:rFonts w:ascii="Times New Roman" w:hAnsi="Times New Roman"/>
            <w:sz w:val="24"/>
            <w:szCs w:val="24"/>
            <w:lang w:val="en-US" w:eastAsia="en-US"/>
          </w:rPr>
          <w:t xml:space="preserve">Epstein JI, Amin MB, Fine SW, </w:t>
        </w:r>
        <w:r w:rsidRPr="00866430">
          <w:rPr>
            <w:rFonts w:ascii="Times New Roman" w:hAnsi="Times New Roman"/>
            <w:i/>
            <w:iCs/>
            <w:sz w:val="24"/>
            <w:szCs w:val="24"/>
            <w:lang w:val="en-US" w:eastAsia="en-US"/>
          </w:rPr>
          <w:t>et al.</w:t>
        </w:r>
        <w:r w:rsidRPr="00866430">
          <w:rPr>
            <w:rFonts w:ascii="Times New Roman" w:hAnsi="Times New Roman"/>
            <w:sz w:val="24"/>
            <w:szCs w:val="24"/>
            <w:lang w:val="en-US" w:eastAsia="en-US"/>
          </w:rPr>
          <w:t xml:space="preserve"> The 2019 Genitourinary Pathology Society (GUPS) White Paper on Contemporary Grading of Prostate Cancer. Arch Pathol Lab Med. 2021 Apr 1;145(4):461-493.</w:t>
        </w:r>
      </w:ins>
    </w:p>
    <w:p w14:paraId="49C5DAE7" w14:textId="07832837" w:rsidR="00212F71" w:rsidRPr="00866430" w:rsidRDefault="00E55BCB" w:rsidP="0030585C">
      <w:pPr>
        <w:pStyle w:val="Liststycke"/>
        <w:numPr>
          <w:ilvl w:val="0"/>
          <w:numId w:val="37"/>
        </w:numPr>
        <w:spacing w:after="0"/>
        <w:ind w:left="360"/>
        <w:rPr>
          <w:ins w:id="1332" w:author="uroKVAST" w:date="2023-03-16T16:19:00Z"/>
          <w:rFonts w:ascii="Times New Roman" w:hAnsi="Times New Roman"/>
          <w:sz w:val="24"/>
          <w:szCs w:val="24"/>
          <w:lang w:val="en-US" w:eastAsia="en-US"/>
        </w:rPr>
      </w:pPr>
      <w:ins w:id="1333" w:author="uroKVAST" w:date="2023-03-16T16:19:00Z">
        <w:r w:rsidRPr="00866430">
          <w:rPr>
            <w:rFonts w:ascii="Times New Roman" w:hAnsi="Times New Roman"/>
            <w:sz w:val="24"/>
            <w:szCs w:val="24"/>
            <w:lang w:val="en-GB"/>
          </w:rPr>
          <w:t>Humphrey PA. Diagnosis of adenocarcinoma in prostate needle biopsy tissue. J Clin Pathol 2007;60;35-42.</w:t>
        </w:r>
      </w:ins>
    </w:p>
    <w:p w14:paraId="601286C0" w14:textId="6A5D72EC" w:rsidR="008B4C72" w:rsidRPr="00866430" w:rsidRDefault="00ED7423" w:rsidP="0030585C">
      <w:pPr>
        <w:pStyle w:val="Liststycke"/>
        <w:numPr>
          <w:ilvl w:val="0"/>
          <w:numId w:val="37"/>
        </w:numPr>
        <w:spacing w:after="0"/>
        <w:ind w:left="360"/>
        <w:rPr>
          <w:ins w:id="1334" w:author="uroKVAST" w:date="2023-03-16T16:19:00Z"/>
          <w:rFonts w:ascii="Times New Roman" w:hAnsi="Times New Roman"/>
          <w:sz w:val="24"/>
          <w:szCs w:val="24"/>
          <w:lang w:val="en-US" w:eastAsia="en-US"/>
        </w:rPr>
      </w:pPr>
      <w:ins w:id="1335" w:author="uroKVAST" w:date="2023-03-16T16:19:00Z">
        <w:r w:rsidRPr="00866430">
          <w:rPr>
            <w:rFonts w:ascii="Times New Roman" w:hAnsi="Times New Roman"/>
            <w:sz w:val="24"/>
            <w:szCs w:val="24"/>
            <w:lang w:val="en-US" w:eastAsia="en-US"/>
          </w:rPr>
          <w:t xml:space="preserve">Kench JG, Amin MB, Berney DM, </w:t>
        </w:r>
        <w:proofErr w:type="spellStart"/>
        <w:r w:rsidRPr="00866430">
          <w:rPr>
            <w:rFonts w:ascii="Times New Roman" w:hAnsi="Times New Roman"/>
            <w:sz w:val="24"/>
            <w:szCs w:val="24"/>
            <w:lang w:val="en-US" w:eastAsia="en-US"/>
          </w:rPr>
          <w:t>Compérat</w:t>
        </w:r>
        <w:proofErr w:type="spellEnd"/>
        <w:r w:rsidRPr="00866430">
          <w:rPr>
            <w:rFonts w:ascii="Times New Roman" w:hAnsi="Times New Roman"/>
            <w:sz w:val="24"/>
            <w:szCs w:val="24"/>
            <w:lang w:val="en-US" w:eastAsia="en-US"/>
          </w:rPr>
          <w:t xml:space="preserve"> EM, Cree IA, Gill AJ, Hartmann A, Menon S, </w:t>
        </w:r>
        <w:proofErr w:type="spellStart"/>
        <w:r w:rsidRPr="00866430">
          <w:rPr>
            <w:rFonts w:ascii="Times New Roman" w:hAnsi="Times New Roman"/>
            <w:sz w:val="24"/>
            <w:szCs w:val="24"/>
            <w:lang w:val="en-US" w:eastAsia="en-US"/>
          </w:rPr>
          <w:t>Moch</w:t>
        </w:r>
        <w:proofErr w:type="spellEnd"/>
        <w:r w:rsidRPr="00866430">
          <w:rPr>
            <w:rFonts w:ascii="Times New Roman" w:hAnsi="Times New Roman"/>
            <w:sz w:val="24"/>
            <w:szCs w:val="24"/>
            <w:lang w:val="en-US" w:eastAsia="en-US"/>
          </w:rPr>
          <w:t xml:space="preserve"> H, </w:t>
        </w:r>
        <w:proofErr w:type="spellStart"/>
        <w:r w:rsidRPr="00866430">
          <w:rPr>
            <w:rFonts w:ascii="Times New Roman" w:hAnsi="Times New Roman"/>
            <w:sz w:val="24"/>
            <w:szCs w:val="24"/>
            <w:lang w:val="en-US" w:eastAsia="en-US"/>
          </w:rPr>
          <w:t>Netto</w:t>
        </w:r>
        <w:proofErr w:type="spellEnd"/>
        <w:r w:rsidRPr="00866430">
          <w:rPr>
            <w:rFonts w:ascii="Times New Roman" w:hAnsi="Times New Roman"/>
            <w:sz w:val="24"/>
            <w:szCs w:val="24"/>
            <w:lang w:val="en-US" w:eastAsia="en-US"/>
          </w:rPr>
          <w:t xml:space="preserve"> GJ, </w:t>
        </w:r>
        <w:proofErr w:type="spellStart"/>
        <w:r w:rsidRPr="00866430">
          <w:rPr>
            <w:rFonts w:ascii="Times New Roman" w:hAnsi="Times New Roman"/>
            <w:sz w:val="24"/>
            <w:szCs w:val="24"/>
            <w:lang w:val="en-US" w:eastAsia="en-US"/>
          </w:rPr>
          <w:t>Raspollini</w:t>
        </w:r>
        <w:proofErr w:type="spellEnd"/>
        <w:r w:rsidRPr="00866430">
          <w:rPr>
            <w:rFonts w:ascii="Times New Roman" w:hAnsi="Times New Roman"/>
            <w:sz w:val="24"/>
            <w:szCs w:val="24"/>
            <w:lang w:val="en-US" w:eastAsia="en-US"/>
          </w:rPr>
          <w:t xml:space="preserve"> MR, Rubin MA, Tan PH, Tsuzuki T, </w:t>
        </w:r>
        <w:proofErr w:type="spellStart"/>
        <w:r w:rsidRPr="00866430">
          <w:rPr>
            <w:rFonts w:ascii="Times New Roman" w:hAnsi="Times New Roman"/>
            <w:sz w:val="24"/>
            <w:szCs w:val="24"/>
            <w:lang w:val="en-US" w:eastAsia="en-US"/>
          </w:rPr>
          <w:t>Turjalic</w:t>
        </w:r>
        <w:proofErr w:type="spellEnd"/>
        <w:r w:rsidRPr="00866430">
          <w:rPr>
            <w:rFonts w:ascii="Times New Roman" w:hAnsi="Times New Roman"/>
            <w:sz w:val="24"/>
            <w:szCs w:val="24"/>
            <w:lang w:val="en-US" w:eastAsia="en-US"/>
          </w:rPr>
          <w:t xml:space="preserve"> S, van der Kwast TH, Zhou M, Srigley JR. WHO Classification of Tumours fifth edition: evolving issues in the classification, diagnosis, and prognostication of prostate cancer. Histopathology. 2022 Oct;81(4):447-458</w:t>
        </w:r>
        <w:r w:rsidR="00A74010" w:rsidRPr="00866430">
          <w:rPr>
            <w:rFonts w:ascii="Times New Roman" w:hAnsi="Times New Roman"/>
            <w:sz w:val="24"/>
            <w:szCs w:val="24"/>
            <w:lang w:val="en-US" w:eastAsia="en-US"/>
          </w:rPr>
          <w:t>.</w:t>
        </w:r>
      </w:ins>
    </w:p>
    <w:p w14:paraId="754B0158" w14:textId="6A1C7071" w:rsidR="00212F71" w:rsidRPr="00866430" w:rsidRDefault="00212F71" w:rsidP="0030585C">
      <w:pPr>
        <w:pStyle w:val="Liststycke"/>
        <w:numPr>
          <w:ilvl w:val="0"/>
          <w:numId w:val="37"/>
        </w:numPr>
        <w:spacing w:after="0"/>
        <w:ind w:left="360"/>
        <w:rPr>
          <w:ins w:id="1336" w:author="uroKVAST" w:date="2023-03-16T16:19:00Z"/>
          <w:rFonts w:ascii="Times New Roman" w:hAnsi="Times New Roman"/>
          <w:sz w:val="24"/>
          <w:szCs w:val="24"/>
          <w:lang w:val="en-US" w:eastAsia="en-US"/>
        </w:rPr>
      </w:pPr>
      <w:moveToRangeStart w:id="1337" w:author="uroKVAST" w:date="2023-03-16T16:19:00Z" w:name="move129875975"/>
      <w:proofErr w:type="spellStart"/>
      <w:moveTo w:id="1338" w:author="uroKVAST" w:date="2023-03-16T16:19:00Z">
        <w:r w:rsidRPr="00866430">
          <w:rPr>
            <w:rFonts w:ascii="Times New Roman" w:hAnsi="Times New Roman"/>
            <w:sz w:val="24"/>
            <w:szCs w:val="24"/>
          </w:rPr>
          <w:t>Kweldam</w:t>
        </w:r>
        <w:proofErr w:type="spellEnd"/>
        <w:r w:rsidRPr="00866430">
          <w:rPr>
            <w:rFonts w:ascii="Times New Roman" w:hAnsi="Times New Roman"/>
            <w:sz w:val="24"/>
            <w:szCs w:val="24"/>
          </w:rPr>
          <w:t xml:space="preserve"> CF, </w:t>
        </w:r>
        <w:proofErr w:type="spellStart"/>
        <w:r w:rsidRPr="00866430">
          <w:rPr>
            <w:rFonts w:ascii="Times New Roman" w:hAnsi="Times New Roman"/>
            <w:sz w:val="24"/>
            <w:szCs w:val="24"/>
          </w:rPr>
          <w:t>Kummerlin</w:t>
        </w:r>
        <w:proofErr w:type="spellEnd"/>
        <w:r w:rsidRPr="00866430">
          <w:rPr>
            <w:rFonts w:ascii="Times New Roman" w:hAnsi="Times New Roman"/>
            <w:sz w:val="24"/>
            <w:szCs w:val="24"/>
          </w:rPr>
          <w:t xml:space="preserve"> IP, </w:t>
        </w:r>
        <w:proofErr w:type="spellStart"/>
        <w:r w:rsidRPr="00866430">
          <w:rPr>
            <w:rFonts w:ascii="Times New Roman" w:hAnsi="Times New Roman"/>
            <w:sz w:val="24"/>
            <w:szCs w:val="24"/>
          </w:rPr>
          <w:t>Nieboer</w:t>
        </w:r>
        <w:proofErr w:type="spellEnd"/>
        <w:r w:rsidRPr="00866430">
          <w:rPr>
            <w:rFonts w:ascii="Times New Roman" w:hAnsi="Times New Roman"/>
            <w:sz w:val="24"/>
            <w:szCs w:val="24"/>
          </w:rPr>
          <w:t xml:space="preserve"> D</w:t>
        </w:r>
        <w:r w:rsidRPr="00866430">
          <w:rPr>
            <w:rFonts w:ascii="Times New Roman" w:hAnsi="Times New Roman"/>
            <w:i/>
            <w:sz w:val="24"/>
            <w:szCs w:val="24"/>
          </w:rPr>
          <w:t xml:space="preserve"> et al.</w:t>
        </w:r>
        <w:r w:rsidRPr="00866430">
          <w:rPr>
            <w:rFonts w:ascii="Times New Roman" w:hAnsi="Times New Roman"/>
            <w:sz w:val="24"/>
            <w:szCs w:val="24"/>
          </w:rPr>
          <w:t xml:space="preserve"> </w:t>
        </w:r>
        <w:r w:rsidRPr="00866430">
          <w:rPr>
            <w:rFonts w:ascii="Times New Roman" w:hAnsi="Times New Roman"/>
            <w:sz w:val="24"/>
            <w:szCs w:val="24"/>
            <w:lang w:val="en-US"/>
          </w:rPr>
          <w:t xml:space="preserve">Disease-specific survival of patients with invasive cribriform and intraductal prostate cancer at diagnostic biopsy. </w:t>
        </w:r>
        <w:r w:rsidRPr="00866430">
          <w:rPr>
            <w:rFonts w:ascii="Times New Roman" w:hAnsi="Times New Roman"/>
            <w:i/>
            <w:sz w:val="24"/>
            <w:szCs w:val="24"/>
            <w:lang w:val="en-US"/>
          </w:rPr>
          <w:t>Mod Pathol</w:t>
        </w:r>
        <w:r w:rsidRPr="00866430">
          <w:rPr>
            <w:rFonts w:ascii="Times New Roman" w:hAnsi="Times New Roman"/>
            <w:sz w:val="24"/>
            <w:szCs w:val="24"/>
            <w:lang w:val="en-US"/>
          </w:rPr>
          <w:t xml:space="preserve"> 2016; </w:t>
        </w:r>
        <w:r w:rsidRPr="00866430">
          <w:rPr>
            <w:rFonts w:ascii="Times New Roman" w:hAnsi="Times New Roman"/>
            <w:b/>
            <w:sz w:val="24"/>
            <w:szCs w:val="24"/>
            <w:lang w:val="en-US"/>
          </w:rPr>
          <w:t>29</w:t>
        </w:r>
        <w:r w:rsidRPr="00866430">
          <w:rPr>
            <w:rFonts w:ascii="Times New Roman" w:hAnsi="Times New Roman"/>
            <w:sz w:val="24"/>
            <w:szCs w:val="24"/>
            <w:lang w:val="en-US"/>
          </w:rPr>
          <w:t xml:space="preserve">: </w:t>
        </w:r>
      </w:moveTo>
      <w:moveToRangeEnd w:id="1337"/>
      <w:ins w:id="1339" w:author="uroKVAST" w:date="2023-03-16T16:19:00Z">
        <w:r w:rsidRPr="00866430">
          <w:rPr>
            <w:rFonts w:ascii="Times New Roman" w:hAnsi="Times New Roman"/>
            <w:sz w:val="24"/>
            <w:szCs w:val="24"/>
            <w:lang w:val="en-US" w:eastAsia="en-US"/>
          </w:rPr>
          <w:t>630-6.</w:t>
        </w:r>
      </w:ins>
    </w:p>
    <w:p w14:paraId="3ED9AE8F" w14:textId="36A49A09" w:rsidR="00212F71" w:rsidRPr="00866430" w:rsidRDefault="00212F71" w:rsidP="00052396">
      <w:pPr>
        <w:pStyle w:val="Liststycke"/>
        <w:numPr>
          <w:ilvl w:val="0"/>
          <w:numId w:val="37"/>
        </w:numPr>
        <w:spacing w:after="0"/>
        <w:ind w:left="360"/>
        <w:rPr>
          <w:rFonts w:ascii="Times New Roman" w:hAnsi="Times New Roman"/>
          <w:sz w:val="24"/>
          <w:szCs w:val="24"/>
          <w:lang w:val="en-US"/>
        </w:rPr>
      </w:pPr>
      <w:proofErr w:type="spellStart"/>
      <w:r w:rsidRPr="00866430">
        <w:rPr>
          <w:rFonts w:ascii="Times New Roman" w:hAnsi="Times New Roman"/>
          <w:sz w:val="24"/>
          <w:szCs w:val="24"/>
          <w:lang w:val="en-US"/>
        </w:rPr>
        <w:t>Samaratunga</w:t>
      </w:r>
      <w:proofErr w:type="spellEnd"/>
      <w:r w:rsidRPr="00866430">
        <w:rPr>
          <w:rFonts w:ascii="Times New Roman" w:hAnsi="Times New Roman"/>
          <w:sz w:val="24"/>
          <w:szCs w:val="24"/>
          <w:lang w:val="en-US"/>
        </w:rPr>
        <w:t xml:space="preserve"> H, </w:t>
      </w:r>
      <w:proofErr w:type="spellStart"/>
      <w:r w:rsidRPr="00866430">
        <w:rPr>
          <w:rFonts w:ascii="Times New Roman" w:hAnsi="Times New Roman"/>
          <w:sz w:val="24"/>
          <w:szCs w:val="24"/>
          <w:lang w:val="en-US"/>
        </w:rPr>
        <w:t>Samaratunga</w:t>
      </w:r>
      <w:proofErr w:type="spellEnd"/>
      <w:r w:rsidRPr="00866430">
        <w:rPr>
          <w:rFonts w:ascii="Times New Roman" w:hAnsi="Times New Roman"/>
          <w:sz w:val="24"/>
          <w:szCs w:val="24"/>
          <w:lang w:val="en-US"/>
        </w:rPr>
        <w:t xml:space="preserve"> D, Perry-Keene J, Adamson M, Yaxley J,</w:t>
      </w:r>
      <w:del w:id="1340" w:author="uroKVAST" w:date="2023-03-16T16:19:00Z">
        <w:r w:rsidR="00224274" w:rsidRPr="00866430">
          <w:rPr>
            <w:rFonts w:ascii="Times New Roman" w:hAnsi="Times New Roman"/>
            <w:sz w:val="24"/>
            <w:szCs w:val="24"/>
            <w:lang w:val="en-US"/>
          </w:rPr>
          <w:delText xml:space="preserve"> </w:delText>
        </w:r>
      </w:del>
      <w:ins w:id="1341" w:author="uroKVAST" w:date="2023-03-16T16:19:00Z">
        <w:r w:rsidRPr="00866430">
          <w:rPr>
            <w:rFonts w:ascii="Times New Roman" w:hAnsi="Times New Roman"/>
            <w:sz w:val="24"/>
            <w:szCs w:val="24"/>
            <w:lang w:val="en-US" w:eastAsia="en-US"/>
          </w:rPr>
          <w:t> </w:t>
        </w:r>
      </w:ins>
      <w:r w:rsidRPr="00866430">
        <w:rPr>
          <w:rFonts w:ascii="Times New Roman" w:hAnsi="Times New Roman"/>
          <w:sz w:val="24"/>
          <w:szCs w:val="24"/>
          <w:lang w:val="en-US"/>
        </w:rPr>
        <w:t>Delahunt</w:t>
      </w:r>
      <w:del w:id="1342" w:author="uroKVAST" w:date="2023-03-16T16:19:00Z">
        <w:r w:rsidR="00224274" w:rsidRPr="00866430">
          <w:rPr>
            <w:rFonts w:ascii="Times New Roman" w:hAnsi="Times New Roman"/>
            <w:sz w:val="24"/>
            <w:szCs w:val="24"/>
            <w:lang w:val="en-US"/>
          </w:rPr>
          <w:delText xml:space="preserve"> </w:delText>
        </w:r>
      </w:del>
      <w:ins w:id="1343" w:author="uroKVAST" w:date="2023-03-16T16:19:00Z">
        <w:r w:rsidRPr="00866430">
          <w:rPr>
            <w:rFonts w:ascii="Times New Roman" w:hAnsi="Times New Roman"/>
            <w:sz w:val="24"/>
            <w:szCs w:val="24"/>
            <w:lang w:val="en-US" w:eastAsia="en-US"/>
          </w:rPr>
          <w:t> </w:t>
        </w:r>
      </w:ins>
      <w:r w:rsidRPr="00866430">
        <w:rPr>
          <w:rFonts w:ascii="Times New Roman" w:hAnsi="Times New Roman"/>
          <w:sz w:val="24"/>
          <w:szCs w:val="24"/>
          <w:lang w:val="en-US"/>
        </w:rPr>
        <w:t xml:space="preserve">B. Distal seminal vesicle invasion by prostate adenocarcinoma does not occur in isolation of proximal seminal vesicle invasion or </w:t>
      </w:r>
      <w:proofErr w:type="spellStart"/>
      <w:r w:rsidRPr="00866430">
        <w:rPr>
          <w:rFonts w:ascii="Times New Roman" w:hAnsi="Times New Roman"/>
          <w:sz w:val="24"/>
          <w:szCs w:val="24"/>
          <w:lang w:val="en-US"/>
        </w:rPr>
        <w:t>lymphovascular</w:t>
      </w:r>
      <w:proofErr w:type="spellEnd"/>
      <w:r w:rsidRPr="00866430">
        <w:rPr>
          <w:rFonts w:ascii="Times New Roman" w:hAnsi="Times New Roman"/>
          <w:sz w:val="24"/>
          <w:szCs w:val="24"/>
          <w:lang w:val="en-US"/>
        </w:rPr>
        <w:t xml:space="preserve"> </w:t>
      </w:r>
      <w:proofErr w:type="spellStart"/>
      <w:proofErr w:type="gramStart"/>
      <w:r w:rsidRPr="00866430">
        <w:rPr>
          <w:rFonts w:ascii="Times New Roman" w:hAnsi="Times New Roman"/>
          <w:sz w:val="24"/>
          <w:szCs w:val="24"/>
          <w:lang w:val="en-US"/>
        </w:rPr>
        <w:t>infiltration.Pathology</w:t>
      </w:r>
      <w:proofErr w:type="spellEnd"/>
      <w:proofErr w:type="gramEnd"/>
      <w:r w:rsidRPr="00866430">
        <w:rPr>
          <w:rFonts w:ascii="Times New Roman" w:hAnsi="Times New Roman"/>
          <w:sz w:val="24"/>
          <w:szCs w:val="24"/>
          <w:lang w:val="en-US"/>
        </w:rPr>
        <w:t xml:space="preserve">. 2010 Jun;42(4):330-3. </w:t>
      </w:r>
      <w:del w:id="1344" w:author="uroKVAST" w:date="2023-03-16T16:19:00Z">
        <w:r w:rsidR="00224274" w:rsidRPr="00866430">
          <w:rPr>
            <w:rFonts w:ascii="Times New Roman" w:hAnsi="Times New Roman"/>
            <w:sz w:val="24"/>
            <w:szCs w:val="24"/>
            <w:lang w:val="en-US"/>
          </w:rPr>
          <w:delText xml:space="preserve"> </w:delText>
        </w:r>
      </w:del>
    </w:p>
    <w:p w14:paraId="5AAF77E4" w14:textId="77777777" w:rsidR="003C0FBF" w:rsidRPr="00866430" w:rsidRDefault="00212F71">
      <w:pPr>
        <w:numPr>
          <w:ilvl w:val="0"/>
          <w:numId w:val="49"/>
        </w:numPr>
        <w:ind w:right="51" w:hanging="540"/>
        <w:rPr>
          <w:del w:id="1345" w:author="uroKVAST" w:date="2023-03-16T16:19:00Z"/>
          <w:rFonts w:ascii="Times New Roman" w:hAnsi="Times New Roman"/>
          <w:sz w:val="24"/>
          <w:szCs w:val="24"/>
        </w:rPr>
      </w:pPr>
      <w:moveFromRangeStart w:id="1346" w:author="uroKVAST" w:date="2023-03-16T16:19:00Z" w:name="move129875975"/>
      <w:moveFrom w:id="1347" w:author="uroKVAST" w:date="2023-03-16T16:19:00Z">
        <w:r w:rsidRPr="00866430">
          <w:rPr>
            <w:rFonts w:ascii="Times New Roman" w:hAnsi="Times New Roman"/>
            <w:sz w:val="24"/>
            <w:szCs w:val="24"/>
          </w:rPr>
          <w:t>Kweldam CF, Kummerlin IP, Nieboer D</w:t>
        </w:r>
        <w:r w:rsidRPr="00866430">
          <w:rPr>
            <w:rFonts w:ascii="Times New Roman" w:hAnsi="Times New Roman"/>
            <w:i/>
            <w:sz w:val="24"/>
            <w:szCs w:val="24"/>
          </w:rPr>
          <w:t xml:space="preserve"> et al.</w:t>
        </w:r>
        <w:r w:rsidRPr="00866430">
          <w:rPr>
            <w:rFonts w:ascii="Times New Roman" w:hAnsi="Times New Roman"/>
            <w:sz w:val="24"/>
            <w:szCs w:val="24"/>
          </w:rPr>
          <w:t xml:space="preserve"> </w:t>
        </w:r>
        <w:r w:rsidRPr="00866430">
          <w:rPr>
            <w:rFonts w:ascii="Times New Roman" w:hAnsi="Times New Roman"/>
            <w:sz w:val="24"/>
            <w:szCs w:val="24"/>
            <w:lang w:val="en-US"/>
          </w:rPr>
          <w:t xml:space="preserve">Disease-specific survival of patients with invasive cribriform and intraductal prostate cancer at diagnostic biopsy. </w:t>
        </w:r>
        <w:r w:rsidRPr="00866430">
          <w:rPr>
            <w:rFonts w:ascii="Times New Roman" w:hAnsi="Times New Roman"/>
            <w:i/>
            <w:sz w:val="24"/>
            <w:szCs w:val="24"/>
            <w:lang w:val="en-US"/>
          </w:rPr>
          <w:t>Mod Pathol</w:t>
        </w:r>
        <w:r w:rsidRPr="00866430">
          <w:rPr>
            <w:rFonts w:ascii="Times New Roman" w:hAnsi="Times New Roman"/>
            <w:sz w:val="24"/>
            <w:szCs w:val="24"/>
            <w:lang w:val="en-US"/>
          </w:rPr>
          <w:t xml:space="preserve"> 2016; </w:t>
        </w:r>
        <w:r w:rsidRPr="00866430">
          <w:rPr>
            <w:rFonts w:ascii="Times New Roman" w:hAnsi="Times New Roman"/>
            <w:b/>
            <w:sz w:val="24"/>
            <w:szCs w:val="24"/>
            <w:lang w:val="en-US"/>
          </w:rPr>
          <w:t>29</w:t>
        </w:r>
        <w:r w:rsidRPr="00866430">
          <w:rPr>
            <w:rFonts w:ascii="Times New Roman" w:hAnsi="Times New Roman"/>
            <w:sz w:val="24"/>
            <w:szCs w:val="24"/>
            <w:lang w:val="en-US"/>
          </w:rPr>
          <w:t xml:space="preserve">: </w:t>
        </w:r>
      </w:moveFrom>
      <w:moveFromRangeEnd w:id="1346"/>
    </w:p>
    <w:p w14:paraId="1897437E" w14:textId="77777777" w:rsidR="003C0FBF" w:rsidRPr="00866430" w:rsidRDefault="00224274">
      <w:pPr>
        <w:spacing w:after="229"/>
        <w:ind w:left="-5" w:right="51"/>
        <w:rPr>
          <w:del w:id="1348" w:author="uroKVAST" w:date="2023-03-16T16:19:00Z"/>
          <w:rFonts w:ascii="Times New Roman" w:hAnsi="Times New Roman"/>
          <w:sz w:val="24"/>
          <w:szCs w:val="24"/>
        </w:rPr>
      </w:pPr>
      <w:del w:id="1349" w:author="uroKVAST" w:date="2023-03-16T16:19:00Z">
        <w:r w:rsidRPr="00866430">
          <w:rPr>
            <w:rFonts w:ascii="Times New Roman" w:hAnsi="Times New Roman"/>
            <w:sz w:val="24"/>
            <w:szCs w:val="24"/>
          </w:rPr>
          <w:delText xml:space="preserve">630-6. </w:delText>
        </w:r>
      </w:del>
    </w:p>
    <w:p w14:paraId="1E32E190" w14:textId="650B09B1" w:rsidR="003C0FBF" w:rsidRPr="00866430" w:rsidRDefault="00224274" w:rsidP="00052396">
      <w:pPr>
        <w:spacing w:after="16" w:line="259" w:lineRule="auto"/>
        <w:rPr>
          <w:del w:id="1350" w:author="uroKVAST" w:date="2023-03-16T16:19:00Z"/>
          <w:rFonts w:ascii="Times New Roman" w:hAnsi="Times New Roman"/>
          <w:sz w:val="24"/>
          <w:szCs w:val="24"/>
        </w:rPr>
      </w:pPr>
      <w:del w:id="1351" w:author="uroKVAST" w:date="2023-03-16T16:19:00Z">
        <w:r w:rsidRPr="00866430">
          <w:rPr>
            <w:rFonts w:ascii="Times New Roman" w:hAnsi="Times New Roman"/>
            <w:sz w:val="24"/>
            <w:szCs w:val="24"/>
          </w:rPr>
          <w:delText xml:space="preserve">   </w:delText>
        </w:r>
      </w:del>
    </w:p>
    <w:p w14:paraId="2A804B11" w14:textId="21040C49" w:rsidR="00212F71" w:rsidRPr="00866430" w:rsidRDefault="00E55BCB" w:rsidP="0030585C">
      <w:pPr>
        <w:pStyle w:val="Liststycke"/>
        <w:numPr>
          <w:ilvl w:val="0"/>
          <w:numId w:val="37"/>
        </w:numPr>
        <w:spacing w:after="0"/>
        <w:ind w:left="360"/>
        <w:rPr>
          <w:ins w:id="1352" w:author="uroKVAST" w:date="2023-03-16T16:19:00Z"/>
          <w:rFonts w:ascii="Times New Roman" w:hAnsi="Times New Roman"/>
          <w:sz w:val="24"/>
          <w:szCs w:val="24"/>
          <w:lang w:val="en-GB"/>
        </w:rPr>
      </w:pPr>
      <w:proofErr w:type="spellStart"/>
      <w:ins w:id="1353" w:author="uroKVAST" w:date="2023-03-16T16:19:00Z">
        <w:r w:rsidRPr="00866430">
          <w:rPr>
            <w:rFonts w:ascii="Times New Roman" w:hAnsi="Times New Roman"/>
            <w:sz w:val="24"/>
            <w:szCs w:val="24"/>
          </w:rPr>
          <w:t>Srigley</w:t>
        </w:r>
        <w:proofErr w:type="spellEnd"/>
        <w:r w:rsidRPr="00866430">
          <w:rPr>
            <w:rFonts w:ascii="Times New Roman" w:hAnsi="Times New Roman"/>
            <w:sz w:val="24"/>
            <w:szCs w:val="24"/>
          </w:rPr>
          <w:t xml:space="preserve"> JR, Humphrey PA, Amin MB, Chang SS, Egevad L, Epstein JI, </w:t>
        </w:r>
        <w:proofErr w:type="spellStart"/>
        <w:r w:rsidRPr="00866430">
          <w:rPr>
            <w:rFonts w:ascii="Times New Roman" w:hAnsi="Times New Roman"/>
            <w:sz w:val="24"/>
            <w:szCs w:val="24"/>
          </w:rPr>
          <w:t>Grignon</w:t>
        </w:r>
        <w:proofErr w:type="spellEnd"/>
        <w:r w:rsidRPr="00866430">
          <w:rPr>
            <w:rFonts w:ascii="Times New Roman" w:hAnsi="Times New Roman"/>
            <w:sz w:val="24"/>
            <w:szCs w:val="24"/>
          </w:rPr>
          <w:t xml:space="preserve"> DJ, </w:t>
        </w:r>
        <w:proofErr w:type="spellStart"/>
        <w:r w:rsidRPr="00866430">
          <w:rPr>
            <w:rFonts w:ascii="Times New Roman" w:hAnsi="Times New Roman"/>
            <w:sz w:val="24"/>
            <w:szCs w:val="24"/>
          </w:rPr>
          <w:t>McKiernan</w:t>
        </w:r>
        <w:proofErr w:type="spellEnd"/>
        <w:r w:rsidRPr="00866430">
          <w:rPr>
            <w:rFonts w:ascii="Times New Roman" w:hAnsi="Times New Roman"/>
            <w:sz w:val="24"/>
            <w:szCs w:val="24"/>
          </w:rPr>
          <w:t xml:space="preserve"> JM, </w:t>
        </w:r>
        <w:proofErr w:type="spellStart"/>
        <w:r w:rsidRPr="00866430">
          <w:rPr>
            <w:rFonts w:ascii="Times New Roman" w:hAnsi="Times New Roman"/>
            <w:sz w:val="24"/>
            <w:szCs w:val="24"/>
          </w:rPr>
          <w:t>Montironi</w:t>
        </w:r>
        <w:proofErr w:type="spellEnd"/>
        <w:r w:rsidRPr="00866430">
          <w:rPr>
            <w:rFonts w:ascii="Times New Roman" w:hAnsi="Times New Roman"/>
            <w:sz w:val="24"/>
            <w:szCs w:val="24"/>
          </w:rPr>
          <w:t xml:space="preserve"> R, </w:t>
        </w:r>
        <w:proofErr w:type="spellStart"/>
        <w:r w:rsidRPr="00866430">
          <w:rPr>
            <w:rFonts w:ascii="Times New Roman" w:hAnsi="Times New Roman"/>
            <w:sz w:val="24"/>
            <w:szCs w:val="24"/>
          </w:rPr>
          <w:t>Renshaw</w:t>
        </w:r>
        <w:proofErr w:type="spellEnd"/>
        <w:r w:rsidRPr="00866430">
          <w:rPr>
            <w:rFonts w:ascii="Times New Roman" w:hAnsi="Times New Roman"/>
            <w:sz w:val="24"/>
            <w:szCs w:val="24"/>
          </w:rPr>
          <w:t xml:space="preserve"> AA, Reuter VE, Wheeler TM. </w:t>
        </w:r>
        <w:r w:rsidRPr="00866430">
          <w:rPr>
            <w:rFonts w:ascii="Times New Roman" w:hAnsi="Times New Roman"/>
            <w:sz w:val="24"/>
            <w:szCs w:val="24"/>
            <w:lang w:val="en-GB"/>
          </w:rPr>
          <w:t>Protocol for the examination of specimens from patients with carcinoma of the prostate gland. Arch Pathol Lab Med 2009;133;1568-1576.</w:t>
        </w:r>
      </w:ins>
    </w:p>
    <w:p w14:paraId="0ABEEE55" w14:textId="0C717B45" w:rsidR="00163F68" w:rsidRPr="00866430" w:rsidRDefault="00163F68" w:rsidP="0030585C">
      <w:pPr>
        <w:pStyle w:val="Liststycke"/>
        <w:numPr>
          <w:ilvl w:val="0"/>
          <w:numId w:val="37"/>
        </w:numPr>
        <w:spacing w:after="0"/>
        <w:ind w:left="360"/>
        <w:rPr>
          <w:ins w:id="1354" w:author="uroKVAST" w:date="2023-03-16T16:19:00Z"/>
          <w:rFonts w:ascii="Times New Roman" w:hAnsi="Times New Roman"/>
          <w:sz w:val="24"/>
          <w:szCs w:val="24"/>
          <w:lang w:eastAsia="en-US"/>
        </w:rPr>
      </w:pPr>
      <w:ins w:id="1355" w:author="uroKVAST" w:date="2023-03-16T16:19:00Z">
        <w:r w:rsidRPr="00866430">
          <w:rPr>
            <w:rFonts w:ascii="Times New Roman" w:hAnsi="Times New Roman"/>
            <w:sz w:val="24"/>
            <w:szCs w:val="24"/>
            <w:lang w:val="en-GB" w:eastAsia="en-US"/>
          </w:rPr>
          <w:t xml:space="preserve">van der Kwast TH, van </w:t>
        </w:r>
        <w:proofErr w:type="spellStart"/>
        <w:r w:rsidRPr="00866430">
          <w:rPr>
            <w:rFonts w:ascii="Times New Roman" w:hAnsi="Times New Roman"/>
            <w:sz w:val="24"/>
            <w:szCs w:val="24"/>
            <w:lang w:val="en-GB" w:eastAsia="en-US"/>
          </w:rPr>
          <w:t>Leenders</w:t>
        </w:r>
        <w:proofErr w:type="spellEnd"/>
        <w:r w:rsidRPr="00866430">
          <w:rPr>
            <w:rFonts w:ascii="Times New Roman" w:hAnsi="Times New Roman"/>
            <w:sz w:val="24"/>
            <w:szCs w:val="24"/>
            <w:lang w:val="en-GB" w:eastAsia="en-US"/>
          </w:rPr>
          <w:t xml:space="preserve"> GJ, Berney DM, Delahunt B, Evans AJ, </w:t>
        </w:r>
        <w:proofErr w:type="spellStart"/>
        <w:r w:rsidRPr="00866430">
          <w:rPr>
            <w:rFonts w:ascii="Times New Roman" w:hAnsi="Times New Roman"/>
            <w:sz w:val="24"/>
            <w:szCs w:val="24"/>
            <w:lang w:val="en-GB" w:eastAsia="en-US"/>
          </w:rPr>
          <w:t>Iczkowski</w:t>
        </w:r>
        <w:proofErr w:type="spellEnd"/>
        <w:r w:rsidRPr="00866430">
          <w:rPr>
            <w:rFonts w:ascii="Times New Roman" w:hAnsi="Times New Roman"/>
            <w:sz w:val="24"/>
            <w:szCs w:val="24"/>
            <w:lang w:val="en-GB" w:eastAsia="en-US"/>
          </w:rPr>
          <w:t xml:space="preserve"> KA, McKenney JK, Ro JY, </w:t>
        </w:r>
        <w:proofErr w:type="spellStart"/>
        <w:r w:rsidRPr="00866430">
          <w:rPr>
            <w:rFonts w:ascii="Times New Roman" w:hAnsi="Times New Roman"/>
            <w:sz w:val="24"/>
            <w:szCs w:val="24"/>
            <w:lang w:val="en-GB" w:eastAsia="en-US"/>
          </w:rPr>
          <w:t>Samaratunga</w:t>
        </w:r>
        <w:proofErr w:type="spellEnd"/>
        <w:r w:rsidRPr="00866430">
          <w:rPr>
            <w:rFonts w:ascii="Times New Roman" w:hAnsi="Times New Roman"/>
            <w:sz w:val="24"/>
            <w:szCs w:val="24"/>
            <w:lang w:val="en-GB" w:eastAsia="en-US"/>
          </w:rPr>
          <w:t xml:space="preserve"> H, Srigley JR, Tsuzuki T, Varma M, Wheeler TM, Egevad L. ISUP Consensus Definition of Cribriform Pattern Prostate Cancer. </w:t>
        </w:r>
        <w:r w:rsidRPr="00866430">
          <w:rPr>
            <w:rFonts w:ascii="Times New Roman" w:hAnsi="Times New Roman"/>
            <w:sz w:val="24"/>
            <w:szCs w:val="24"/>
            <w:lang w:eastAsia="en-US"/>
          </w:rPr>
          <w:t>Am J Surg Pathol. 2021 Aug 1;45(8):</w:t>
        </w:r>
        <w:proofErr w:type="gramStart"/>
        <w:r w:rsidRPr="00866430">
          <w:rPr>
            <w:rFonts w:ascii="Times New Roman" w:hAnsi="Times New Roman"/>
            <w:sz w:val="24"/>
            <w:szCs w:val="24"/>
            <w:lang w:eastAsia="en-US"/>
          </w:rPr>
          <w:t>1118-1126</w:t>
        </w:r>
        <w:proofErr w:type="gramEnd"/>
        <w:r w:rsidRPr="00866430">
          <w:rPr>
            <w:rFonts w:ascii="Times New Roman" w:hAnsi="Times New Roman"/>
            <w:sz w:val="24"/>
            <w:szCs w:val="24"/>
            <w:lang w:eastAsia="en-US"/>
          </w:rPr>
          <w:t xml:space="preserve">. </w:t>
        </w:r>
      </w:ins>
    </w:p>
    <w:p w14:paraId="2FC3B11E" w14:textId="0C40BC31" w:rsidR="00212F71" w:rsidRPr="00866430" w:rsidRDefault="00212F71" w:rsidP="0030585C">
      <w:pPr>
        <w:pStyle w:val="Liststycke"/>
        <w:numPr>
          <w:ilvl w:val="0"/>
          <w:numId w:val="37"/>
        </w:numPr>
        <w:spacing w:after="0"/>
        <w:ind w:left="360"/>
        <w:rPr>
          <w:ins w:id="1356" w:author="uroKVAST" w:date="2023-03-16T16:19:00Z"/>
          <w:rFonts w:ascii="Times New Roman" w:hAnsi="Times New Roman"/>
          <w:sz w:val="24"/>
          <w:szCs w:val="24"/>
          <w:lang w:val="en-US" w:eastAsia="en-US"/>
        </w:rPr>
      </w:pPr>
      <w:ins w:id="1357" w:author="uroKVAST" w:date="2023-03-16T16:19:00Z">
        <w:r w:rsidRPr="00866430">
          <w:rPr>
            <w:rFonts w:ascii="Times New Roman" w:hAnsi="Times New Roman"/>
            <w:sz w:val="24"/>
            <w:szCs w:val="24"/>
            <w:lang w:eastAsia="en-US"/>
          </w:rPr>
          <w:t xml:space="preserve">van </w:t>
        </w:r>
        <w:proofErr w:type="spellStart"/>
        <w:r w:rsidRPr="00866430">
          <w:rPr>
            <w:rFonts w:ascii="Times New Roman" w:hAnsi="Times New Roman"/>
            <w:sz w:val="24"/>
            <w:szCs w:val="24"/>
            <w:lang w:eastAsia="en-US"/>
          </w:rPr>
          <w:t>Leenders</w:t>
        </w:r>
        <w:proofErr w:type="spellEnd"/>
        <w:r w:rsidRPr="00866430">
          <w:rPr>
            <w:rFonts w:ascii="Times New Roman" w:hAnsi="Times New Roman"/>
            <w:sz w:val="24"/>
            <w:szCs w:val="24"/>
            <w:lang w:eastAsia="en-US"/>
          </w:rPr>
          <w:t xml:space="preserve"> GJLH, van </w:t>
        </w:r>
        <w:proofErr w:type="spellStart"/>
        <w:r w:rsidRPr="00866430">
          <w:rPr>
            <w:rFonts w:ascii="Times New Roman" w:hAnsi="Times New Roman"/>
            <w:sz w:val="24"/>
            <w:szCs w:val="24"/>
            <w:lang w:eastAsia="en-US"/>
          </w:rPr>
          <w:t>der</w:t>
        </w:r>
        <w:proofErr w:type="spellEnd"/>
        <w:r w:rsidRPr="00866430">
          <w:rPr>
            <w:rFonts w:ascii="Times New Roman" w:hAnsi="Times New Roman"/>
            <w:sz w:val="24"/>
            <w:szCs w:val="24"/>
            <w:lang w:eastAsia="en-US"/>
          </w:rPr>
          <w:t xml:space="preserve"> Kwast TH, </w:t>
        </w:r>
        <w:proofErr w:type="spellStart"/>
        <w:r w:rsidRPr="00866430">
          <w:rPr>
            <w:rFonts w:ascii="Times New Roman" w:hAnsi="Times New Roman"/>
            <w:sz w:val="24"/>
            <w:szCs w:val="24"/>
            <w:lang w:eastAsia="en-US"/>
          </w:rPr>
          <w:t>Grignon</w:t>
        </w:r>
        <w:proofErr w:type="spellEnd"/>
        <w:r w:rsidRPr="00866430">
          <w:rPr>
            <w:rFonts w:ascii="Times New Roman" w:hAnsi="Times New Roman"/>
            <w:sz w:val="24"/>
            <w:szCs w:val="24"/>
            <w:lang w:eastAsia="en-US"/>
          </w:rPr>
          <w:t xml:space="preserve"> DJ, </w:t>
        </w:r>
        <w:r w:rsidRPr="00866430">
          <w:rPr>
            <w:rFonts w:ascii="Times New Roman" w:hAnsi="Times New Roman"/>
            <w:i/>
            <w:iCs/>
            <w:sz w:val="24"/>
            <w:szCs w:val="24"/>
            <w:lang w:eastAsia="en-US"/>
          </w:rPr>
          <w:t>et al.</w:t>
        </w:r>
        <w:r w:rsidRPr="00866430">
          <w:rPr>
            <w:rFonts w:ascii="Times New Roman" w:hAnsi="Times New Roman"/>
            <w:sz w:val="24"/>
            <w:szCs w:val="24"/>
            <w:lang w:eastAsia="en-US"/>
          </w:rPr>
          <w:t xml:space="preserve"> </w:t>
        </w:r>
        <w:r w:rsidRPr="00866430">
          <w:rPr>
            <w:rFonts w:ascii="Times New Roman" w:hAnsi="Times New Roman"/>
            <w:sz w:val="24"/>
            <w:szCs w:val="24"/>
            <w:lang w:val="en-US" w:eastAsia="en-US"/>
          </w:rPr>
          <w:t>ISUP Grading Workshop Panel Members. The 2019 International Society of Urological Pathology (ISUP) Consensus Conference on Grading of Prostatic Carcinoma. Am J Surg Pathol. 2020 Aug;44(8</w:t>
        </w:r>
        <w:proofErr w:type="gramStart"/>
        <w:r w:rsidRPr="00866430">
          <w:rPr>
            <w:rFonts w:ascii="Times New Roman" w:hAnsi="Times New Roman"/>
            <w:sz w:val="24"/>
            <w:szCs w:val="24"/>
            <w:lang w:val="en-US" w:eastAsia="en-US"/>
          </w:rPr>
          <w:t>):e</w:t>
        </w:r>
        <w:proofErr w:type="gramEnd"/>
        <w:r w:rsidRPr="00866430">
          <w:rPr>
            <w:rFonts w:ascii="Times New Roman" w:hAnsi="Times New Roman"/>
            <w:sz w:val="24"/>
            <w:szCs w:val="24"/>
            <w:lang w:val="en-US" w:eastAsia="en-US"/>
          </w:rPr>
          <w:t xml:space="preserve">87-e99. </w:t>
        </w:r>
      </w:ins>
    </w:p>
    <w:p w14:paraId="374EE370" w14:textId="02B686AA" w:rsidR="000304CA" w:rsidRPr="00866430" w:rsidRDefault="00E55BCB" w:rsidP="0030585C">
      <w:pPr>
        <w:pStyle w:val="Liststycke"/>
        <w:numPr>
          <w:ilvl w:val="0"/>
          <w:numId w:val="37"/>
        </w:numPr>
        <w:spacing w:after="0"/>
        <w:ind w:left="360"/>
        <w:rPr>
          <w:ins w:id="1358" w:author="uroKVAST" w:date="2023-03-16T16:19:00Z"/>
          <w:rFonts w:ascii="Times New Roman" w:hAnsi="Times New Roman"/>
          <w:sz w:val="24"/>
          <w:szCs w:val="24"/>
          <w:lang w:val="en-GB"/>
        </w:rPr>
      </w:pPr>
      <w:ins w:id="1359" w:author="uroKVAST" w:date="2023-03-16T16:19:00Z">
        <w:r w:rsidRPr="00866430">
          <w:rPr>
            <w:rFonts w:ascii="Times New Roman" w:hAnsi="Times New Roman"/>
            <w:sz w:val="24"/>
            <w:szCs w:val="24"/>
            <w:lang w:val="en-GB"/>
          </w:rPr>
          <w:t xml:space="preserve">Varma M, Berney DM, </w:t>
        </w:r>
        <w:proofErr w:type="spellStart"/>
        <w:r w:rsidRPr="00866430">
          <w:rPr>
            <w:rFonts w:ascii="Times New Roman" w:hAnsi="Times New Roman"/>
            <w:sz w:val="24"/>
            <w:szCs w:val="24"/>
            <w:lang w:val="en-GB"/>
          </w:rPr>
          <w:t>Algaba</w:t>
        </w:r>
        <w:proofErr w:type="spellEnd"/>
        <w:r w:rsidRPr="00866430">
          <w:rPr>
            <w:rFonts w:ascii="Times New Roman" w:hAnsi="Times New Roman"/>
            <w:sz w:val="24"/>
            <w:szCs w:val="24"/>
            <w:lang w:val="en-GB"/>
          </w:rPr>
          <w:t xml:space="preserve"> F, </w:t>
        </w:r>
        <w:proofErr w:type="spellStart"/>
        <w:r w:rsidRPr="00866430">
          <w:rPr>
            <w:rFonts w:ascii="Times New Roman" w:hAnsi="Times New Roman"/>
            <w:sz w:val="24"/>
            <w:szCs w:val="24"/>
            <w:lang w:val="en-GB"/>
          </w:rPr>
          <w:t>Camparo</w:t>
        </w:r>
        <w:proofErr w:type="spellEnd"/>
        <w:r w:rsidRPr="00866430">
          <w:rPr>
            <w:rFonts w:ascii="Times New Roman" w:hAnsi="Times New Roman"/>
            <w:sz w:val="24"/>
            <w:szCs w:val="24"/>
            <w:lang w:val="en-GB"/>
          </w:rPr>
          <w:t xml:space="preserve"> P, </w:t>
        </w:r>
        <w:proofErr w:type="spellStart"/>
        <w:r w:rsidRPr="00866430">
          <w:rPr>
            <w:rFonts w:ascii="Times New Roman" w:hAnsi="Times New Roman"/>
            <w:sz w:val="24"/>
            <w:szCs w:val="24"/>
            <w:lang w:val="en-GB"/>
          </w:rPr>
          <w:t>Comperat</w:t>
        </w:r>
        <w:proofErr w:type="spellEnd"/>
        <w:r w:rsidRPr="00866430">
          <w:rPr>
            <w:rFonts w:ascii="Times New Roman" w:hAnsi="Times New Roman"/>
            <w:sz w:val="24"/>
            <w:szCs w:val="24"/>
            <w:lang w:val="en-GB"/>
          </w:rPr>
          <w:t xml:space="preserve"> E, Griffiths DF, Kristiansen G, Lopez-Beltran A, Montironi R, Egevad L. Prostate needle biopsy processing: a survey of laboratory practice across Europe. J Clin Pathol 2013;66;120-123.</w:t>
        </w:r>
      </w:ins>
    </w:p>
    <w:p w14:paraId="53D3AE61" w14:textId="3B69F2B4" w:rsidR="005B5F9E" w:rsidRPr="00866430" w:rsidRDefault="00ED7423" w:rsidP="005B5F9E">
      <w:pPr>
        <w:pStyle w:val="Liststycke"/>
        <w:numPr>
          <w:ilvl w:val="0"/>
          <w:numId w:val="37"/>
        </w:numPr>
        <w:spacing w:after="0"/>
        <w:ind w:left="360"/>
        <w:rPr>
          <w:ins w:id="1360" w:author="uroKVAST" w:date="2023-03-16T16:19:00Z"/>
          <w:rFonts w:ascii="Times New Roman" w:hAnsi="Times New Roman"/>
          <w:sz w:val="24"/>
          <w:szCs w:val="24"/>
          <w:lang w:val="en-GB"/>
        </w:rPr>
      </w:pPr>
      <w:ins w:id="1361" w:author="uroKVAST" w:date="2023-03-16T16:19:00Z">
        <w:r w:rsidRPr="00866430">
          <w:rPr>
            <w:rFonts w:ascii="Times New Roman" w:hAnsi="Times New Roman"/>
            <w:sz w:val="24"/>
            <w:szCs w:val="24"/>
            <w:lang w:val="en-GB"/>
          </w:rPr>
          <w:t xml:space="preserve">Wu S, Lin X, Lin SX, Lu M, Deng T, Wang Z, </w:t>
        </w:r>
        <w:proofErr w:type="spellStart"/>
        <w:r w:rsidRPr="00866430">
          <w:rPr>
            <w:rFonts w:ascii="Times New Roman" w:hAnsi="Times New Roman"/>
            <w:sz w:val="24"/>
            <w:szCs w:val="24"/>
            <w:lang w:val="en-GB"/>
          </w:rPr>
          <w:t>Olumi</w:t>
        </w:r>
        <w:proofErr w:type="spellEnd"/>
        <w:r w:rsidRPr="00866430">
          <w:rPr>
            <w:rFonts w:ascii="Times New Roman" w:hAnsi="Times New Roman"/>
            <w:sz w:val="24"/>
            <w:szCs w:val="24"/>
            <w:lang w:val="en-GB"/>
          </w:rPr>
          <w:t xml:space="preserve"> AF, Dahl DM, Wang D, </w:t>
        </w:r>
        <w:proofErr w:type="spellStart"/>
        <w:r w:rsidRPr="00866430">
          <w:rPr>
            <w:rFonts w:ascii="Times New Roman" w:hAnsi="Times New Roman"/>
            <w:sz w:val="24"/>
            <w:szCs w:val="24"/>
            <w:lang w:val="en-GB"/>
          </w:rPr>
          <w:t>Blute</w:t>
        </w:r>
        <w:proofErr w:type="spellEnd"/>
        <w:r w:rsidRPr="00866430">
          <w:rPr>
            <w:rFonts w:ascii="Times New Roman" w:hAnsi="Times New Roman"/>
            <w:sz w:val="24"/>
            <w:szCs w:val="24"/>
            <w:lang w:val="en-GB"/>
          </w:rPr>
          <w:t xml:space="preserve"> ML, Wu CL. Impact of biopsy perineural invasion on the outcomes of patients who underwent radical prostatectomy: a systematic review and meta-analysis. </w:t>
        </w:r>
        <w:proofErr w:type="spellStart"/>
        <w:r w:rsidRPr="00866430">
          <w:rPr>
            <w:rFonts w:ascii="Times New Roman" w:hAnsi="Times New Roman"/>
            <w:sz w:val="24"/>
            <w:szCs w:val="24"/>
            <w:lang w:val="en-GB"/>
          </w:rPr>
          <w:t>Scand</w:t>
        </w:r>
        <w:proofErr w:type="spellEnd"/>
        <w:r w:rsidRPr="00866430">
          <w:rPr>
            <w:rFonts w:ascii="Times New Roman" w:hAnsi="Times New Roman"/>
            <w:sz w:val="24"/>
            <w:szCs w:val="24"/>
            <w:lang w:val="en-GB"/>
          </w:rPr>
          <w:t xml:space="preserve"> J Urol. 2019 Oct;53(5):287-294</w:t>
        </w:r>
        <w:r w:rsidR="00A74010" w:rsidRPr="00866430">
          <w:rPr>
            <w:rFonts w:ascii="Times New Roman" w:hAnsi="Times New Roman"/>
            <w:sz w:val="24"/>
            <w:szCs w:val="24"/>
            <w:lang w:val="en-GB"/>
          </w:rPr>
          <w:t>.</w:t>
        </w:r>
      </w:ins>
    </w:p>
    <w:p w14:paraId="4385D079" w14:textId="77777777" w:rsidR="003C0FBF" w:rsidRPr="00866430" w:rsidRDefault="00E55BCB">
      <w:pPr>
        <w:pStyle w:val="Rubrik2"/>
        <w:ind w:left="-5" w:right="122"/>
        <w:rPr>
          <w:del w:id="1362" w:author="uroKVAST" w:date="2023-03-16T16:19:00Z"/>
          <w:rFonts w:ascii="Times New Roman" w:hAnsi="Times New Roman" w:cs="Times New Roman"/>
          <w:sz w:val="24"/>
          <w:szCs w:val="24"/>
        </w:rPr>
      </w:pPr>
      <w:ins w:id="1363" w:author="uroKVAST" w:date="2023-03-16T16:19:00Z">
        <w:r w:rsidRPr="00866430">
          <w:rPr>
            <w:rFonts w:ascii="Times New Roman" w:hAnsi="Times New Roman" w:cs="Times New Roman"/>
            <w:sz w:val="24"/>
            <w:szCs w:val="24"/>
            <w:lang w:val="en-GB"/>
          </w:rPr>
          <w:lastRenderedPageBreak/>
          <w:t> </w:t>
        </w:r>
        <w:r w:rsidRPr="00866430">
          <w:rPr>
            <w:rFonts w:ascii="Times New Roman" w:hAnsi="Times New Roman" w:cs="Times New Roman"/>
            <w:sz w:val="24"/>
            <w:szCs w:val="24"/>
            <w:lang w:val="en-GB"/>
          </w:rPr>
          <w:br/>
        </w:r>
      </w:ins>
      <w:proofErr w:type="spellStart"/>
      <w:r w:rsidRPr="00866430">
        <w:rPr>
          <w:rFonts w:ascii="Times New Roman" w:hAnsi="Times New Roman" w:cs="Times New Roman"/>
          <w:b/>
          <w:color w:val="auto"/>
          <w:sz w:val="24"/>
          <w:szCs w:val="24"/>
          <w:lang w:val="en-GB"/>
        </w:rPr>
        <w:t>Böcker</w:t>
      </w:r>
      <w:proofErr w:type="spellEnd"/>
      <w:del w:id="1364" w:author="uroKVAST" w:date="2023-03-16T16:19:00Z">
        <w:r w:rsidR="00224274" w:rsidRPr="00866430">
          <w:rPr>
            <w:rFonts w:ascii="Times New Roman" w:hAnsi="Times New Roman" w:cs="Times New Roman"/>
            <w:color w:val="auto"/>
            <w:sz w:val="24"/>
            <w:szCs w:val="24"/>
          </w:rPr>
          <w:delText xml:space="preserve"> </w:delText>
        </w:r>
      </w:del>
    </w:p>
    <w:p w14:paraId="7F9B9336" w14:textId="77777777" w:rsidR="003C0FBF" w:rsidRPr="00866430" w:rsidRDefault="00224274">
      <w:pPr>
        <w:spacing w:after="19" w:line="259" w:lineRule="auto"/>
        <w:rPr>
          <w:del w:id="1365" w:author="uroKVAST" w:date="2023-03-16T16:19:00Z"/>
          <w:rFonts w:ascii="Times New Roman" w:hAnsi="Times New Roman"/>
          <w:sz w:val="24"/>
          <w:szCs w:val="24"/>
        </w:rPr>
      </w:pPr>
      <w:del w:id="1366" w:author="uroKVAST" w:date="2023-03-16T16:19:00Z">
        <w:r w:rsidRPr="00866430">
          <w:rPr>
            <w:rFonts w:ascii="Times New Roman" w:hAnsi="Times New Roman"/>
            <w:sz w:val="24"/>
            <w:szCs w:val="24"/>
          </w:rPr>
          <w:delText xml:space="preserve">  </w:delText>
        </w:r>
      </w:del>
    </w:p>
    <w:p w14:paraId="7EC1D899" w14:textId="432C5DCD" w:rsidR="002E6174" w:rsidRPr="00866430" w:rsidRDefault="00E55BCB" w:rsidP="00A73EB6">
      <w:pPr>
        <w:spacing w:after="0"/>
        <w:rPr>
          <w:rFonts w:ascii="Times New Roman" w:hAnsi="Times New Roman"/>
          <w:sz w:val="24"/>
          <w:szCs w:val="24"/>
          <w:lang w:val="en-GB"/>
        </w:rPr>
      </w:pPr>
      <w:ins w:id="1367" w:author="uroKVAST" w:date="2023-03-16T16:19:00Z">
        <w:r w:rsidRPr="00866430">
          <w:rPr>
            <w:rFonts w:ascii="Times New Roman" w:hAnsi="Times New Roman"/>
            <w:sz w:val="24"/>
            <w:szCs w:val="24"/>
            <w:lang w:val="en-GB"/>
          </w:rPr>
          <w:br/>
          <w:t> </w:t>
        </w:r>
        <w:r w:rsidRPr="00866430">
          <w:rPr>
            <w:rFonts w:ascii="Times New Roman" w:hAnsi="Times New Roman"/>
            <w:sz w:val="24"/>
            <w:szCs w:val="24"/>
            <w:lang w:val="en-GB"/>
          </w:rPr>
          <w:br/>
        </w:r>
        <w:r w:rsidR="005B5F9E" w:rsidRPr="00866430">
          <w:rPr>
            <w:rFonts w:ascii="Times New Roman" w:hAnsi="Times New Roman"/>
            <w:sz w:val="24"/>
            <w:szCs w:val="24"/>
            <w:lang w:val="en-GB"/>
          </w:rPr>
          <w:t xml:space="preserve">1. </w:t>
        </w:r>
      </w:ins>
      <w:r w:rsidR="00A37C6C" w:rsidRPr="00866430">
        <w:rPr>
          <w:rFonts w:ascii="Times New Roman" w:hAnsi="Times New Roman"/>
          <w:sz w:val="24"/>
          <w:szCs w:val="24"/>
          <w:lang w:val="en-GB"/>
        </w:rPr>
        <w:t xml:space="preserve">WHO Classification of Tumours </w:t>
      </w:r>
      <w:del w:id="1368" w:author="uroKVAST" w:date="2023-03-16T16:19:00Z">
        <w:r w:rsidR="00224274" w:rsidRPr="00866430">
          <w:rPr>
            <w:rFonts w:ascii="Times New Roman" w:hAnsi="Times New Roman"/>
            <w:sz w:val="24"/>
            <w:szCs w:val="24"/>
            <w:lang w:val="en-US"/>
          </w:rPr>
          <w:delText>of  the</w:delText>
        </w:r>
      </w:del>
      <w:ins w:id="1369" w:author="uroKVAST" w:date="2023-03-16T16:19:00Z">
        <w:r w:rsidR="00A37C6C" w:rsidRPr="00866430">
          <w:rPr>
            <w:rFonts w:ascii="Times New Roman" w:hAnsi="Times New Roman"/>
            <w:sz w:val="24"/>
            <w:szCs w:val="24"/>
            <w:lang w:val="en-GB"/>
          </w:rPr>
          <w:t>Editorial Board,</w:t>
        </w:r>
      </w:ins>
      <w:r w:rsidR="00A37C6C" w:rsidRPr="00866430">
        <w:rPr>
          <w:rFonts w:ascii="Times New Roman" w:hAnsi="Times New Roman"/>
          <w:sz w:val="24"/>
          <w:szCs w:val="24"/>
          <w:lang w:val="en-GB"/>
        </w:rPr>
        <w:t xml:space="preserve"> Urinary </w:t>
      </w:r>
      <w:del w:id="1370" w:author="uroKVAST" w:date="2023-03-16T16:19:00Z">
        <w:r w:rsidR="00224274" w:rsidRPr="00866430">
          <w:rPr>
            <w:rFonts w:ascii="Times New Roman" w:hAnsi="Times New Roman"/>
            <w:sz w:val="24"/>
            <w:szCs w:val="24"/>
            <w:lang w:val="en-US"/>
          </w:rPr>
          <w:delText xml:space="preserve">system </w:delText>
        </w:r>
      </w:del>
      <w:r w:rsidR="00A37C6C" w:rsidRPr="00866430">
        <w:rPr>
          <w:rFonts w:ascii="Times New Roman" w:hAnsi="Times New Roman"/>
          <w:sz w:val="24"/>
          <w:szCs w:val="24"/>
          <w:lang w:val="en-GB"/>
        </w:rPr>
        <w:t xml:space="preserve">and Male Genital </w:t>
      </w:r>
      <w:del w:id="1371" w:author="uroKVAST" w:date="2023-03-16T16:19:00Z">
        <w:r w:rsidR="00224274" w:rsidRPr="00866430">
          <w:rPr>
            <w:rFonts w:ascii="Times New Roman" w:hAnsi="Times New Roman"/>
            <w:sz w:val="24"/>
            <w:szCs w:val="24"/>
            <w:lang w:val="en-US"/>
          </w:rPr>
          <w:delText>Organs, 4</w:delText>
        </w:r>
      </w:del>
      <w:proofErr w:type="spellStart"/>
      <w:ins w:id="1372" w:author="uroKVAST" w:date="2023-03-16T16:19:00Z">
        <w:r w:rsidR="00A37C6C" w:rsidRPr="00866430">
          <w:rPr>
            <w:rFonts w:ascii="Times New Roman" w:hAnsi="Times New Roman"/>
            <w:sz w:val="24"/>
            <w:szCs w:val="24"/>
            <w:lang w:val="en-GB"/>
          </w:rPr>
          <w:t>Tumors</w:t>
        </w:r>
        <w:proofErr w:type="spellEnd"/>
        <w:r w:rsidR="00A37C6C" w:rsidRPr="00866430">
          <w:rPr>
            <w:rFonts w:ascii="Times New Roman" w:hAnsi="Times New Roman"/>
            <w:sz w:val="24"/>
            <w:szCs w:val="24"/>
            <w:lang w:val="en-GB"/>
          </w:rPr>
          <w:t>, 5</w:t>
        </w:r>
      </w:ins>
      <w:r w:rsidR="00A37C6C" w:rsidRPr="00866430">
        <w:rPr>
          <w:rFonts w:ascii="Times New Roman" w:hAnsi="Times New Roman"/>
          <w:sz w:val="24"/>
          <w:szCs w:val="24"/>
          <w:lang w:val="en-GB"/>
        </w:rPr>
        <w:t xml:space="preserve">:e </w:t>
      </w:r>
      <w:proofErr w:type="spellStart"/>
      <w:r w:rsidR="00A37C6C" w:rsidRPr="00866430">
        <w:rPr>
          <w:rFonts w:ascii="Times New Roman" w:hAnsi="Times New Roman"/>
          <w:sz w:val="24"/>
          <w:szCs w:val="24"/>
          <w:lang w:val="en-GB"/>
        </w:rPr>
        <w:t>upplagan</w:t>
      </w:r>
      <w:proofErr w:type="spellEnd"/>
      <w:r w:rsidR="00A37C6C" w:rsidRPr="00866430">
        <w:rPr>
          <w:rFonts w:ascii="Times New Roman" w:hAnsi="Times New Roman"/>
          <w:sz w:val="24"/>
          <w:szCs w:val="24"/>
          <w:lang w:val="en-GB"/>
        </w:rPr>
        <w:t>,</w:t>
      </w:r>
      <w:del w:id="1373" w:author="uroKVAST" w:date="2023-03-16T16:19:00Z">
        <w:r w:rsidR="00224274" w:rsidRPr="00866430">
          <w:rPr>
            <w:rFonts w:ascii="Times New Roman" w:hAnsi="Times New Roman"/>
            <w:sz w:val="24"/>
            <w:szCs w:val="24"/>
            <w:lang w:val="en-US"/>
          </w:rPr>
          <w:delText xml:space="preserve"> </w:delText>
        </w:r>
      </w:del>
      <w:ins w:id="1374" w:author="uroKVAST" w:date="2023-03-16T16:19:00Z">
        <w:r w:rsidR="00A37C6C" w:rsidRPr="00866430">
          <w:rPr>
            <w:rFonts w:ascii="Times New Roman" w:hAnsi="Times New Roman"/>
            <w:sz w:val="24"/>
            <w:szCs w:val="24"/>
            <w:lang w:val="en-GB"/>
          </w:rPr>
          <w:t> </w:t>
        </w:r>
      </w:ins>
      <w:r w:rsidR="00A37C6C" w:rsidRPr="00866430">
        <w:rPr>
          <w:rFonts w:ascii="Times New Roman" w:hAnsi="Times New Roman"/>
          <w:sz w:val="24"/>
          <w:szCs w:val="24"/>
          <w:lang w:val="en-GB"/>
        </w:rPr>
        <w:t>IARC Press, Lyon</w:t>
      </w:r>
      <w:del w:id="1375" w:author="uroKVAST" w:date="2023-03-16T16:19:00Z">
        <w:r w:rsidR="00224274" w:rsidRPr="00866430">
          <w:rPr>
            <w:rFonts w:ascii="Times New Roman" w:hAnsi="Times New Roman"/>
            <w:sz w:val="24"/>
            <w:szCs w:val="24"/>
            <w:lang w:val="en-US"/>
          </w:rPr>
          <w:delText xml:space="preserve">. Ed. Holger Moch, Peter A. Humphrey, Thomas M. Ulbright, Victor E. Reuter.  </w:delText>
        </w:r>
      </w:del>
      <w:ins w:id="1376" w:author="uroKVAST" w:date="2023-03-16T16:19:00Z">
        <w:r w:rsidR="00A37C6C" w:rsidRPr="00866430">
          <w:rPr>
            <w:rFonts w:ascii="Times New Roman" w:hAnsi="Times New Roman"/>
            <w:sz w:val="24"/>
            <w:szCs w:val="24"/>
            <w:lang w:val="en-GB"/>
          </w:rPr>
          <w:t>, 2022.</w:t>
        </w:r>
        <w:r w:rsidRPr="00866430">
          <w:rPr>
            <w:rFonts w:ascii="Times New Roman" w:hAnsi="Times New Roman"/>
            <w:sz w:val="24"/>
            <w:szCs w:val="24"/>
            <w:lang w:val="en-GB"/>
          </w:rPr>
          <w:br/>
        </w:r>
        <w:r w:rsidR="005B5F9E" w:rsidRPr="00866430">
          <w:rPr>
            <w:rFonts w:ascii="Times New Roman" w:hAnsi="Times New Roman"/>
            <w:sz w:val="24"/>
            <w:szCs w:val="24"/>
            <w:lang w:val="en-GB"/>
          </w:rPr>
          <w:t xml:space="preserve">2. </w:t>
        </w:r>
        <w:r w:rsidR="002E6174" w:rsidRPr="00866430">
          <w:rPr>
            <w:rFonts w:ascii="Times New Roman" w:hAnsi="Times New Roman"/>
            <w:sz w:val="24"/>
            <w:szCs w:val="24"/>
            <w:lang w:val="en-GB"/>
          </w:rPr>
          <w:t>Cheng, Maclennan and Bostwick. Urologic Surgical Pathology 4</w:t>
        </w:r>
        <w:r w:rsidR="002E6174" w:rsidRPr="00866430">
          <w:rPr>
            <w:rFonts w:ascii="Times New Roman" w:hAnsi="Times New Roman"/>
            <w:sz w:val="24"/>
            <w:szCs w:val="24"/>
            <w:vertAlign w:val="superscript"/>
            <w:lang w:val="en-GB"/>
          </w:rPr>
          <w:t>th</w:t>
        </w:r>
        <w:r w:rsidR="002E6174" w:rsidRPr="00866430">
          <w:rPr>
            <w:rFonts w:ascii="Times New Roman" w:hAnsi="Times New Roman"/>
            <w:sz w:val="24"/>
            <w:szCs w:val="24"/>
            <w:lang w:val="en-GB"/>
          </w:rPr>
          <w:t xml:space="preserve"> ed, Elsevier Inc., Philadelphia 2020.</w:t>
        </w:r>
      </w:ins>
    </w:p>
    <w:p w14:paraId="1817552C" w14:textId="77777777" w:rsidR="003C0FBF" w:rsidRPr="00866430" w:rsidRDefault="00224274">
      <w:pPr>
        <w:spacing w:after="19" w:line="259" w:lineRule="auto"/>
        <w:rPr>
          <w:del w:id="1377" w:author="uroKVAST" w:date="2023-03-16T16:19:00Z"/>
          <w:rFonts w:ascii="Times New Roman" w:hAnsi="Times New Roman"/>
          <w:sz w:val="24"/>
          <w:szCs w:val="24"/>
          <w:lang w:val="en-US"/>
        </w:rPr>
      </w:pPr>
      <w:del w:id="1378" w:author="uroKVAST" w:date="2023-03-16T16:19:00Z">
        <w:r w:rsidRPr="00866430">
          <w:rPr>
            <w:rFonts w:ascii="Times New Roman" w:hAnsi="Times New Roman"/>
            <w:sz w:val="24"/>
            <w:szCs w:val="24"/>
            <w:lang w:val="en-US"/>
          </w:rPr>
          <w:delText xml:space="preserve"> </w:delText>
        </w:r>
      </w:del>
    </w:p>
    <w:p w14:paraId="0276D38A" w14:textId="77777777" w:rsidR="003C0FBF" w:rsidRPr="00866430" w:rsidRDefault="00224274">
      <w:pPr>
        <w:numPr>
          <w:ilvl w:val="0"/>
          <w:numId w:val="50"/>
        </w:numPr>
        <w:ind w:right="51" w:hanging="10"/>
        <w:rPr>
          <w:del w:id="1379" w:author="uroKVAST" w:date="2023-03-16T16:19:00Z"/>
          <w:rFonts w:ascii="Times New Roman" w:hAnsi="Times New Roman"/>
          <w:sz w:val="24"/>
          <w:szCs w:val="24"/>
          <w:lang w:val="en-US"/>
        </w:rPr>
      </w:pPr>
      <w:del w:id="1380" w:author="uroKVAST" w:date="2023-03-16T16:19:00Z">
        <w:r w:rsidRPr="00866430">
          <w:rPr>
            <w:rFonts w:ascii="Times New Roman" w:hAnsi="Times New Roman"/>
            <w:sz w:val="24"/>
            <w:szCs w:val="24"/>
            <w:lang w:val="en-US"/>
          </w:rPr>
          <w:delText xml:space="preserve">Humphrey PA. Prostate </w:delText>
        </w:r>
      </w:del>
      <w:ins w:id="1381" w:author="uroKVAST" w:date="2023-03-16T16:19:00Z">
        <w:r w:rsidR="00E55BCB" w:rsidRPr="00866430">
          <w:rPr>
            <w:rFonts w:ascii="Times New Roman" w:hAnsi="Times New Roman"/>
            <w:sz w:val="24"/>
            <w:szCs w:val="24"/>
            <w:lang w:val="en-US"/>
          </w:rPr>
          <w:br/>
        </w:r>
      </w:ins>
      <w:del w:id="1382" w:author="uroKVAST" w:date="2023-03-16T16:19:00Z">
        <w:r w:rsidR="00BC55EC" w:rsidRPr="00866430">
          <w:rPr>
            <w:rFonts w:ascii="Times New Roman" w:hAnsi="Times New Roman"/>
            <w:sz w:val="24"/>
            <w:szCs w:val="24"/>
            <w:lang w:val="en-GB"/>
          </w:rPr>
          <w:delText xml:space="preserve">Pathology. </w:delText>
        </w:r>
        <w:r w:rsidRPr="00866430">
          <w:rPr>
            <w:rFonts w:ascii="Times New Roman" w:hAnsi="Times New Roman"/>
            <w:sz w:val="24"/>
            <w:szCs w:val="24"/>
            <w:lang w:val="en-US"/>
          </w:rPr>
          <w:delText xml:space="preserve">American Society of Clinical Pathologists (ASCP) Press, Chicago 2003 </w:delText>
        </w:r>
      </w:del>
    </w:p>
    <w:p w14:paraId="239E0EC1" w14:textId="77777777" w:rsidR="003C0FBF" w:rsidRPr="00866430" w:rsidRDefault="00224274">
      <w:pPr>
        <w:spacing w:after="62" w:line="259" w:lineRule="auto"/>
        <w:rPr>
          <w:del w:id="1383" w:author="uroKVAST" w:date="2023-03-16T16:19:00Z"/>
          <w:rFonts w:ascii="Times New Roman" w:hAnsi="Times New Roman"/>
          <w:sz w:val="24"/>
          <w:szCs w:val="24"/>
          <w:lang w:val="en-US"/>
        </w:rPr>
      </w:pPr>
      <w:del w:id="1384" w:author="uroKVAST" w:date="2023-03-16T16:19:00Z">
        <w:r w:rsidRPr="00866430">
          <w:rPr>
            <w:rFonts w:ascii="Times New Roman" w:hAnsi="Times New Roman"/>
            <w:sz w:val="24"/>
            <w:szCs w:val="24"/>
            <w:lang w:val="en-US"/>
          </w:rPr>
          <w:delText xml:space="preserve">  </w:delText>
        </w:r>
      </w:del>
    </w:p>
    <w:p w14:paraId="72500AA9" w14:textId="566D0FF5" w:rsidR="003C0FBF" w:rsidRPr="00866430" w:rsidRDefault="00E55BCB" w:rsidP="00627BD4">
      <w:pPr>
        <w:spacing w:after="0"/>
        <w:rPr>
          <w:del w:id="1385" w:author="uroKVAST" w:date="2023-03-16T16:19:00Z"/>
          <w:rFonts w:ascii="Times New Roman" w:hAnsi="Times New Roman"/>
          <w:sz w:val="24"/>
          <w:szCs w:val="24"/>
        </w:rPr>
      </w:pPr>
      <w:r w:rsidRPr="00866430">
        <w:rPr>
          <w:rFonts w:ascii="Times New Roman" w:hAnsi="Times New Roman"/>
          <w:sz w:val="24"/>
          <w:szCs w:val="24"/>
        </w:rPr>
        <w:t xml:space="preserve">Referens till </w:t>
      </w:r>
      <w:del w:id="1386" w:author="uroKVAST" w:date="2023-03-16T16:19:00Z">
        <w:r w:rsidR="00224274" w:rsidRPr="00866430">
          <w:rPr>
            <w:rFonts w:ascii="Times New Roman" w:hAnsi="Times New Roman"/>
            <w:sz w:val="24"/>
            <w:szCs w:val="24"/>
          </w:rPr>
          <w:delText>Appenidix</w:delText>
        </w:r>
      </w:del>
      <w:ins w:id="1387" w:author="uroKVAST" w:date="2023-03-16T16:19:00Z">
        <w:r w:rsidRPr="00866430">
          <w:rPr>
            <w:rFonts w:ascii="Times New Roman" w:hAnsi="Times New Roman"/>
            <w:sz w:val="24"/>
            <w:szCs w:val="24"/>
          </w:rPr>
          <w:t>Appendix</w:t>
        </w:r>
      </w:ins>
      <w:r w:rsidRPr="00866430">
        <w:rPr>
          <w:rFonts w:ascii="Times New Roman" w:hAnsi="Times New Roman"/>
          <w:sz w:val="24"/>
          <w:szCs w:val="24"/>
        </w:rPr>
        <w:t xml:space="preserve"> 1 ”</w:t>
      </w:r>
      <w:proofErr w:type="spellStart"/>
      <w:r w:rsidRPr="00866430">
        <w:rPr>
          <w:rFonts w:ascii="Times New Roman" w:hAnsi="Times New Roman"/>
          <w:sz w:val="24"/>
          <w:szCs w:val="24"/>
        </w:rPr>
        <w:t>Immunhistochemistry</w:t>
      </w:r>
      <w:proofErr w:type="spellEnd"/>
      <w:r w:rsidRPr="00866430">
        <w:rPr>
          <w:rFonts w:ascii="Times New Roman" w:hAnsi="Times New Roman"/>
          <w:sz w:val="24"/>
          <w:szCs w:val="24"/>
        </w:rPr>
        <w:t xml:space="preserve"> in </w:t>
      </w:r>
      <w:proofErr w:type="spellStart"/>
      <w:r w:rsidRPr="00866430">
        <w:rPr>
          <w:rFonts w:ascii="Times New Roman" w:hAnsi="Times New Roman"/>
          <w:sz w:val="24"/>
          <w:szCs w:val="24"/>
        </w:rPr>
        <w:t>Prostate</w:t>
      </w:r>
      <w:proofErr w:type="spellEnd"/>
      <w:r w:rsidRPr="00866430">
        <w:rPr>
          <w:rFonts w:ascii="Times New Roman" w:hAnsi="Times New Roman"/>
          <w:sz w:val="24"/>
          <w:szCs w:val="24"/>
        </w:rPr>
        <w:t xml:space="preserve"> </w:t>
      </w:r>
      <w:proofErr w:type="spellStart"/>
      <w:r w:rsidRPr="00866430">
        <w:rPr>
          <w:rFonts w:ascii="Times New Roman" w:hAnsi="Times New Roman"/>
          <w:sz w:val="24"/>
          <w:szCs w:val="24"/>
        </w:rPr>
        <w:t>Pathology</w:t>
      </w:r>
      <w:proofErr w:type="spellEnd"/>
      <w:r w:rsidRPr="00866430">
        <w:rPr>
          <w:rFonts w:ascii="Times New Roman" w:hAnsi="Times New Roman"/>
          <w:sz w:val="24"/>
          <w:szCs w:val="24"/>
        </w:rPr>
        <w:t xml:space="preserve">” av </w:t>
      </w:r>
      <w:del w:id="1388" w:author="uroKVAST" w:date="2023-03-16T16:19:00Z">
        <w:r w:rsidR="00224274" w:rsidRPr="00866430">
          <w:rPr>
            <w:rFonts w:ascii="Times New Roman" w:hAnsi="Times New Roman"/>
            <w:sz w:val="24"/>
            <w:szCs w:val="24"/>
          </w:rPr>
          <w:delText xml:space="preserve">Glen </w:delText>
        </w:r>
      </w:del>
      <w:r w:rsidRPr="00866430">
        <w:rPr>
          <w:rFonts w:ascii="Times New Roman" w:hAnsi="Times New Roman"/>
          <w:sz w:val="24"/>
          <w:szCs w:val="24"/>
        </w:rPr>
        <w:t>Kristiansen</w:t>
      </w:r>
      <w:del w:id="1389" w:author="uroKVAST" w:date="2023-03-16T16:19:00Z">
        <w:r w:rsidR="00224274" w:rsidRPr="00866430">
          <w:rPr>
            <w:rFonts w:ascii="Times New Roman" w:hAnsi="Times New Roman"/>
            <w:sz w:val="24"/>
            <w:szCs w:val="24"/>
          </w:rPr>
          <w:delText>, MD; Jonathan I.</w:delText>
        </w:r>
      </w:del>
      <w:ins w:id="1390" w:author="uroKVAST" w:date="2023-03-16T16:19:00Z">
        <w:r w:rsidR="00212F71" w:rsidRPr="00866430">
          <w:rPr>
            <w:rFonts w:ascii="Times New Roman" w:hAnsi="Times New Roman"/>
            <w:sz w:val="24"/>
            <w:szCs w:val="24"/>
          </w:rPr>
          <w:t xml:space="preserve"> and</w:t>
        </w:r>
      </w:ins>
      <w:r w:rsidRPr="00866430">
        <w:rPr>
          <w:rFonts w:ascii="Times New Roman" w:hAnsi="Times New Roman"/>
          <w:sz w:val="24"/>
          <w:szCs w:val="24"/>
        </w:rPr>
        <w:t xml:space="preserve"> Epstein</w:t>
      </w:r>
      <w:del w:id="1391" w:author="uroKVAST" w:date="2023-03-16T16:19:00Z">
        <w:r w:rsidR="00224274" w:rsidRPr="00866430">
          <w:rPr>
            <w:rFonts w:ascii="Times New Roman" w:hAnsi="Times New Roman"/>
            <w:sz w:val="24"/>
            <w:szCs w:val="24"/>
          </w:rPr>
          <w:delText>, MD, som</w:delText>
        </w:r>
      </w:del>
      <w:r w:rsidRPr="00866430">
        <w:rPr>
          <w:rFonts w:ascii="Times New Roman" w:hAnsi="Times New Roman"/>
          <w:sz w:val="24"/>
          <w:szCs w:val="24"/>
        </w:rPr>
        <w:t xml:space="preserve"> kan hämtas från </w:t>
      </w:r>
      <w:proofErr w:type="spellStart"/>
      <w:r w:rsidRPr="00866430">
        <w:rPr>
          <w:rFonts w:ascii="Times New Roman" w:hAnsi="Times New Roman"/>
          <w:sz w:val="24"/>
          <w:szCs w:val="24"/>
        </w:rPr>
        <w:t>Dako´s</w:t>
      </w:r>
      <w:proofErr w:type="spellEnd"/>
      <w:r w:rsidRPr="00866430">
        <w:rPr>
          <w:rFonts w:ascii="Times New Roman" w:hAnsi="Times New Roman"/>
          <w:sz w:val="24"/>
          <w:szCs w:val="24"/>
        </w:rPr>
        <w:t xml:space="preserve"> hemsida.</w:t>
      </w:r>
      <w:del w:id="1392" w:author="uroKVAST" w:date="2023-03-16T16:19:00Z">
        <w:r w:rsidR="00224274" w:rsidRPr="00866430">
          <w:rPr>
            <w:rFonts w:ascii="Times New Roman" w:hAnsi="Times New Roman"/>
            <w:sz w:val="24"/>
            <w:szCs w:val="24"/>
          </w:rPr>
          <w:delText xml:space="preserve"> </w:delText>
        </w:r>
      </w:del>
      <w:ins w:id="1393" w:author="uroKVAST" w:date="2023-03-16T16:19:00Z">
        <w:r w:rsidRPr="00866430">
          <w:rPr>
            <w:rFonts w:ascii="Times New Roman" w:hAnsi="Times New Roman"/>
            <w:sz w:val="24"/>
            <w:szCs w:val="24"/>
          </w:rPr>
          <w:br/>
        </w:r>
        <w:r w:rsidRPr="00866430">
          <w:rPr>
            <w:rFonts w:ascii="Times New Roman" w:hAnsi="Times New Roman"/>
            <w:sz w:val="24"/>
            <w:szCs w:val="24"/>
          </w:rPr>
          <w:br/>
          <w:t> </w:t>
        </w:r>
      </w:ins>
    </w:p>
    <w:p w14:paraId="03B5F274" w14:textId="01063A5C" w:rsidR="003C0FBF" w:rsidRDefault="00E55BCB" w:rsidP="00627BD4">
      <w:pPr>
        <w:spacing w:after="0"/>
        <w:rPr>
          <w:rFonts w:ascii="Times New Roman" w:hAnsi="Times New Roman"/>
          <w:b/>
          <w:sz w:val="24"/>
          <w:szCs w:val="24"/>
        </w:rPr>
      </w:pPr>
      <w:r w:rsidRPr="00866430">
        <w:rPr>
          <w:rFonts w:ascii="Times New Roman" w:hAnsi="Times New Roman"/>
          <w:b/>
          <w:sz w:val="24"/>
          <w:szCs w:val="24"/>
        </w:rPr>
        <w:t>We</w:t>
      </w:r>
      <w:r w:rsidR="00A41F08">
        <w:rPr>
          <w:rFonts w:ascii="Times New Roman" w:hAnsi="Times New Roman"/>
          <w:b/>
          <w:sz w:val="24"/>
          <w:szCs w:val="24"/>
        </w:rPr>
        <w:t>b</w:t>
      </w:r>
      <w:r w:rsidRPr="00866430">
        <w:rPr>
          <w:rFonts w:ascii="Times New Roman" w:hAnsi="Times New Roman"/>
          <w:b/>
          <w:sz w:val="24"/>
          <w:szCs w:val="24"/>
        </w:rPr>
        <w:t>badresser</w:t>
      </w:r>
      <w:del w:id="1394" w:author="uroKVAST" w:date="2023-03-16T16:19:00Z">
        <w:r w:rsidR="00224274" w:rsidRPr="00866430">
          <w:rPr>
            <w:rFonts w:ascii="Times New Roman" w:hAnsi="Times New Roman"/>
            <w:sz w:val="24"/>
            <w:szCs w:val="24"/>
          </w:rPr>
          <w:delText xml:space="preserve"> </w:delText>
        </w:r>
      </w:del>
    </w:p>
    <w:p w14:paraId="66F989CD" w14:textId="77777777" w:rsidR="00577E8B" w:rsidRPr="00866430" w:rsidRDefault="00577E8B">
      <w:pPr>
        <w:pStyle w:val="Rubrik2"/>
        <w:ind w:left="-5" w:right="122"/>
        <w:rPr>
          <w:del w:id="1395" w:author="uroKVAST" w:date="2023-03-16T16:19:00Z"/>
          <w:rFonts w:ascii="Times New Roman" w:hAnsi="Times New Roman" w:cs="Times New Roman"/>
          <w:color w:val="auto"/>
          <w:sz w:val="24"/>
          <w:szCs w:val="24"/>
        </w:rPr>
      </w:pPr>
    </w:p>
    <w:p w14:paraId="762305C2" w14:textId="77777777" w:rsidR="003C0FBF" w:rsidRPr="00866430" w:rsidRDefault="00224274">
      <w:pPr>
        <w:spacing w:after="16" w:line="259" w:lineRule="auto"/>
        <w:rPr>
          <w:del w:id="1396" w:author="uroKVAST" w:date="2023-03-16T16:19:00Z"/>
          <w:rFonts w:ascii="Times New Roman" w:hAnsi="Times New Roman"/>
          <w:sz w:val="24"/>
          <w:szCs w:val="24"/>
        </w:rPr>
      </w:pPr>
      <w:del w:id="1397" w:author="uroKVAST" w:date="2023-03-16T16:19:00Z">
        <w:r w:rsidRPr="00866430">
          <w:rPr>
            <w:rFonts w:ascii="Times New Roman" w:hAnsi="Times New Roman"/>
            <w:sz w:val="24"/>
            <w:szCs w:val="24"/>
          </w:rPr>
          <w:delText xml:space="preserve"> </w:delText>
        </w:r>
      </w:del>
    </w:p>
    <w:p w14:paraId="38A0D777" w14:textId="77777777" w:rsidR="003C0FBF" w:rsidRPr="00866430" w:rsidRDefault="00224274">
      <w:pPr>
        <w:numPr>
          <w:ilvl w:val="0"/>
          <w:numId w:val="51"/>
        </w:numPr>
        <w:spacing w:after="224" w:line="249" w:lineRule="auto"/>
        <w:ind w:right="51" w:hanging="10"/>
        <w:rPr>
          <w:del w:id="1398" w:author="uroKVAST" w:date="2023-03-16T16:19:00Z"/>
          <w:rFonts w:ascii="Times New Roman" w:hAnsi="Times New Roman"/>
          <w:sz w:val="24"/>
          <w:szCs w:val="24"/>
        </w:rPr>
      </w:pPr>
      <w:del w:id="1399" w:author="uroKVAST" w:date="2023-03-16T16:19:00Z">
        <w:r w:rsidRPr="00866430">
          <w:rPr>
            <w:rFonts w:ascii="Times New Roman" w:hAnsi="Times New Roman"/>
            <w:sz w:val="24"/>
            <w:szCs w:val="24"/>
          </w:rPr>
          <w:delText xml:space="preserve">College of American Pathologists. Protocol applies to invasive carcinomas of the prostate gland 2007. </w:delText>
        </w:r>
        <w:r w:rsidRPr="00866430">
          <w:rPr>
            <w:rFonts w:ascii="Times New Roman" w:hAnsi="Times New Roman"/>
            <w:color w:val="000000"/>
            <w:sz w:val="24"/>
            <w:szCs w:val="24"/>
          </w:rPr>
          <w:fldChar w:fldCharType="begin"/>
        </w:r>
        <w:r w:rsidRPr="00866430">
          <w:rPr>
            <w:rFonts w:ascii="Times New Roman" w:hAnsi="Times New Roman"/>
            <w:sz w:val="24"/>
            <w:szCs w:val="24"/>
          </w:rPr>
          <w:delInstrText xml:space="preserve"> HYPERLINK "http://www.cap.org/apps/docs/committees/cancer/cancer_protocols/2011/Prostate_11protocol.pdf" \h </w:delInstrText>
        </w:r>
        <w:r w:rsidRPr="00866430">
          <w:rPr>
            <w:rFonts w:ascii="Times New Roman" w:hAnsi="Times New Roman"/>
            <w:color w:val="000000"/>
            <w:sz w:val="24"/>
            <w:szCs w:val="24"/>
          </w:rPr>
          <w:fldChar w:fldCharType="separate"/>
        </w:r>
        <w:r w:rsidRPr="00866430">
          <w:rPr>
            <w:rFonts w:ascii="Times New Roman" w:hAnsi="Times New Roman"/>
            <w:color w:val="0000FF"/>
            <w:sz w:val="24"/>
            <w:szCs w:val="24"/>
            <w:u w:val="single" w:color="0000FF"/>
          </w:rPr>
          <w:delText xml:space="preserve">http://www.cap.org/apps/docs/committees/cancer/cancer_protocols/2011/Prostate_11protocol. </w:delText>
        </w:r>
        <w:r w:rsidRPr="00866430">
          <w:rPr>
            <w:rFonts w:ascii="Times New Roman" w:hAnsi="Times New Roman"/>
            <w:color w:val="0000FF"/>
            <w:sz w:val="24"/>
            <w:szCs w:val="24"/>
            <w:u w:val="single" w:color="0000FF"/>
          </w:rPr>
          <w:fldChar w:fldCharType="end"/>
        </w:r>
        <w:r w:rsidR="007E40D9" w:rsidRPr="00866430">
          <w:rPr>
            <w:rFonts w:ascii="Times New Roman" w:hAnsi="Times New Roman"/>
            <w:sz w:val="24"/>
            <w:szCs w:val="24"/>
          </w:rPr>
          <w:fldChar w:fldCharType="begin"/>
        </w:r>
        <w:r w:rsidR="007E40D9" w:rsidRPr="00866430">
          <w:rPr>
            <w:rFonts w:ascii="Times New Roman" w:hAnsi="Times New Roman"/>
            <w:sz w:val="24"/>
            <w:szCs w:val="24"/>
          </w:rPr>
          <w:delInstrText xml:space="preserve"> HYPERLINK "http://www.cap.org/apps/docs/committees/cancer/cancer_protocols/2011/Prostate_11protocol.pdf" \h </w:delInstrText>
        </w:r>
        <w:r w:rsidR="007E40D9" w:rsidRPr="00866430">
          <w:rPr>
            <w:rFonts w:ascii="Times New Roman" w:hAnsi="Times New Roman"/>
            <w:sz w:val="24"/>
            <w:szCs w:val="24"/>
          </w:rPr>
          <w:fldChar w:fldCharType="separate"/>
        </w:r>
        <w:r w:rsidRPr="00866430">
          <w:rPr>
            <w:rFonts w:ascii="Times New Roman" w:hAnsi="Times New Roman"/>
            <w:color w:val="0000FF"/>
            <w:sz w:val="24"/>
            <w:szCs w:val="24"/>
            <w:u w:val="single" w:color="0000FF"/>
          </w:rPr>
          <w:delText>pdf</w:delText>
        </w:r>
        <w:r w:rsidR="007E40D9" w:rsidRPr="00866430">
          <w:rPr>
            <w:rFonts w:ascii="Times New Roman" w:hAnsi="Times New Roman"/>
            <w:color w:val="0000FF"/>
            <w:sz w:val="24"/>
            <w:szCs w:val="24"/>
            <w:u w:val="single" w:color="0000FF"/>
          </w:rPr>
          <w:fldChar w:fldCharType="end"/>
        </w:r>
        <w:r w:rsidR="007E40D9" w:rsidRPr="00866430">
          <w:rPr>
            <w:rFonts w:ascii="Times New Roman" w:hAnsi="Times New Roman"/>
            <w:sz w:val="24"/>
            <w:szCs w:val="24"/>
          </w:rPr>
          <w:fldChar w:fldCharType="begin"/>
        </w:r>
        <w:r w:rsidR="007E40D9" w:rsidRPr="00866430">
          <w:rPr>
            <w:rFonts w:ascii="Times New Roman" w:hAnsi="Times New Roman"/>
            <w:sz w:val="24"/>
            <w:szCs w:val="24"/>
          </w:rPr>
          <w:delInstrText xml:space="preserve"> HYPERLINK "http://www.cap.org/apps/docs/committees/cancer/cancer_protocols/2011/Prostate_11protocol.pdf" \h </w:delInstrText>
        </w:r>
        <w:r w:rsidR="007E40D9" w:rsidRPr="00866430">
          <w:rPr>
            <w:rFonts w:ascii="Times New Roman" w:hAnsi="Times New Roman"/>
            <w:sz w:val="24"/>
            <w:szCs w:val="24"/>
          </w:rPr>
          <w:fldChar w:fldCharType="separate"/>
        </w:r>
        <w:r w:rsidRPr="00866430">
          <w:rPr>
            <w:rFonts w:ascii="Times New Roman" w:hAnsi="Times New Roman"/>
            <w:sz w:val="24"/>
            <w:szCs w:val="24"/>
          </w:rPr>
          <w:delText xml:space="preserve"> </w:delText>
        </w:r>
        <w:r w:rsidR="007E40D9" w:rsidRPr="00866430">
          <w:rPr>
            <w:rFonts w:ascii="Times New Roman" w:hAnsi="Times New Roman"/>
            <w:sz w:val="24"/>
            <w:szCs w:val="24"/>
          </w:rPr>
          <w:fldChar w:fldCharType="end"/>
        </w:r>
        <w:r w:rsidRPr="00866430">
          <w:rPr>
            <w:rFonts w:ascii="Times New Roman" w:hAnsi="Times New Roman"/>
            <w:sz w:val="24"/>
            <w:szCs w:val="24"/>
          </w:rPr>
          <w:delText xml:space="preserve"> </w:delText>
        </w:r>
      </w:del>
    </w:p>
    <w:p w14:paraId="0D76D0F7" w14:textId="77777777" w:rsidR="003C0FBF" w:rsidRPr="00866430" w:rsidRDefault="00224274">
      <w:pPr>
        <w:spacing w:after="16" w:line="259" w:lineRule="auto"/>
        <w:rPr>
          <w:del w:id="1400" w:author="uroKVAST" w:date="2023-03-16T16:19:00Z"/>
          <w:rFonts w:ascii="Times New Roman" w:hAnsi="Times New Roman"/>
          <w:sz w:val="24"/>
          <w:szCs w:val="24"/>
        </w:rPr>
      </w:pPr>
      <w:del w:id="1401" w:author="uroKVAST" w:date="2023-03-16T16:19:00Z">
        <w:r w:rsidRPr="00866430">
          <w:rPr>
            <w:rFonts w:ascii="Times New Roman" w:hAnsi="Times New Roman"/>
            <w:sz w:val="24"/>
            <w:szCs w:val="24"/>
          </w:rPr>
          <w:delText xml:space="preserve"> </w:delText>
        </w:r>
      </w:del>
    </w:p>
    <w:p w14:paraId="7516ABBB" w14:textId="2036ADC3" w:rsidR="00212F71" w:rsidRPr="00866430" w:rsidRDefault="00E55BCB" w:rsidP="00627BD4">
      <w:pPr>
        <w:spacing w:after="0"/>
        <w:rPr>
          <w:rFonts w:ascii="Times New Roman" w:hAnsi="Times New Roman"/>
          <w:sz w:val="24"/>
          <w:szCs w:val="24"/>
        </w:rPr>
      </w:pPr>
      <w:r w:rsidRPr="00866430">
        <w:rPr>
          <w:rFonts w:ascii="Times New Roman" w:hAnsi="Times New Roman"/>
          <w:sz w:val="24"/>
          <w:szCs w:val="24"/>
        </w:rPr>
        <w:t>En</w:t>
      </w:r>
      <w:r w:rsidR="00212F71" w:rsidRPr="00866430">
        <w:rPr>
          <w:rFonts w:ascii="Times New Roman" w:hAnsi="Times New Roman"/>
          <w:sz w:val="24"/>
          <w:szCs w:val="24"/>
        </w:rPr>
        <w:t xml:space="preserve"> </w:t>
      </w:r>
      <w:ins w:id="1402" w:author="uroKVAST" w:date="2023-03-16T16:19:00Z">
        <w:r w:rsidR="00212F71" w:rsidRPr="00866430">
          <w:rPr>
            <w:rFonts w:ascii="Times New Roman" w:hAnsi="Times New Roman"/>
            <w:sz w:val="24"/>
            <w:szCs w:val="24"/>
          </w:rPr>
          <w:t>par</w:t>
        </w:r>
        <w:r w:rsidRPr="00866430">
          <w:rPr>
            <w:rFonts w:ascii="Times New Roman" w:hAnsi="Times New Roman"/>
            <w:sz w:val="24"/>
            <w:szCs w:val="24"/>
          </w:rPr>
          <w:t xml:space="preserve"> </w:t>
        </w:r>
      </w:ins>
      <w:r w:rsidRPr="00866430">
        <w:rPr>
          <w:rFonts w:ascii="Times New Roman" w:hAnsi="Times New Roman"/>
          <w:sz w:val="24"/>
          <w:szCs w:val="24"/>
        </w:rPr>
        <w:t xml:space="preserve">normerande </w:t>
      </w:r>
      <w:del w:id="1403" w:author="uroKVAST" w:date="2023-03-16T16:19:00Z">
        <w:r w:rsidR="00224274" w:rsidRPr="00866430">
          <w:rPr>
            <w:rFonts w:ascii="Times New Roman" w:hAnsi="Times New Roman"/>
            <w:sz w:val="24"/>
            <w:szCs w:val="24"/>
          </w:rPr>
          <w:delText>bilddatabas (Imagebase)</w:delText>
        </w:r>
      </w:del>
      <w:ins w:id="1404" w:author="uroKVAST" w:date="2023-03-16T16:19:00Z">
        <w:r w:rsidRPr="00866430">
          <w:rPr>
            <w:rFonts w:ascii="Times New Roman" w:hAnsi="Times New Roman"/>
            <w:sz w:val="24"/>
            <w:szCs w:val="24"/>
          </w:rPr>
          <w:t>bilddatabas</w:t>
        </w:r>
        <w:r w:rsidR="00212F71" w:rsidRPr="00866430">
          <w:rPr>
            <w:rFonts w:ascii="Times New Roman" w:hAnsi="Times New Roman"/>
            <w:sz w:val="24"/>
            <w:szCs w:val="24"/>
          </w:rPr>
          <w:t>er</w:t>
        </w:r>
      </w:ins>
      <w:r w:rsidRPr="00866430">
        <w:rPr>
          <w:rFonts w:ascii="Times New Roman" w:hAnsi="Times New Roman"/>
          <w:sz w:val="24"/>
          <w:szCs w:val="24"/>
        </w:rPr>
        <w:t xml:space="preserve"> har upprättats </w:t>
      </w:r>
      <w:del w:id="1405" w:author="uroKVAST" w:date="2023-03-16T16:19:00Z">
        <w:r w:rsidR="00224274" w:rsidRPr="00866430">
          <w:rPr>
            <w:rFonts w:ascii="Times New Roman" w:hAnsi="Times New Roman"/>
            <w:sz w:val="24"/>
            <w:szCs w:val="24"/>
          </w:rPr>
          <w:delText xml:space="preserve">av ISUP </w:delText>
        </w:r>
      </w:del>
      <w:r w:rsidRPr="00866430">
        <w:rPr>
          <w:rFonts w:ascii="Times New Roman" w:hAnsi="Times New Roman"/>
          <w:sz w:val="24"/>
          <w:szCs w:val="24"/>
        </w:rPr>
        <w:t>med hjälp av</w:t>
      </w:r>
      <w:del w:id="1406" w:author="uroKVAST" w:date="2023-03-16T16:19:00Z">
        <w:r w:rsidR="00224274" w:rsidRPr="00866430">
          <w:rPr>
            <w:rFonts w:ascii="Times New Roman" w:hAnsi="Times New Roman"/>
            <w:sz w:val="24"/>
            <w:szCs w:val="24"/>
          </w:rPr>
          <w:delText xml:space="preserve"> en panel av 24 </w:delText>
        </w:r>
      </w:del>
      <w:ins w:id="1407" w:author="uroKVAST" w:date="2023-03-16T16:19:00Z">
        <w:r w:rsidRPr="00866430">
          <w:rPr>
            <w:rFonts w:ascii="Times New Roman" w:hAnsi="Times New Roman"/>
            <w:sz w:val="24"/>
            <w:szCs w:val="24"/>
          </w:rPr>
          <w:t> </w:t>
        </w:r>
      </w:ins>
      <w:r w:rsidRPr="00866430">
        <w:rPr>
          <w:rFonts w:ascii="Times New Roman" w:hAnsi="Times New Roman"/>
          <w:sz w:val="24"/>
          <w:szCs w:val="24"/>
        </w:rPr>
        <w:t>internationella experter</w:t>
      </w:r>
      <w:r w:rsidR="00577E8B">
        <w:rPr>
          <w:rFonts w:ascii="Times New Roman" w:hAnsi="Times New Roman"/>
          <w:sz w:val="24"/>
          <w:szCs w:val="24"/>
        </w:rPr>
        <w:t xml:space="preserve">: </w:t>
      </w:r>
      <w:del w:id="1408" w:author="uroKVAST" w:date="2023-03-16T16:19:00Z">
        <w:r w:rsidR="00224274" w:rsidRPr="00866430">
          <w:rPr>
            <w:rFonts w:ascii="Times New Roman" w:hAnsi="Times New Roman"/>
            <w:sz w:val="24"/>
            <w:szCs w:val="24"/>
          </w:rPr>
          <w:delText xml:space="preserve"> som bedömt bildmaterial oberoende av varandra.  </w:delText>
        </w:r>
      </w:del>
      <w:r w:rsidR="00866430" w:rsidRPr="00866430">
        <w:rPr>
          <w:rFonts w:ascii="Times New Roman" w:hAnsi="Times New Roman"/>
          <w:sz w:val="24"/>
          <w:szCs w:val="24"/>
        </w:rPr>
        <w:fldChar w:fldCharType="begin"/>
      </w:r>
      <w:r w:rsidR="00866430" w:rsidRPr="00866430">
        <w:rPr>
          <w:rFonts w:ascii="Times New Roman" w:hAnsi="Times New Roman"/>
          <w:sz w:val="24"/>
          <w:szCs w:val="24"/>
        </w:rPr>
        <w:instrText xml:space="preserve"> HYPERLINK "http://isupweb.org/pib-start/" </w:instrText>
      </w:r>
      <w:r w:rsidR="00866430" w:rsidRPr="00866430">
        <w:rPr>
          <w:rFonts w:ascii="Times New Roman" w:hAnsi="Times New Roman"/>
          <w:sz w:val="24"/>
          <w:szCs w:val="24"/>
        </w:rPr>
        <w:fldChar w:fldCharType="separate"/>
      </w:r>
      <w:ins w:id="1409" w:author="uroKVAST" w:date="2023-03-16T16:19:00Z">
        <w:r w:rsidR="00866430" w:rsidRPr="00866430">
          <w:rPr>
            <w:rStyle w:val="Hyperlnk"/>
            <w:rFonts w:ascii="Times New Roman" w:hAnsi="Times New Roman"/>
            <w:sz w:val="24"/>
            <w:szCs w:val="24"/>
          </w:rPr>
          <w:t>http://isupweb.org/pib-start/</w:t>
        </w:r>
      </w:ins>
      <w:r w:rsidR="00866430" w:rsidRPr="00866430">
        <w:rPr>
          <w:rFonts w:ascii="Times New Roman" w:hAnsi="Times New Roman"/>
          <w:sz w:val="24"/>
          <w:szCs w:val="24"/>
        </w:rPr>
        <w:fldChar w:fldCharType="end"/>
      </w:r>
    </w:p>
    <w:p w14:paraId="2C15C237" w14:textId="77777777" w:rsidR="003C0FBF" w:rsidRPr="00866430" w:rsidRDefault="00224274">
      <w:pPr>
        <w:spacing w:after="0" w:line="259" w:lineRule="auto"/>
        <w:rPr>
          <w:del w:id="1410" w:author="uroKVAST" w:date="2023-03-16T16:19:00Z"/>
          <w:rFonts w:ascii="Times New Roman" w:hAnsi="Times New Roman"/>
          <w:sz w:val="24"/>
          <w:szCs w:val="24"/>
        </w:rPr>
      </w:pPr>
      <w:del w:id="1411" w:author="uroKVAST" w:date="2023-03-16T16:19:00Z">
        <w:r w:rsidRPr="00866430">
          <w:rPr>
            <w:rFonts w:ascii="Times New Roman" w:hAnsi="Times New Roman"/>
            <w:b/>
            <w:sz w:val="24"/>
            <w:szCs w:val="24"/>
          </w:rPr>
          <w:delText xml:space="preserve"> </w:delText>
        </w:r>
      </w:del>
    </w:p>
    <w:p w14:paraId="6CD99931" w14:textId="59C89052" w:rsidR="00E55BCB" w:rsidRPr="00866430" w:rsidRDefault="00224274" w:rsidP="0030585C">
      <w:pPr>
        <w:spacing w:after="0"/>
        <w:rPr>
          <w:ins w:id="1412" w:author="uroKVAST" w:date="2023-03-16T16:19:00Z"/>
          <w:rFonts w:ascii="Times New Roman" w:hAnsi="Times New Roman"/>
          <w:sz w:val="24"/>
          <w:szCs w:val="24"/>
        </w:rPr>
      </w:pPr>
      <w:del w:id="1413" w:author="uroKVAST" w:date="2023-03-16T16:19:00Z">
        <w:r w:rsidRPr="00866430">
          <w:rPr>
            <w:rFonts w:ascii="Times New Roman" w:hAnsi="Times New Roman"/>
            <w:b/>
            <w:sz w:val="24"/>
            <w:szCs w:val="24"/>
          </w:rPr>
          <w:delText xml:space="preserve"> </w:delText>
        </w:r>
      </w:del>
      <w:ins w:id="1414" w:author="uroKVAST" w:date="2023-03-16T16:19:00Z">
        <w:r w:rsidR="007E40D9" w:rsidRPr="00866430">
          <w:fldChar w:fldCharType="begin"/>
        </w:r>
        <w:r w:rsidR="007E40D9" w:rsidRPr="00866430">
          <w:rPr>
            <w:rFonts w:ascii="Times New Roman" w:hAnsi="Times New Roman"/>
            <w:sz w:val="24"/>
            <w:szCs w:val="24"/>
          </w:rPr>
          <w:instrText xml:space="preserve"> HYPERLINK "https://tissuumaps.research.it.uu.se/sthlm3/index.html" </w:instrText>
        </w:r>
        <w:r w:rsidR="007E40D9" w:rsidRPr="00866430">
          <w:fldChar w:fldCharType="separate"/>
        </w:r>
        <w:r w:rsidR="006F33D3" w:rsidRPr="00866430">
          <w:rPr>
            <w:rStyle w:val="Hyperlnk"/>
            <w:rFonts w:ascii="Times New Roman" w:hAnsi="Times New Roman"/>
            <w:sz w:val="24"/>
            <w:szCs w:val="24"/>
          </w:rPr>
          <w:t>https://tissuumaps.research.it.uu.se/sthlm3/index.html</w:t>
        </w:r>
        <w:r w:rsidR="007E40D9" w:rsidRPr="00866430">
          <w:rPr>
            <w:rStyle w:val="Hyperlnk"/>
            <w:rFonts w:ascii="Times New Roman" w:hAnsi="Times New Roman"/>
            <w:sz w:val="24"/>
            <w:szCs w:val="24"/>
          </w:rPr>
          <w:fldChar w:fldCharType="end"/>
        </w:r>
        <w:r w:rsidR="006F33D3" w:rsidRPr="00866430">
          <w:rPr>
            <w:rFonts w:ascii="Times New Roman" w:hAnsi="Times New Roman"/>
            <w:sz w:val="24"/>
            <w:szCs w:val="24"/>
          </w:rPr>
          <w:t xml:space="preserve"> </w:t>
        </w:r>
      </w:ins>
    </w:p>
    <w:p w14:paraId="72D6CF8E" w14:textId="13667CC3" w:rsidR="00E55BCB" w:rsidRPr="001F6B0C" w:rsidRDefault="00E55BCB" w:rsidP="0030585C">
      <w:pPr>
        <w:spacing w:after="0"/>
        <w:rPr>
          <w:ins w:id="1415" w:author="uroKVAST" w:date="2023-03-16T16:19:00Z"/>
          <w:rFonts w:ascii="Times New Roman" w:hAnsi="Times New Roman"/>
          <w:b/>
          <w:sz w:val="24"/>
          <w:szCs w:val="24"/>
          <w:lang w:val="fr-FR"/>
        </w:rPr>
      </w:pPr>
    </w:p>
    <w:p w14:paraId="5DCCEF19" w14:textId="19FD7D02" w:rsidR="00C84FD9" w:rsidRPr="001F6B0C" w:rsidRDefault="00C84FD9" w:rsidP="0030585C">
      <w:pPr>
        <w:spacing w:after="0"/>
        <w:rPr>
          <w:ins w:id="1416" w:author="uroKVAST" w:date="2023-03-16T16:19:00Z"/>
          <w:rFonts w:ascii="Times New Roman" w:hAnsi="Times New Roman"/>
          <w:b/>
          <w:sz w:val="24"/>
          <w:szCs w:val="24"/>
          <w:lang w:val="fr-FR"/>
        </w:rPr>
      </w:pPr>
    </w:p>
    <w:p w14:paraId="3BBDE774" w14:textId="77777777" w:rsidR="001F6B0C" w:rsidRPr="00866430" w:rsidRDefault="001F6B0C">
      <w:pPr>
        <w:spacing w:after="0"/>
        <w:rPr>
          <w:rFonts w:ascii="Times New Roman" w:hAnsi="Times New Roman"/>
          <w:b/>
          <w:sz w:val="24"/>
        </w:rPr>
        <w:pPrChange w:id="1417" w:author="uroKVAST" w:date="2023-03-16T16:19:00Z">
          <w:pPr>
            <w:spacing w:after="0" w:line="259" w:lineRule="auto"/>
          </w:pPr>
        </w:pPrChange>
      </w:pPr>
      <w:bookmarkStart w:id="1418" w:name="_Toc127199145"/>
      <w:r w:rsidRPr="00866430">
        <w:rPr>
          <w:rFonts w:ascii="Times New Roman" w:hAnsi="Times New Roman"/>
          <w:b/>
          <w:sz w:val="24"/>
        </w:rPr>
        <w:br w:type="page"/>
      </w:r>
    </w:p>
    <w:p w14:paraId="35E56403" w14:textId="7E55798B" w:rsidR="00E55BCB" w:rsidRPr="00A41F08" w:rsidRDefault="00E55BCB" w:rsidP="00A41F08">
      <w:pPr>
        <w:pStyle w:val="Rubrik1"/>
        <w:spacing w:line="276" w:lineRule="auto"/>
        <w:rPr>
          <w:b/>
          <w:sz w:val="28"/>
        </w:rPr>
      </w:pPr>
      <w:r w:rsidRPr="00A41F08">
        <w:rPr>
          <w:b/>
          <w:sz w:val="28"/>
        </w:rPr>
        <w:lastRenderedPageBreak/>
        <w:t>Appendix 1. Immunhistokemi</w:t>
      </w:r>
      <w:bookmarkEnd w:id="1418"/>
      <w:del w:id="1419" w:author="uroKVAST" w:date="2023-03-16T16:19:00Z">
        <w:r w:rsidR="00224274">
          <w:rPr>
            <w:b/>
          </w:rPr>
          <w:delText xml:space="preserve"> </w:delText>
        </w:r>
      </w:del>
    </w:p>
    <w:p w14:paraId="206A31C6" w14:textId="77777777" w:rsidR="00E52E4C" w:rsidRPr="00A41F08" w:rsidRDefault="00E52E4C" w:rsidP="0030585C">
      <w:pPr>
        <w:spacing w:after="0"/>
        <w:rPr>
          <w:ins w:id="1420" w:author="uroKVAST" w:date="2023-03-16T16:19:00Z"/>
          <w:rFonts w:ascii="Times New Roman" w:hAnsi="Times New Roman"/>
          <w:b/>
          <w:sz w:val="24"/>
          <w:szCs w:val="24"/>
        </w:rPr>
      </w:pPr>
    </w:p>
    <w:p w14:paraId="3024CEF2" w14:textId="060151BF" w:rsidR="003C0FBF" w:rsidRDefault="00E55BCB" w:rsidP="00A41F08">
      <w:pPr>
        <w:spacing w:after="0"/>
        <w:rPr>
          <w:rFonts w:ascii="Times New Roman" w:hAnsi="Times New Roman"/>
          <w:b/>
          <w:sz w:val="24"/>
          <w:szCs w:val="24"/>
        </w:rPr>
      </w:pPr>
      <w:r w:rsidRPr="00A41F08">
        <w:rPr>
          <w:rFonts w:ascii="Times New Roman" w:hAnsi="Times New Roman"/>
          <w:b/>
          <w:sz w:val="24"/>
          <w:szCs w:val="24"/>
        </w:rPr>
        <w:t xml:space="preserve">Adenocarcinom i prostata </w:t>
      </w:r>
      <w:del w:id="1421" w:author="uroKVAST" w:date="2023-03-16T16:19:00Z">
        <w:r w:rsidR="00224274" w:rsidRPr="00A41F08">
          <w:rPr>
            <w:rFonts w:ascii="Times New Roman" w:hAnsi="Times New Roman"/>
            <w:b/>
            <w:sz w:val="24"/>
            <w:szCs w:val="24"/>
          </w:rPr>
          <w:delText xml:space="preserve"> </w:delText>
        </w:r>
      </w:del>
    </w:p>
    <w:p w14:paraId="7BA9B2D2" w14:textId="77777777" w:rsidR="007E40D9" w:rsidRPr="00A41F08" w:rsidRDefault="007E40D9">
      <w:pPr>
        <w:spacing w:after="175" w:line="259" w:lineRule="auto"/>
        <w:rPr>
          <w:del w:id="1422" w:author="uroKVAST" w:date="2023-03-16T16:19:00Z"/>
          <w:rFonts w:ascii="Times New Roman" w:hAnsi="Times New Roman"/>
          <w:sz w:val="24"/>
          <w:szCs w:val="24"/>
        </w:rPr>
      </w:pPr>
    </w:p>
    <w:p w14:paraId="3C3A9072" w14:textId="0F23E0B9" w:rsidR="00E55BCB" w:rsidRPr="00A41F08" w:rsidRDefault="00224274" w:rsidP="00A41F08">
      <w:pPr>
        <w:spacing w:after="0"/>
        <w:rPr>
          <w:rFonts w:ascii="Times New Roman" w:hAnsi="Times New Roman"/>
          <w:b/>
          <w:sz w:val="24"/>
          <w:szCs w:val="24"/>
        </w:rPr>
      </w:pPr>
      <w:del w:id="1423" w:author="uroKVAST" w:date="2023-03-16T16:19:00Z">
        <w:r w:rsidRPr="00A41F08">
          <w:rPr>
            <w:rFonts w:ascii="Times New Roman" w:hAnsi="Times New Roman"/>
            <w:b/>
            <w:sz w:val="24"/>
            <w:szCs w:val="24"/>
          </w:rPr>
          <w:delText xml:space="preserve"> </w:delText>
        </w:r>
      </w:del>
    </w:p>
    <w:p w14:paraId="5BBB9DCB" w14:textId="6E70E5A2" w:rsidR="00E55BCB" w:rsidRPr="00A41F08" w:rsidRDefault="00E55BCB" w:rsidP="00A41F08">
      <w:pPr>
        <w:spacing w:after="0"/>
        <w:rPr>
          <w:rFonts w:ascii="Times New Roman" w:hAnsi="Times New Roman"/>
          <w:b/>
          <w:sz w:val="24"/>
          <w:szCs w:val="24"/>
        </w:rPr>
      </w:pPr>
      <w:r w:rsidRPr="00A41F08">
        <w:rPr>
          <w:rFonts w:ascii="Times New Roman" w:hAnsi="Times New Roman"/>
          <w:b/>
          <w:sz w:val="24"/>
          <w:szCs w:val="24"/>
        </w:rPr>
        <w:t>Basalcellsmarkörer – markörer som är negativa vid malignitet</w:t>
      </w:r>
      <w:del w:id="1424" w:author="uroKVAST" w:date="2023-03-16T16:19:00Z">
        <w:r w:rsidR="00224274" w:rsidRPr="00A41F08">
          <w:rPr>
            <w:rFonts w:ascii="Times New Roman" w:hAnsi="Times New Roman"/>
            <w:sz w:val="24"/>
            <w:szCs w:val="24"/>
          </w:rPr>
          <w:delText xml:space="preserve"> </w:delText>
        </w:r>
      </w:del>
    </w:p>
    <w:p w14:paraId="47A163A4" w14:textId="50CE267C" w:rsidR="00E55BCB" w:rsidRPr="00A41F08" w:rsidRDefault="00E55BCB" w:rsidP="00A41F08">
      <w:pPr>
        <w:spacing w:after="0"/>
        <w:rPr>
          <w:rFonts w:ascii="Times New Roman" w:hAnsi="Times New Roman"/>
          <w:sz w:val="24"/>
          <w:szCs w:val="24"/>
        </w:rPr>
      </w:pPr>
      <w:r w:rsidRPr="00A41F08">
        <w:rPr>
          <w:rFonts w:ascii="Times New Roman" w:hAnsi="Times New Roman"/>
          <w:sz w:val="24"/>
          <w:szCs w:val="24"/>
        </w:rPr>
        <w:t xml:space="preserve">Vid morfologisk misstanke om </w:t>
      </w:r>
      <w:r w:rsidR="005755D5" w:rsidRPr="00A41F08">
        <w:rPr>
          <w:rFonts w:ascii="Times New Roman" w:hAnsi="Times New Roman"/>
          <w:sz w:val="24"/>
          <w:szCs w:val="24"/>
        </w:rPr>
        <w:t xml:space="preserve">cancer </w:t>
      </w:r>
      <w:r w:rsidRPr="00A41F08">
        <w:rPr>
          <w:rFonts w:ascii="Times New Roman" w:hAnsi="Times New Roman"/>
          <w:sz w:val="24"/>
          <w:szCs w:val="24"/>
        </w:rPr>
        <w:t xml:space="preserve">stödjer total avsaknad av basalceller, vid </w:t>
      </w:r>
      <w:proofErr w:type="spellStart"/>
      <w:r w:rsidRPr="00A41F08">
        <w:rPr>
          <w:rFonts w:ascii="Times New Roman" w:hAnsi="Times New Roman"/>
          <w:sz w:val="24"/>
          <w:szCs w:val="24"/>
        </w:rPr>
        <w:t>immunhistokemisk</w:t>
      </w:r>
      <w:proofErr w:type="spellEnd"/>
      <w:r w:rsidRPr="00A41F08">
        <w:rPr>
          <w:rFonts w:ascii="Times New Roman" w:hAnsi="Times New Roman"/>
          <w:sz w:val="24"/>
          <w:szCs w:val="24"/>
        </w:rPr>
        <w:t xml:space="preserve"> färgning, </w:t>
      </w:r>
      <w:proofErr w:type="spellStart"/>
      <w:r w:rsidRPr="00A41F08">
        <w:rPr>
          <w:rFonts w:ascii="Times New Roman" w:hAnsi="Times New Roman"/>
          <w:sz w:val="24"/>
          <w:szCs w:val="24"/>
        </w:rPr>
        <w:t>malignitetsdiagnosen</w:t>
      </w:r>
      <w:proofErr w:type="spellEnd"/>
      <w:r w:rsidRPr="00A41F08">
        <w:rPr>
          <w:rFonts w:ascii="Times New Roman" w:hAnsi="Times New Roman"/>
          <w:sz w:val="24"/>
          <w:szCs w:val="24"/>
        </w:rPr>
        <w:t xml:space="preserve">. Cytokeratin (CK HMW, CK 5/6 och CK 14) och p63 är lika användbara och ger samma resultat för färgning av basalceller.  </w:t>
      </w:r>
      <w:proofErr w:type="spellStart"/>
      <w:r w:rsidRPr="00A41F08">
        <w:rPr>
          <w:rFonts w:ascii="Times New Roman" w:hAnsi="Times New Roman"/>
          <w:sz w:val="24"/>
          <w:szCs w:val="24"/>
        </w:rPr>
        <w:t>Cytokeratin</w:t>
      </w:r>
      <w:proofErr w:type="spellEnd"/>
      <w:r w:rsidRPr="00A41F08">
        <w:rPr>
          <w:rFonts w:ascii="Times New Roman" w:hAnsi="Times New Roman"/>
          <w:sz w:val="24"/>
          <w:szCs w:val="24"/>
        </w:rPr>
        <w:t xml:space="preserve"> </w:t>
      </w:r>
      <w:del w:id="1425" w:author="uroKVAST" w:date="2023-03-16T16:19:00Z">
        <w:r w:rsidR="00224274" w:rsidRPr="00A41F08">
          <w:rPr>
            <w:rFonts w:ascii="Times New Roman" w:hAnsi="Times New Roman"/>
            <w:sz w:val="24"/>
            <w:szCs w:val="24"/>
          </w:rPr>
          <w:delText>-</w:delText>
        </w:r>
      </w:del>
      <w:ins w:id="1426" w:author="uroKVAST" w:date="2023-03-16T16:19:00Z">
        <w:r w:rsidR="003375E9" w:rsidRPr="00A41F08">
          <w:rPr>
            <w:rFonts w:ascii="Times New Roman" w:hAnsi="Times New Roman"/>
            <w:sz w:val="24"/>
            <w:szCs w:val="24"/>
          </w:rPr>
          <w:t>ger</w:t>
        </w:r>
      </w:ins>
      <w:r w:rsidRPr="00A41F08">
        <w:rPr>
          <w:rFonts w:ascii="Times New Roman" w:hAnsi="Times New Roman"/>
          <w:sz w:val="24"/>
          <w:szCs w:val="24"/>
        </w:rPr>
        <w:t xml:space="preserve"> </w:t>
      </w:r>
      <w:proofErr w:type="spellStart"/>
      <w:r w:rsidRPr="00A41F08">
        <w:rPr>
          <w:rFonts w:ascii="Times New Roman" w:hAnsi="Times New Roman"/>
          <w:sz w:val="24"/>
          <w:szCs w:val="24"/>
        </w:rPr>
        <w:t>cytoplasmatisk</w:t>
      </w:r>
      <w:proofErr w:type="spellEnd"/>
      <w:r w:rsidRPr="00A41F08">
        <w:rPr>
          <w:rFonts w:ascii="Times New Roman" w:hAnsi="Times New Roman"/>
          <w:sz w:val="24"/>
          <w:szCs w:val="24"/>
        </w:rPr>
        <w:t xml:space="preserve"> infärgning, p63 </w:t>
      </w:r>
      <w:del w:id="1427" w:author="uroKVAST" w:date="2023-03-16T16:19:00Z">
        <w:r w:rsidR="00224274" w:rsidRPr="00A41F08">
          <w:rPr>
            <w:rFonts w:ascii="Times New Roman" w:hAnsi="Times New Roman"/>
            <w:sz w:val="24"/>
            <w:szCs w:val="24"/>
          </w:rPr>
          <w:delText>-</w:delText>
        </w:r>
      </w:del>
      <w:ins w:id="1428" w:author="uroKVAST" w:date="2023-03-16T16:19:00Z">
        <w:r w:rsidR="003375E9" w:rsidRPr="00A41F08">
          <w:rPr>
            <w:rFonts w:ascii="Times New Roman" w:hAnsi="Times New Roman"/>
            <w:sz w:val="24"/>
            <w:szCs w:val="24"/>
          </w:rPr>
          <w:t>ger</w:t>
        </w:r>
      </w:ins>
      <w:r w:rsidRPr="00A41F08">
        <w:rPr>
          <w:rFonts w:ascii="Times New Roman" w:hAnsi="Times New Roman"/>
          <w:sz w:val="24"/>
          <w:szCs w:val="24"/>
        </w:rPr>
        <w:t xml:space="preserve"> kärnfärgning. Sensitiviteten ökas vid kombination av de två.</w:t>
      </w:r>
      <w:del w:id="1429" w:author="uroKVAST" w:date="2023-03-16T16:19:00Z">
        <w:r w:rsidR="00224274" w:rsidRPr="00A41F08">
          <w:rPr>
            <w:rFonts w:ascii="Times New Roman" w:hAnsi="Times New Roman"/>
            <w:sz w:val="24"/>
            <w:szCs w:val="24"/>
          </w:rPr>
          <w:delText xml:space="preserve"> </w:delText>
        </w:r>
      </w:del>
      <w:r w:rsidRPr="00A41F08">
        <w:rPr>
          <w:rFonts w:ascii="Times New Roman" w:hAnsi="Times New Roman"/>
          <w:sz w:val="24"/>
          <w:szCs w:val="24"/>
        </w:rPr>
        <w:t xml:space="preserve"> </w:t>
      </w:r>
    </w:p>
    <w:p w14:paraId="15785DD4" w14:textId="0FA74236" w:rsidR="00E55BCB" w:rsidRPr="00A41F08" w:rsidRDefault="00E55BCB" w:rsidP="00A41F08">
      <w:pPr>
        <w:spacing w:after="0"/>
        <w:rPr>
          <w:rFonts w:ascii="Times New Roman" w:hAnsi="Times New Roman"/>
          <w:sz w:val="24"/>
          <w:szCs w:val="24"/>
        </w:rPr>
      </w:pPr>
      <w:r w:rsidRPr="00A41F08">
        <w:rPr>
          <w:rFonts w:ascii="Times New Roman" w:hAnsi="Times New Roman"/>
          <w:sz w:val="24"/>
          <w:szCs w:val="24"/>
        </w:rPr>
        <w:t xml:space="preserve">Fallgropar: Avsaknad av basalceller kan även ses vid flera benigna förändringar som kan likna adenocarcinom. I </w:t>
      </w:r>
      <w:proofErr w:type="spellStart"/>
      <w:r w:rsidRPr="00A41F08">
        <w:rPr>
          <w:rFonts w:ascii="Times New Roman" w:hAnsi="Times New Roman"/>
          <w:sz w:val="24"/>
          <w:szCs w:val="24"/>
        </w:rPr>
        <w:t>adenos</w:t>
      </w:r>
      <w:proofErr w:type="spellEnd"/>
      <w:r w:rsidRPr="00A41F08">
        <w:rPr>
          <w:rFonts w:ascii="Times New Roman" w:hAnsi="Times New Roman"/>
          <w:sz w:val="24"/>
          <w:szCs w:val="24"/>
        </w:rPr>
        <w:t xml:space="preserve"> färgas ofta mer än 50% av körtlarna in, men så få som 10% kan vara positiva. Färgningen är ofta fläckvis och ibland färgas enbart enstaka celler.</w:t>
      </w:r>
      <w:del w:id="1430" w:author="uroKVAST" w:date="2023-03-16T16:19:00Z">
        <w:r w:rsidR="00224274" w:rsidRPr="00A41F08">
          <w:rPr>
            <w:rFonts w:ascii="Times New Roman" w:hAnsi="Times New Roman"/>
            <w:sz w:val="24"/>
            <w:szCs w:val="24"/>
          </w:rPr>
          <w:delText xml:space="preserve"> </w:delText>
        </w:r>
      </w:del>
    </w:p>
    <w:p w14:paraId="45B439EC" w14:textId="09FB5058" w:rsidR="00E55BCB" w:rsidRPr="00A41F08" w:rsidRDefault="00E55BCB" w:rsidP="00A41F08">
      <w:pPr>
        <w:spacing w:after="0"/>
        <w:rPr>
          <w:rFonts w:ascii="Times New Roman" w:hAnsi="Times New Roman"/>
          <w:sz w:val="24"/>
          <w:szCs w:val="24"/>
        </w:rPr>
      </w:pPr>
      <w:r w:rsidRPr="00A41F08">
        <w:rPr>
          <w:rFonts w:ascii="Times New Roman" w:hAnsi="Times New Roman"/>
          <w:sz w:val="24"/>
          <w:szCs w:val="24"/>
        </w:rPr>
        <w:t xml:space="preserve">Vid flera mönster kan falskt positiv färgning för basalcellsmarkörer ses. Vid acinärt adenocarcinom kan fokal infärgning med CK HMW och mer sällan ses p63 i </w:t>
      </w:r>
      <w:r w:rsidR="005755D5" w:rsidRPr="00A41F08">
        <w:rPr>
          <w:rFonts w:ascii="Times New Roman" w:hAnsi="Times New Roman"/>
          <w:sz w:val="24"/>
          <w:szCs w:val="24"/>
        </w:rPr>
        <w:t>cancercellerna</w:t>
      </w:r>
      <w:r w:rsidRPr="00A41F08">
        <w:rPr>
          <w:rFonts w:ascii="Times New Roman" w:hAnsi="Times New Roman"/>
          <w:sz w:val="24"/>
          <w:szCs w:val="24"/>
        </w:rPr>
        <w:t xml:space="preserve">. Detta kan ses vid alla Gleason-grader men oftare vid Gleason </w:t>
      </w:r>
      <w:del w:id="1431" w:author="uroKVAST" w:date="2023-03-16T16:19:00Z">
        <w:r w:rsidR="00224274" w:rsidRPr="00A41F08">
          <w:rPr>
            <w:rFonts w:ascii="Times New Roman" w:hAnsi="Times New Roman"/>
            <w:sz w:val="24"/>
            <w:szCs w:val="24"/>
          </w:rPr>
          <w:delText>score</w:delText>
        </w:r>
      </w:del>
      <w:ins w:id="1432" w:author="uroKVAST" w:date="2023-03-16T16:19:00Z">
        <w:r w:rsidR="009842F8" w:rsidRPr="00A41F08">
          <w:rPr>
            <w:rFonts w:ascii="Times New Roman" w:hAnsi="Times New Roman"/>
            <w:sz w:val="24"/>
            <w:szCs w:val="24"/>
          </w:rPr>
          <w:t>summa</w:t>
        </w:r>
      </w:ins>
      <w:r w:rsidRPr="00A41F08">
        <w:rPr>
          <w:rFonts w:ascii="Times New Roman" w:hAnsi="Times New Roman"/>
          <w:sz w:val="24"/>
          <w:szCs w:val="24"/>
        </w:rPr>
        <w:t xml:space="preserve"> </w:t>
      </w:r>
      <w:proofErr w:type="gramStart"/>
      <w:r w:rsidRPr="00A41F08">
        <w:rPr>
          <w:rFonts w:ascii="Times New Roman" w:hAnsi="Times New Roman"/>
          <w:sz w:val="24"/>
          <w:szCs w:val="24"/>
        </w:rPr>
        <w:t>8-10</w:t>
      </w:r>
      <w:proofErr w:type="gramEnd"/>
      <w:r w:rsidRPr="00A41F08">
        <w:rPr>
          <w:rFonts w:ascii="Times New Roman" w:hAnsi="Times New Roman"/>
          <w:sz w:val="24"/>
          <w:szCs w:val="24"/>
        </w:rPr>
        <w:t xml:space="preserve">. P63 har högre specificitet för basalceller jämfört med CK HMW och visar mindre ospecifik reaktion med </w:t>
      </w:r>
      <w:r w:rsidR="005755D5" w:rsidRPr="00A41F08">
        <w:rPr>
          <w:rFonts w:ascii="Times New Roman" w:hAnsi="Times New Roman"/>
          <w:sz w:val="24"/>
          <w:szCs w:val="24"/>
        </w:rPr>
        <w:t>cancerceller</w:t>
      </w:r>
      <w:r w:rsidRPr="00A41F08">
        <w:rPr>
          <w:rFonts w:ascii="Times New Roman" w:hAnsi="Times New Roman"/>
          <w:sz w:val="24"/>
          <w:szCs w:val="24"/>
        </w:rPr>
        <w:t>. Ett problem med p63 är aberrant diffus expression av p63 i sällsynta fall av acinärt adenocarcinom. Eftersom basal distribution av färgningen saknas bör sådana fall ändå kunna identifieras som maligna.</w:t>
      </w:r>
      <w:del w:id="1433" w:author="uroKVAST" w:date="2023-03-16T16:19:00Z">
        <w:r w:rsidR="00224274" w:rsidRPr="00A41F08">
          <w:rPr>
            <w:rFonts w:ascii="Times New Roman" w:hAnsi="Times New Roman"/>
            <w:sz w:val="24"/>
            <w:szCs w:val="24"/>
          </w:rPr>
          <w:delText xml:space="preserve"> </w:delText>
        </w:r>
      </w:del>
    </w:p>
    <w:p w14:paraId="2E1EFD82" w14:textId="0946026F" w:rsidR="00E55BCB" w:rsidRPr="00A41F08" w:rsidRDefault="00224274" w:rsidP="00A41F08">
      <w:pPr>
        <w:spacing w:after="0"/>
        <w:rPr>
          <w:rFonts w:ascii="Times New Roman" w:hAnsi="Times New Roman"/>
          <w:sz w:val="24"/>
          <w:szCs w:val="24"/>
        </w:rPr>
      </w:pPr>
      <w:del w:id="1434" w:author="uroKVAST" w:date="2023-03-16T16:19:00Z">
        <w:r w:rsidRPr="00A41F08">
          <w:rPr>
            <w:rFonts w:ascii="Times New Roman" w:hAnsi="Times New Roman"/>
            <w:sz w:val="24"/>
            <w:szCs w:val="24"/>
          </w:rPr>
          <w:delText xml:space="preserve"> </w:delText>
        </w:r>
      </w:del>
    </w:p>
    <w:p w14:paraId="75F037D8" w14:textId="5DD81438" w:rsidR="00E55BCB" w:rsidRPr="00A41F08" w:rsidRDefault="00E55BCB" w:rsidP="00A41F08">
      <w:pPr>
        <w:spacing w:after="0"/>
        <w:rPr>
          <w:rFonts w:ascii="Times New Roman" w:hAnsi="Times New Roman"/>
          <w:b/>
          <w:sz w:val="24"/>
          <w:szCs w:val="24"/>
        </w:rPr>
      </w:pPr>
      <w:r w:rsidRPr="00A41F08">
        <w:rPr>
          <w:rFonts w:ascii="Times New Roman" w:hAnsi="Times New Roman"/>
          <w:b/>
          <w:sz w:val="24"/>
          <w:szCs w:val="24"/>
        </w:rPr>
        <w:t>Markörer som är positiva vid malignitet</w:t>
      </w:r>
      <w:del w:id="1435" w:author="uroKVAST" w:date="2023-03-16T16:19:00Z">
        <w:r w:rsidR="00224274" w:rsidRPr="00A41F08">
          <w:rPr>
            <w:rFonts w:ascii="Times New Roman" w:hAnsi="Times New Roman"/>
            <w:sz w:val="24"/>
            <w:szCs w:val="24"/>
          </w:rPr>
          <w:delText xml:space="preserve"> </w:delText>
        </w:r>
      </w:del>
    </w:p>
    <w:p w14:paraId="1B9B4E96" w14:textId="63E48D45" w:rsidR="00E55BCB" w:rsidRPr="00A41F08" w:rsidRDefault="00E55BCB" w:rsidP="00A41F08">
      <w:pPr>
        <w:spacing w:after="0"/>
        <w:rPr>
          <w:rFonts w:ascii="Times New Roman" w:hAnsi="Times New Roman"/>
          <w:sz w:val="24"/>
          <w:szCs w:val="24"/>
        </w:rPr>
      </w:pPr>
      <w:r w:rsidRPr="00A41F08">
        <w:rPr>
          <w:rFonts w:ascii="Times New Roman" w:hAnsi="Times New Roman"/>
          <w:sz w:val="24"/>
          <w:szCs w:val="24"/>
        </w:rPr>
        <w:t>AMACR (alfa-</w:t>
      </w:r>
      <w:proofErr w:type="spellStart"/>
      <w:r w:rsidRPr="00A41F08">
        <w:rPr>
          <w:rFonts w:ascii="Times New Roman" w:hAnsi="Times New Roman"/>
          <w:sz w:val="24"/>
          <w:szCs w:val="24"/>
        </w:rPr>
        <w:t>metylacyl</w:t>
      </w:r>
      <w:proofErr w:type="spellEnd"/>
      <w:r w:rsidRPr="00A41F08">
        <w:rPr>
          <w:rFonts w:ascii="Times New Roman" w:hAnsi="Times New Roman"/>
          <w:sz w:val="24"/>
          <w:szCs w:val="24"/>
        </w:rPr>
        <w:t>-</w:t>
      </w:r>
      <w:proofErr w:type="spellStart"/>
      <w:r w:rsidRPr="00A41F08">
        <w:rPr>
          <w:rFonts w:ascii="Times New Roman" w:hAnsi="Times New Roman"/>
          <w:sz w:val="24"/>
          <w:szCs w:val="24"/>
        </w:rPr>
        <w:t>CoA-racemas</w:t>
      </w:r>
      <w:proofErr w:type="spellEnd"/>
      <w:r w:rsidRPr="00A41F08">
        <w:rPr>
          <w:rFonts w:ascii="Times New Roman" w:hAnsi="Times New Roman"/>
          <w:sz w:val="24"/>
          <w:szCs w:val="24"/>
        </w:rPr>
        <w:t xml:space="preserve">, p504s) ger granulerad </w:t>
      </w:r>
      <w:proofErr w:type="spellStart"/>
      <w:r w:rsidRPr="00A41F08">
        <w:rPr>
          <w:rFonts w:ascii="Times New Roman" w:hAnsi="Times New Roman"/>
          <w:sz w:val="24"/>
          <w:szCs w:val="24"/>
        </w:rPr>
        <w:t>cytoplasmatisk</w:t>
      </w:r>
      <w:proofErr w:type="spellEnd"/>
      <w:r w:rsidRPr="00A41F08">
        <w:rPr>
          <w:rFonts w:ascii="Times New Roman" w:hAnsi="Times New Roman"/>
          <w:sz w:val="24"/>
          <w:szCs w:val="24"/>
        </w:rPr>
        <w:t xml:space="preserve"> infärgning i </w:t>
      </w:r>
      <w:r w:rsidR="005755D5" w:rsidRPr="00A41F08">
        <w:rPr>
          <w:rFonts w:ascii="Times New Roman" w:hAnsi="Times New Roman"/>
          <w:sz w:val="24"/>
          <w:szCs w:val="24"/>
        </w:rPr>
        <w:t>prostatacancer</w:t>
      </w:r>
      <w:r w:rsidRPr="00A41F08">
        <w:rPr>
          <w:rFonts w:ascii="Times New Roman" w:hAnsi="Times New Roman"/>
          <w:sz w:val="24"/>
          <w:szCs w:val="24"/>
        </w:rPr>
        <w:t xml:space="preserve">. AMACR utrycks förutom i </w:t>
      </w:r>
      <w:r w:rsidR="005755D5" w:rsidRPr="00A41F08">
        <w:rPr>
          <w:rFonts w:ascii="Times New Roman" w:hAnsi="Times New Roman"/>
          <w:sz w:val="24"/>
          <w:szCs w:val="24"/>
        </w:rPr>
        <w:t xml:space="preserve">prostatacancer </w:t>
      </w:r>
      <w:r w:rsidRPr="00A41F08">
        <w:rPr>
          <w:rFonts w:ascii="Times New Roman" w:hAnsi="Times New Roman"/>
          <w:sz w:val="24"/>
          <w:szCs w:val="24"/>
        </w:rPr>
        <w:t xml:space="preserve">även i normal vävnad, såsom </w:t>
      </w:r>
      <w:proofErr w:type="spellStart"/>
      <w:r w:rsidRPr="00A41F08">
        <w:rPr>
          <w:rFonts w:ascii="Times New Roman" w:hAnsi="Times New Roman"/>
          <w:sz w:val="24"/>
          <w:szCs w:val="24"/>
        </w:rPr>
        <w:t>hepatocyter</w:t>
      </w:r>
      <w:proofErr w:type="spellEnd"/>
      <w:r w:rsidRPr="00A41F08">
        <w:rPr>
          <w:rFonts w:ascii="Times New Roman" w:hAnsi="Times New Roman"/>
          <w:sz w:val="24"/>
          <w:szCs w:val="24"/>
        </w:rPr>
        <w:t xml:space="preserve">, </w:t>
      </w:r>
      <w:proofErr w:type="spellStart"/>
      <w:r w:rsidRPr="00A41F08">
        <w:rPr>
          <w:rFonts w:ascii="Times New Roman" w:hAnsi="Times New Roman"/>
          <w:sz w:val="24"/>
          <w:szCs w:val="24"/>
        </w:rPr>
        <w:t>tubulärt</w:t>
      </w:r>
      <w:proofErr w:type="spellEnd"/>
      <w:r w:rsidRPr="00A41F08">
        <w:rPr>
          <w:rFonts w:ascii="Times New Roman" w:hAnsi="Times New Roman"/>
          <w:sz w:val="24"/>
          <w:szCs w:val="24"/>
        </w:rPr>
        <w:t xml:space="preserve"> epitel i njure, gallblåse-epitel och i dysplastisk vävnad och maligna tumörer som </w:t>
      </w:r>
      <w:del w:id="1436" w:author="uroKVAST" w:date="2023-03-16T16:19:00Z">
        <w:r w:rsidR="00224274" w:rsidRPr="00A41F08">
          <w:rPr>
            <w:rFonts w:ascii="Times New Roman" w:hAnsi="Times New Roman"/>
            <w:sz w:val="24"/>
            <w:szCs w:val="24"/>
          </w:rPr>
          <w:delText>coloncancer</w:delText>
        </w:r>
      </w:del>
      <w:proofErr w:type="spellStart"/>
      <w:ins w:id="1437" w:author="uroKVAST" w:date="2023-03-16T16:19:00Z">
        <w:r w:rsidRPr="00A41F08">
          <w:rPr>
            <w:rFonts w:ascii="Times New Roman" w:hAnsi="Times New Roman"/>
            <w:sz w:val="24"/>
            <w:szCs w:val="24"/>
          </w:rPr>
          <w:t>colo</w:t>
        </w:r>
        <w:r w:rsidR="00227E28" w:rsidRPr="00A41F08">
          <w:rPr>
            <w:rFonts w:ascii="Times New Roman" w:hAnsi="Times New Roman"/>
            <w:sz w:val="24"/>
            <w:szCs w:val="24"/>
          </w:rPr>
          <w:t>rectal</w:t>
        </w:r>
        <w:proofErr w:type="spellEnd"/>
        <w:r w:rsidR="00227E28" w:rsidRPr="00A41F08">
          <w:rPr>
            <w:rFonts w:ascii="Times New Roman" w:hAnsi="Times New Roman"/>
            <w:sz w:val="24"/>
            <w:szCs w:val="24"/>
          </w:rPr>
          <w:t xml:space="preserve"> </w:t>
        </w:r>
        <w:r w:rsidR="005755D5" w:rsidRPr="00A41F08">
          <w:rPr>
            <w:rFonts w:ascii="Times New Roman" w:hAnsi="Times New Roman"/>
            <w:sz w:val="24"/>
            <w:szCs w:val="24"/>
          </w:rPr>
          <w:t>cancer</w:t>
        </w:r>
      </w:ins>
      <w:r w:rsidR="005755D5" w:rsidRPr="00A41F08">
        <w:rPr>
          <w:rFonts w:ascii="Times New Roman" w:hAnsi="Times New Roman"/>
          <w:sz w:val="24"/>
          <w:szCs w:val="24"/>
        </w:rPr>
        <w:t xml:space="preserve"> </w:t>
      </w:r>
      <w:r w:rsidRPr="00A41F08">
        <w:rPr>
          <w:rFonts w:ascii="Times New Roman" w:hAnsi="Times New Roman"/>
          <w:sz w:val="24"/>
          <w:szCs w:val="24"/>
        </w:rPr>
        <w:t xml:space="preserve">och papillär </w:t>
      </w:r>
      <w:del w:id="1438" w:author="uroKVAST" w:date="2023-03-16T16:19:00Z">
        <w:r w:rsidR="00224274" w:rsidRPr="00A41F08">
          <w:rPr>
            <w:rFonts w:ascii="Times New Roman" w:hAnsi="Times New Roman"/>
            <w:sz w:val="24"/>
            <w:szCs w:val="24"/>
          </w:rPr>
          <w:delText>njurcancer.</w:delText>
        </w:r>
      </w:del>
      <w:proofErr w:type="spellStart"/>
      <w:ins w:id="1439" w:author="uroKVAST" w:date="2023-03-16T16:19:00Z">
        <w:r w:rsidR="00227E28" w:rsidRPr="00A41F08">
          <w:rPr>
            <w:rFonts w:ascii="Times New Roman" w:hAnsi="Times New Roman"/>
            <w:sz w:val="24"/>
            <w:szCs w:val="24"/>
          </w:rPr>
          <w:t>renalcells</w:t>
        </w:r>
        <w:r w:rsidR="005755D5" w:rsidRPr="00A41F08">
          <w:rPr>
            <w:rFonts w:ascii="Times New Roman" w:hAnsi="Times New Roman"/>
            <w:sz w:val="24"/>
            <w:szCs w:val="24"/>
          </w:rPr>
          <w:t>cancer</w:t>
        </w:r>
        <w:proofErr w:type="spellEnd"/>
        <w:r w:rsidRPr="00A41F08">
          <w:rPr>
            <w:rFonts w:ascii="Times New Roman" w:hAnsi="Times New Roman"/>
            <w:sz w:val="24"/>
            <w:szCs w:val="24"/>
          </w:rPr>
          <w:t>.</w:t>
        </w:r>
      </w:ins>
      <w:r w:rsidRPr="00A41F08">
        <w:rPr>
          <w:rFonts w:ascii="Times New Roman" w:hAnsi="Times New Roman"/>
          <w:sz w:val="24"/>
          <w:szCs w:val="24"/>
        </w:rPr>
        <w:t xml:space="preserve"> </w:t>
      </w:r>
      <w:r w:rsidR="00623E60" w:rsidRPr="00A41F08">
        <w:rPr>
          <w:rFonts w:ascii="Times New Roman" w:hAnsi="Times New Roman"/>
          <w:sz w:val="24"/>
          <w:szCs w:val="24"/>
        </w:rPr>
        <w:t xml:space="preserve">AMACR </w:t>
      </w:r>
      <w:del w:id="1440" w:author="uroKVAST" w:date="2023-03-16T16:19:00Z">
        <w:r w:rsidR="00224274" w:rsidRPr="00A41F08">
          <w:rPr>
            <w:rFonts w:ascii="Times New Roman" w:hAnsi="Times New Roman"/>
            <w:sz w:val="24"/>
            <w:szCs w:val="24"/>
          </w:rPr>
          <w:delText>uttrycks</w:delText>
        </w:r>
      </w:del>
      <w:ins w:id="1441" w:author="uroKVAST" w:date="2023-03-16T16:19:00Z">
        <w:r w:rsidR="00623E60" w:rsidRPr="00A41F08">
          <w:rPr>
            <w:rFonts w:ascii="Times New Roman" w:hAnsi="Times New Roman"/>
            <w:sz w:val="24"/>
            <w:szCs w:val="24"/>
          </w:rPr>
          <w:t>detekteras</w:t>
        </w:r>
      </w:ins>
      <w:r w:rsidR="00623E60" w:rsidRPr="00A41F08">
        <w:rPr>
          <w:rFonts w:ascii="Times New Roman" w:hAnsi="Times New Roman"/>
          <w:sz w:val="24"/>
          <w:szCs w:val="24"/>
        </w:rPr>
        <w:t xml:space="preserve"> i </w:t>
      </w:r>
      <w:del w:id="1442" w:author="uroKVAST" w:date="2023-03-16T16:19:00Z">
        <w:r w:rsidR="00224274" w:rsidRPr="00A41F08">
          <w:rPr>
            <w:rFonts w:ascii="Times New Roman" w:hAnsi="Times New Roman"/>
            <w:sz w:val="24"/>
            <w:szCs w:val="24"/>
          </w:rPr>
          <w:delText>mer än 95</w:delText>
        </w:r>
      </w:del>
      <w:ins w:id="1443" w:author="uroKVAST" w:date="2023-03-16T16:19:00Z">
        <w:r w:rsidR="00623E60" w:rsidRPr="00A41F08">
          <w:rPr>
            <w:rFonts w:ascii="Times New Roman" w:hAnsi="Times New Roman"/>
            <w:sz w:val="24"/>
            <w:szCs w:val="24"/>
          </w:rPr>
          <w:t>upp till 90</w:t>
        </w:r>
      </w:ins>
      <w:r w:rsidR="00623E60" w:rsidRPr="00A41F08">
        <w:rPr>
          <w:rFonts w:ascii="Times New Roman" w:hAnsi="Times New Roman"/>
          <w:sz w:val="24"/>
          <w:szCs w:val="24"/>
        </w:rPr>
        <w:t>% av prostatacancer</w:t>
      </w:r>
      <w:del w:id="1444" w:author="uroKVAST" w:date="2023-03-16T16:19:00Z">
        <w:r w:rsidR="00224274" w:rsidRPr="00A41F08">
          <w:rPr>
            <w:rFonts w:ascii="Times New Roman" w:hAnsi="Times New Roman"/>
            <w:sz w:val="24"/>
            <w:szCs w:val="24"/>
          </w:rPr>
          <w:delText xml:space="preserve"> fall. </w:delText>
        </w:r>
      </w:del>
      <w:ins w:id="1445" w:author="uroKVAST" w:date="2023-03-16T16:19:00Z">
        <w:r w:rsidR="00623E60" w:rsidRPr="00A41F08">
          <w:rPr>
            <w:rFonts w:ascii="Times New Roman" w:hAnsi="Times New Roman"/>
            <w:sz w:val="24"/>
            <w:szCs w:val="24"/>
          </w:rPr>
          <w:t>, men uttrycket är heterogent och kan vara endast fokalt i upp till 20% av fallen</w:t>
        </w:r>
        <w:r w:rsidRPr="00A41F08">
          <w:rPr>
            <w:rFonts w:ascii="Times New Roman" w:hAnsi="Times New Roman"/>
            <w:sz w:val="24"/>
            <w:szCs w:val="24"/>
          </w:rPr>
          <w:t>.</w:t>
        </w:r>
      </w:ins>
      <w:r w:rsidRPr="00A41F08">
        <w:rPr>
          <w:rFonts w:ascii="Times New Roman" w:hAnsi="Times New Roman"/>
          <w:sz w:val="24"/>
          <w:szCs w:val="24"/>
        </w:rPr>
        <w:t xml:space="preserve"> </w:t>
      </w:r>
    </w:p>
    <w:p w14:paraId="3022805F" w14:textId="520C6C61" w:rsidR="00E55BCB" w:rsidRPr="00A41F08" w:rsidRDefault="00E55BCB" w:rsidP="00A41F08">
      <w:pPr>
        <w:spacing w:after="0"/>
        <w:rPr>
          <w:rFonts w:ascii="Times New Roman" w:hAnsi="Times New Roman"/>
          <w:sz w:val="24"/>
          <w:szCs w:val="24"/>
        </w:rPr>
      </w:pPr>
      <w:r w:rsidRPr="00A41F08">
        <w:rPr>
          <w:rFonts w:ascii="Times New Roman" w:hAnsi="Times New Roman"/>
          <w:sz w:val="24"/>
          <w:szCs w:val="24"/>
        </w:rPr>
        <w:t>Använd AMACR i kombination med basalcellsmarkörer antingen som dubbelfärgning eller som trippelfärgning.</w:t>
      </w:r>
      <w:del w:id="1446" w:author="uroKVAST" w:date="2023-03-16T16:19:00Z">
        <w:r w:rsidR="00224274" w:rsidRPr="00A41F08">
          <w:rPr>
            <w:rFonts w:ascii="Times New Roman" w:hAnsi="Times New Roman"/>
            <w:sz w:val="24"/>
            <w:szCs w:val="24"/>
          </w:rPr>
          <w:delText xml:space="preserve"> </w:delText>
        </w:r>
      </w:del>
    </w:p>
    <w:p w14:paraId="36A398F9" w14:textId="66CEE047" w:rsidR="00E55BCB" w:rsidRPr="00A41F08" w:rsidRDefault="00E55BCB" w:rsidP="00A41F08">
      <w:pPr>
        <w:spacing w:after="0"/>
        <w:rPr>
          <w:rFonts w:ascii="Times New Roman" w:hAnsi="Times New Roman"/>
          <w:sz w:val="24"/>
          <w:szCs w:val="24"/>
        </w:rPr>
      </w:pPr>
      <w:r w:rsidRPr="00A41F08">
        <w:rPr>
          <w:rFonts w:ascii="Times New Roman" w:hAnsi="Times New Roman"/>
          <w:sz w:val="24"/>
          <w:szCs w:val="24"/>
        </w:rPr>
        <w:t xml:space="preserve">Fallgropar: På mellannålsbiopsier är ca 20% av små foci av adenocarcinom negativa för AMACR. </w:t>
      </w:r>
      <w:r w:rsidR="005755D5" w:rsidRPr="00A41F08">
        <w:rPr>
          <w:rFonts w:ascii="Times New Roman" w:hAnsi="Times New Roman"/>
          <w:sz w:val="24"/>
          <w:szCs w:val="24"/>
        </w:rPr>
        <w:t xml:space="preserve">Cancer </w:t>
      </w:r>
      <w:r w:rsidRPr="00A41F08">
        <w:rPr>
          <w:rFonts w:ascii="Times New Roman" w:hAnsi="Times New Roman"/>
          <w:sz w:val="24"/>
          <w:szCs w:val="24"/>
        </w:rPr>
        <w:t xml:space="preserve">av </w:t>
      </w:r>
      <w:del w:id="1447" w:author="uroKVAST" w:date="2023-03-16T16:19:00Z">
        <w:r w:rsidR="00224274" w:rsidRPr="00A41F08">
          <w:rPr>
            <w:rFonts w:ascii="Times New Roman" w:hAnsi="Times New Roman"/>
            <w:sz w:val="24"/>
            <w:szCs w:val="24"/>
          </w:rPr>
          <w:delText>skumcellig</w:delText>
        </w:r>
      </w:del>
      <w:proofErr w:type="spellStart"/>
      <w:ins w:id="1448" w:author="uroKVAST" w:date="2023-03-16T16:19:00Z">
        <w:r w:rsidRPr="00A41F08">
          <w:rPr>
            <w:rFonts w:ascii="Times New Roman" w:hAnsi="Times New Roman"/>
            <w:sz w:val="24"/>
            <w:szCs w:val="24"/>
          </w:rPr>
          <w:t>skumcellig</w:t>
        </w:r>
        <w:r w:rsidR="007576D8" w:rsidRPr="00A41F08">
          <w:rPr>
            <w:rFonts w:ascii="Times New Roman" w:hAnsi="Times New Roman"/>
            <w:sz w:val="24"/>
            <w:szCs w:val="24"/>
          </w:rPr>
          <w:t>t</w:t>
        </w:r>
      </w:ins>
      <w:proofErr w:type="spellEnd"/>
      <w:r w:rsidRPr="00A41F08">
        <w:rPr>
          <w:rFonts w:ascii="Times New Roman" w:hAnsi="Times New Roman"/>
          <w:sz w:val="24"/>
          <w:szCs w:val="24"/>
        </w:rPr>
        <w:t xml:space="preserve"> (</w:t>
      </w:r>
      <w:proofErr w:type="spellStart"/>
      <w:r w:rsidRPr="00A41F08">
        <w:rPr>
          <w:rFonts w:ascii="Times New Roman" w:hAnsi="Times New Roman"/>
          <w:sz w:val="24"/>
          <w:szCs w:val="24"/>
        </w:rPr>
        <w:t>foamy</w:t>
      </w:r>
      <w:proofErr w:type="spellEnd"/>
      <w:r w:rsidRPr="00A41F08">
        <w:rPr>
          <w:rFonts w:ascii="Times New Roman" w:hAnsi="Times New Roman"/>
          <w:sz w:val="24"/>
          <w:szCs w:val="24"/>
        </w:rPr>
        <w:t xml:space="preserve"> </w:t>
      </w:r>
      <w:proofErr w:type="spellStart"/>
      <w:r w:rsidRPr="00A41F08">
        <w:rPr>
          <w:rFonts w:ascii="Times New Roman" w:hAnsi="Times New Roman"/>
          <w:sz w:val="24"/>
          <w:szCs w:val="24"/>
        </w:rPr>
        <w:t>gland</w:t>
      </w:r>
      <w:proofErr w:type="spellEnd"/>
      <w:r w:rsidRPr="00A41F08">
        <w:rPr>
          <w:rFonts w:ascii="Times New Roman" w:hAnsi="Times New Roman"/>
          <w:sz w:val="24"/>
          <w:szCs w:val="24"/>
        </w:rPr>
        <w:t xml:space="preserve">), atrofisk eller </w:t>
      </w:r>
      <w:del w:id="1449" w:author="uroKVAST" w:date="2023-03-16T16:19:00Z">
        <w:r w:rsidR="00224274" w:rsidRPr="00A41F08">
          <w:rPr>
            <w:rFonts w:ascii="Times New Roman" w:hAnsi="Times New Roman"/>
            <w:sz w:val="24"/>
            <w:szCs w:val="24"/>
          </w:rPr>
          <w:delText>pseudohyperplastisktyp</w:delText>
        </w:r>
      </w:del>
      <w:proofErr w:type="spellStart"/>
      <w:ins w:id="1450" w:author="uroKVAST" w:date="2023-03-16T16:19:00Z">
        <w:r w:rsidRPr="00A41F08">
          <w:rPr>
            <w:rFonts w:ascii="Times New Roman" w:hAnsi="Times New Roman"/>
            <w:sz w:val="24"/>
            <w:szCs w:val="24"/>
          </w:rPr>
          <w:t>pseudohyperplastiskt</w:t>
        </w:r>
        <w:proofErr w:type="spellEnd"/>
        <w:r w:rsidR="00C41860" w:rsidRPr="00A41F08">
          <w:rPr>
            <w:rFonts w:ascii="Times New Roman" w:hAnsi="Times New Roman"/>
            <w:sz w:val="24"/>
            <w:szCs w:val="24"/>
          </w:rPr>
          <w:t xml:space="preserve"> </w:t>
        </w:r>
        <w:r w:rsidR="00F532EB" w:rsidRPr="00A41F08">
          <w:rPr>
            <w:rFonts w:ascii="Times New Roman" w:hAnsi="Times New Roman"/>
            <w:sz w:val="24"/>
            <w:szCs w:val="24"/>
          </w:rPr>
          <w:t>hi</w:t>
        </w:r>
        <w:r w:rsidR="00162463" w:rsidRPr="00A41F08">
          <w:rPr>
            <w:rFonts w:ascii="Times New Roman" w:hAnsi="Times New Roman"/>
            <w:sz w:val="24"/>
            <w:szCs w:val="24"/>
          </w:rPr>
          <w:t>s</w:t>
        </w:r>
        <w:r w:rsidR="00F532EB" w:rsidRPr="00A41F08">
          <w:rPr>
            <w:rFonts w:ascii="Times New Roman" w:hAnsi="Times New Roman"/>
            <w:sz w:val="24"/>
            <w:szCs w:val="24"/>
          </w:rPr>
          <w:t>tologiskt mönster</w:t>
        </w:r>
      </w:ins>
      <w:r w:rsidR="00F532EB" w:rsidRPr="00A41F08">
        <w:rPr>
          <w:rFonts w:ascii="Times New Roman" w:hAnsi="Times New Roman"/>
          <w:sz w:val="24"/>
          <w:szCs w:val="24"/>
        </w:rPr>
        <w:t xml:space="preserve"> </w:t>
      </w:r>
      <w:r w:rsidRPr="00A41F08">
        <w:rPr>
          <w:rFonts w:ascii="Times New Roman" w:hAnsi="Times New Roman"/>
          <w:sz w:val="24"/>
          <w:szCs w:val="24"/>
        </w:rPr>
        <w:t xml:space="preserve">samt hormonbehandlad </w:t>
      </w:r>
      <w:r w:rsidR="005755D5" w:rsidRPr="00A41F08">
        <w:rPr>
          <w:rFonts w:ascii="Times New Roman" w:hAnsi="Times New Roman"/>
          <w:sz w:val="24"/>
          <w:szCs w:val="24"/>
        </w:rPr>
        <w:t xml:space="preserve">cancer </w:t>
      </w:r>
      <w:r w:rsidRPr="00A41F08">
        <w:rPr>
          <w:rFonts w:ascii="Times New Roman" w:hAnsi="Times New Roman"/>
          <w:sz w:val="24"/>
          <w:szCs w:val="24"/>
        </w:rPr>
        <w:t xml:space="preserve">utrycker AMACR i ännu mindre utsträckning. AMACR uttrycks även </w:t>
      </w:r>
      <w:del w:id="1451" w:author="uroKVAST" w:date="2023-03-16T16:19:00Z">
        <w:r w:rsidR="00224274" w:rsidRPr="00A41F08">
          <w:rPr>
            <w:rFonts w:ascii="Times New Roman" w:hAnsi="Times New Roman"/>
            <w:sz w:val="24"/>
            <w:szCs w:val="24"/>
          </w:rPr>
          <w:delText xml:space="preserve">ofta </w:delText>
        </w:r>
      </w:del>
      <w:r w:rsidRPr="00A41F08">
        <w:rPr>
          <w:rFonts w:ascii="Times New Roman" w:hAnsi="Times New Roman"/>
          <w:sz w:val="24"/>
          <w:szCs w:val="24"/>
        </w:rPr>
        <w:t xml:space="preserve">i HGPIN och benigna förändringar så som </w:t>
      </w:r>
      <w:proofErr w:type="spellStart"/>
      <w:r w:rsidRPr="00A41F08">
        <w:rPr>
          <w:rFonts w:ascii="Times New Roman" w:hAnsi="Times New Roman"/>
          <w:sz w:val="24"/>
          <w:szCs w:val="24"/>
        </w:rPr>
        <w:t>adenos</w:t>
      </w:r>
      <w:proofErr w:type="spellEnd"/>
      <w:r w:rsidRPr="00A41F08">
        <w:rPr>
          <w:rFonts w:ascii="Times New Roman" w:hAnsi="Times New Roman"/>
          <w:sz w:val="24"/>
          <w:szCs w:val="24"/>
        </w:rPr>
        <w:t>, partiell atrofi och postatrofisk hyperplasi</w:t>
      </w:r>
      <w:del w:id="1452" w:author="uroKVAST" w:date="2023-03-16T16:19:00Z">
        <w:r w:rsidR="00224274" w:rsidRPr="00A41F08">
          <w:rPr>
            <w:rFonts w:ascii="Times New Roman" w:hAnsi="Times New Roman"/>
            <w:sz w:val="24"/>
            <w:szCs w:val="24"/>
          </w:rPr>
          <w:delText xml:space="preserve"> kan också uttrycka AMACR. </w:delText>
        </w:r>
      </w:del>
      <w:ins w:id="1453" w:author="uroKVAST" w:date="2023-03-16T16:19:00Z">
        <w:r w:rsidRPr="00A41F08">
          <w:rPr>
            <w:rFonts w:ascii="Times New Roman" w:hAnsi="Times New Roman"/>
            <w:sz w:val="24"/>
            <w:szCs w:val="24"/>
          </w:rPr>
          <w:t>.</w:t>
        </w:r>
      </w:ins>
    </w:p>
    <w:p w14:paraId="3D3067D7" w14:textId="297F00B3" w:rsidR="00E55BCB" w:rsidRPr="00A41F08" w:rsidRDefault="00224274" w:rsidP="00A41F08">
      <w:pPr>
        <w:spacing w:after="0"/>
        <w:rPr>
          <w:rFonts w:ascii="Times New Roman" w:hAnsi="Times New Roman"/>
          <w:sz w:val="24"/>
          <w:szCs w:val="24"/>
        </w:rPr>
      </w:pPr>
      <w:del w:id="1454" w:author="uroKVAST" w:date="2023-03-16T16:19:00Z">
        <w:r w:rsidRPr="00A41F08">
          <w:rPr>
            <w:rFonts w:ascii="Times New Roman" w:hAnsi="Times New Roman"/>
            <w:sz w:val="24"/>
            <w:szCs w:val="24"/>
          </w:rPr>
          <w:delText xml:space="preserve"> </w:delText>
        </w:r>
      </w:del>
    </w:p>
    <w:p w14:paraId="050C85B7" w14:textId="2DDCA25F" w:rsidR="00E55BCB" w:rsidRPr="00A41F08" w:rsidRDefault="00E55BCB" w:rsidP="00A41F08">
      <w:pPr>
        <w:spacing w:after="0"/>
        <w:rPr>
          <w:rFonts w:ascii="Times New Roman" w:hAnsi="Times New Roman"/>
          <w:b/>
          <w:sz w:val="24"/>
          <w:szCs w:val="24"/>
        </w:rPr>
      </w:pPr>
      <w:r w:rsidRPr="00A41F08">
        <w:rPr>
          <w:rFonts w:ascii="Times New Roman" w:hAnsi="Times New Roman"/>
          <w:b/>
          <w:sz w:val="24"/>
          <w:szCs w:val="24"/>
        </w:rPr>
        <w:t xml:space="preserve">Markörer för diagnostik av metastaserad </w:t>
      </w:r>
      <w:r w:rsidR="005755D5" w:rsidRPr="00A41F08">
        <w:rPr>
          <w:rFonts w:ascii="Times New Roman" w:hAnsi="Times New Roman"/>
          <w:b/>
          <w:sz w:val="24"/>
          <w:szCs w:val="24"/>
        </w:rPr>
        <w:t>prostatacancer</w:t>
      </w:r>
      <w:r w:rsidR="009D1AC4" w:rsidRPr="00A41F08">
        <w:rPr>
          <w:rFonts w:ascii="Times New Roman" w:hAnsi="Times New Roman"/>
          <w:b/>
          <w:sz w:val="24"/>
          <w:szCs w:val="24"/>
        </w:rPr>
        <w:t xml:space="preserve"> </w:t>
      </w:r>
    </w:p>
    <w:p w14:paraId="4585FF98" w14:textId="084AA501" w:rsidR="00D131F5" w:rsidRPr="00795495" w:rsidRDefault="00E55BCB" w:rsidP="00A41F08">
      <w:pPr>
        <w:spacing w:after="0"/>
        <w:rPr>
          <w:rFonts w:ascii="Times New Roman" w:hAnsi="Times New Roman"/>
          <w:sz w:val="24"/>
          <w:szCs w:val="24"/>
        </w:rPr>
      </w:pPr>
      <w:r w:rsidRPr="00A41F08">
        <w:rPr>
          <w:rFonts w:ascii="Times New Roman" w:hAnsi="Times New Roman"/>
          <w:sz w:val="24"/>
          <w:szCs w:val="24"/>
        </w:rPr>
        <w:t>PSA (</w:t>
      </w:r>
      <w:proofErr w:type="spellStart"/>
      <w:r w:rsidRPr="00A41F08">
        <w:rPr>
          <w:rFonts w:ascii="Times New Roman" w:hAnsi="Times New Roman"/>
          <w:sz w:val="24"/>
          <w:szCs w:val="24"/>
        </w:rPr>
        <w:t>prostate</w:t>
      </w:r>
      <w:proofErr w:type="spellEnd"/>
      <w:r w:rsidRPr="00A41F08">
        <w:rPr>
          <w:rFonts w:ascii="Times New Roman" w:hAnsi="Times New Roman"/>
          <w:sz w:val="24"/>
          <w:szCs w:val="24"/>
        </w:rPr>
        <w:t xml:space="preserve"> </w:t>
      </w:r>
      <w:proofErr w:type="spellStart"/>
      <w:r w:rsidRPr="00A41F08">
        <w:rPr>
          <w:rFonts w:ascii="Times New Roman" w:hAnsi="Times New Roman"/>
          <w:sz w:val="24"/>
          <w:szCs w:val="24"/>
        </w:rPr>
        <w:t>specific</w:t>
      </w:r>
      <w:proofErr w:type="spellEnd"/>
      <w:r w:rsidRPr="00A41F08">
        <w:rPr>
          <w:rFonts w:ascii="Times New Roman" w:hAnsi="Times New Roman"/>
          <w:sz w:val="24"/>
          <w:szCs w:val="24"/>
        </w:rPr>
        <w:t xml:space="preserve"> antigen) - grovgranulerad, </w:t>
      </w:r>
      <w:proofErr w:type="spellStart"/>
      <w:r w:rsidRPr="00A41F08">
        <w:rPr>
          <w:rFonts w:ascii="Times New Roman" w:hAnsi="Times New Roman"/>
          <w:sz w:val="24"/>
          <w:szCs w:val="24"/>
        </w:rPr>
        <w:t>supranukleär</w:t>
      </w:r>
      <w:proofErr w:type="spellEnd"/>
      <w:r w:rsidRPr="00A41F08">
        <w:rPr>
          <w:rFonts w:ascii="Times New Roman" w:hAnsi="Times New Roman"/>
          <w:sz w:val="24"/>
          <w:szCs w:val="24"/>
        </w:rPr>
        <w:t xml:space="preserve"> </w:t>
      </w:r>
      <w:proofErr w:type="spellStart"/>
      <w:r w:rsidRPr="00A41F08">
        <w:rPr>
          <w:rFonts w:ascii="Times New Roman" w:hAnsi="Times New Roman"/>
          <w:sz w:val="24"/>
          <w:szCs w:val="24"/>
        </w:rPr>
        <w:t>cytoplasmatisk</w:t>
      </w:r>
      <w:proofErr w:type="spellEnd"/>
      <w:r w:rsidRPr="00A41F08">
        <w:rPr>
          <w:rFonts w:ascii="Times New Roman" w:hAnsi="Times New Roman"/>
          <w:sz w:val="24"/>
          <w:szCs w:val="24"/>
        </w:rPr>
        <w:t xml:space="preserve"> infärgning. PSA används för att bekräfta ursprung från prostata vid </w:t>
      </w:r>
      <w:r w:rsidR="00A153FC" w:rsidRPr="00A41F08">
        <w:rPr>
          <w:rFonts w:ascii="Times New Roman" w:hAnsi="Times New Roman"/>
          <w:sz w:val="24"/>
          <w:szCs w:val="24"/>
        </w:rPr>
        <w:t>cancermetastas</w:t>
      </w:r>
      <w:r w:rsidRPr="00A41F08">
        <w:rPr>
          <w:rFonts w:ascii="Times New Roman" w:hAnsi="Times New Roman"/>
          <w:sz w:val="24"/>
          <w:szCs w:val="24"/>
        </w:rPr>
        <w:t xml:space="preserve">. Dock är PSA inte helt specifik för prostata då det även kan ses i </w:t>
      </w:r>
      <w:r w:rsidR="00A153FC" w:rsidRPr="00A41F08">
        <w:rPr>
          <w:rFonts w:ascii="Times New Roman" w:hAnsi="Times New Roman"/>
          <w:sz w:val="24"/>
          <w:szCs w:val="24"/>
        </w:rPr>
        <w:t xml:space="preserve">cancer </w:t>
      </w:r>
      <w:r w:rsidRPr="00A41F08">
        <w:rPr>
          <w:rFonts w:ascii="Times New Roman" w:hAnsi="Times New Roman"/>
          <w:sz w:val="24"/>
          <w:szCs w:val="24"/>
        </w:rPr>
        <w:t xml:space="preserve">från ovarier, bröst (även manlig </w:t>
      </w:r>
      <w:r w:rsidR="00A153FC" w:rsidRPr="00A41F08">
        <w:rPr>
          <w:rFonts w:ascii="Times New Roman" w:hAnsi="Times New Roman"/>
          <w:sz w:val="24"/>
          <w:szCs w:val="24"/>
        </w:rPr>
        <w:t>bröstcancer</w:t>
      </w:r>
      <w:r w:rsidRPr="00A41F08">
        <w:rPr>
          <w:rFonts w:ascii="Times New Roman" w:hAnsi="Times New Roman"/>
          <w:sz w:val="24"/>
          <w:szCs w:val="24"/>
        </w:rPr>
        <w:t xml:space="preserve">) </w:t>
      </w:r>
      <w:r w:rsidRPr="00795495">
        <w:rPr>
          <w:rFonts w:ascii="Times New Roman" w:hAnsi="Times New Roman"/>
          <w:sz w:val="24"/>
          <w:szCs w:val="24"/>
        </w:rPr>
        <w:t xml:space="preserve">och andra vävnader. </w:t>
      </w:r>
      <w:del w:id="1455" w:author="uroKVAST" w:date="2023-03-16T16:19:00Z">
        <w:r w:rsidR="00224274" w:rsidRPr="00795495">
          <w:rPr>
            <w:rFonts w:ascii="Times New Roman" w:hAnsi="Times New Roman"/>
            <w:sz w:val="24"/>
            <w:szCs w:val="24"/>
          </w:rPr>
          <w:delText xml:space="preserve"> </w:delText>
        </w:r>
      </w:del>
    </w:p>
    <w:p w14:paraId="4F5442E5" w14:textId="1621F76F" w:rsidR="00D131F5" w:rsidRPr="00795495" w:rsidRDefault="00D131F5" w:rsidP="0030585C">
      <w:pPr>
        <w:spacing w:after="0"/>
        <w:rPr>
          <w:ins w:id="1456" w:author="uroKVAST" w:date="2023-03-16T16:19:00Z"/>
          <w:rFonts w:ascii="Times New Roman" w:hAnsi="Times New Roman"/>
          <w:sz w:val="24"/>
          <w:szCs w:val="24"/>
        </w:rPr>
      </w:pPr>
      <w:ins w:id="1457" w:author="uroKVAST" w:date="2023-03-16T16:19:00Z">
        <w:r w:rsidRPr="00795495">
          <w:rPr>
            <w:rFonts w:ascii="Times New Roman" w:hAnsi="Times New Roman"/>
            <w:sz w:val="24"/>
            <w:szCs w:val="24"/>
          </w:rPr>
          <w:lastRenderedPageBreak/>
          <w:t>NKX3.1 (</w:t>
        </w:r>
        <w:proofErr w:type="spellStart"/>
        <w:r w:rsidRPr="00795495">
          <w:rPr>
            <w:rFonts w:ascii="Times New Roman" w:hAnsi="Times New Roman"/>
            <w:sz w:val="24"/>
            <w:szCs w:val="24"/>
          </w:rPr>
          <w:t>Homeobox</w:t>
        </w:r>
        <w:proofErr w:type="spellEnd"/>
        <w:r w:rsidRPr="00795495">
          <w:rPr>
            <w:rFonts w:ascii="Times New Roman" w:hAnsi="Times New Roman"/>
            <w:sz w:val="24"/>
            <w:szCs w:val="24"/>
          </w:rPr>
          <w:t xml:space="preserve"> protein NKX3.1) - kärnfärgning. NKX3.1 uttrycks i sekretoriskt prostataepitel i benigna och neoplastiska celler, men även sällan i benign </w:t>
        </w:r>
        <w:proofErr w:type="spellStart"/>
        <w:r w:rsidRPr="00795495">
          <w:rPr>
            <w:rFonts w:ascii="Times New Roman" w:hAnsi="Times New Roman"/>
            <w:sz w:val="24"/>
            <w:szCs w:val="24"/>
          </w:rPr>
          <w:t>testisvävnad</w:t>
        </w:r>
        <w:proofErr w:type="spellEnd"/>
        <w:r w:rsidRPr="00795495">
          <w:rPr>
            <w:rFonts w:ascii="Times New Roman" w:hAnsi="Times New Roman"/>
            <w:sz w:val="24"/>
            <w:szCs w:val="24"/>
          </w:rPr>
          <w:t xml:space="preserve"> och </w:t>
        </w:r>
        <w:proofErr w:type="spellStart"/>
        <w:r w:rsidRPr="00795495">
          <w:rPr>
            <w:rFonts w:ascii="Times New Roman" w:hAnsi="Times New Roman"/>
            <w:sz w:val="24"/>
            <w:szCs w:val="24"/>
          </w:rPr>
          <w:t>invasiv</w:t>
        </w:r>
        <w:proofErr w:type="spellEnd"/>
        <w:r w:rsidRPr="00795495">
          <w:rPr>
            <w:rFonts w:ascii="Times New Roman" w:hAnsi="Times New Roman"/>
            <w:sz w:val="24"/>
            <w:szCs w:val="24"/>
          </w:rPr>
          <w:t xml:space="preserve"> </w:t>
        </w:r>
        <w:proofErr w:type="spellStart"/>
        <w:r w:rsidRPr="00795495">
          <w:rPr>
            <w:rFonts w:ascii="Times New Roman" w:hAnsi="Times New Roman"/>
            <w:sz w:val="24"/>
            <w:szCs w:val="24"/>
          </w:rPr>
          <w:t>lobulär</w:t>
        </w:r>
        <w:proofErr w:type="spellEnd"/>
        <w:r w:rsidRPr="00795495">
          <w:rPr>
            <w:rFonts w:ascii="Times New Roman" w:hAnsi="Times New Roman"/>
            <w:sz w:val="24"/>
            <w:szCs w:val="24"/>
          </w:rPr>
          <w:t xml:space="preserve"> bröstc</w:t>
        </w:r>
        <w:r w:rsidR="00A153FC" w:rsidRPr="00795495">
          <w:rPr>
            <w:rFonts w:ascii="Times New Roman" w:hAnsi="Times New Roman"/>
            <w:sz w:val="24"/>
            <w:szCs w:val="24"/>
          </w:rPr>
          <w:t>ancer</w:t>
        </w:r>
        <w:r w:rsidRPr="00795495">
          <w:rPr>
            <w:rFonts w:ascii="Times New Roman" w:hAnsi="Times New Roman"/>
            <w:sz w:val="24"/>
            <w:szCs w:val="24"/>
          </w:rPr>
          <w:t>.</w:t>
        </w:r>
      </w:ins>
    </w:p>
    <w:p w14:paraId="5D9DB616" w14:textId="32A8BFE7" w:rsidR="00E55BCB" w:rsidRPr="00795495" w:rsidRDefault="00E55BCB" w:rsidP="00A41F08">
      <w:pPr>
        <w:spacing w:after="0"/>
        <w:rPr>
          <w:rFonts w:ascii="Times New Roman" w:hAnsi="Times New Roman"/>
          <w:sz w:val="24"/>
          <w:szCs w:val="24"/>
        </w:rPr>
      </w:pPr>
      <w:proofErr w:type="spellStart"/>
      <w:r w:rsidRPr="00795495">
        <w:rPr>
          <w:rFonts w:ascii="Times New Roman" w:hAnsi="Times New Roman"/>
          <w:sz w:val="24"/>
          <w:szCs w:val="24"/>
        </w:rPr>
        <w:t>Prostein</w:t>
      </w:r>
      <w:proofErr w:type="spellEnd"/>
      <w:r w:rsidRPr="00795495">
        <w:rPr>
          <w:rFonts w:ascii="Times New Roman" w:hAnsi="Times New Roman"/>
          <w:sz w:val="24"/>
          <w:szCs w:val="24"/>
        </w:rPr>
        <w:t xml:space="preserve"> (P501S) - granulerad </w:t>
      </w:r>
      <w:proofErr w:type="spellStart"/>
      <w:r w:rsidRPr="00795495">
        <w:rPr>
          <w:rFonts w:ascii="Times New Roman" w:hAnsi="Times New Roman"/>
          <w:sz w:val="24"/>
          <w:szCs w:val="24"/>
        </w:rPr>
        <w:t>cytoplasmatisk</w:t>
      </w:r>
      <w:proofErr w:type="spellEnd"/>
      <w:r w:rsidRPr="00795495">
        <w:rPr>
          <w:rFonts w:ascii="Times New Roman" w:hAnsi="Times New Roman"/>
          <w:sz w:val="24"/>
          <w:szCs w:val="24"/>
        </w:rPr>
        <w:t xml:space="preserve"> infärgning. </w:t>
      </w:r>
      <w:proofErr w:type="spellStart"/>
      <w:r w:rsidRPr="00795495">
        <w:rPr>
          <w:rFonts w:ascii="Times New Roman" w:hAnsi="Times New Roman"/>
          <w:sz w:val="24"/>
          <w:szCs w:val="24"/>
        </w:rPr>
        <w:t>Prostein</w:t>
      </w:r>
      <w:proofErr w:type="spellEnd"/>
      <w:r w:rsidRPr="00795495">
        <w:rPr>
          <w:rFonts w:ascii="Times New Roman" w:hAnsi="Times New Roman"/>
          <w:sz w:val="24"/>
          <w:szCs w:val="24"/>
        </w:rPr>
        <w:t xml:space="preserve"> är bland de bäst validerade immunhistokemiska markörerna för prostataursprung. Många av de fall som är PSA-negativa färgas positiva för </w:t>
      </w:r>
      <w:proofErr w:type="spellStart"/>
      <w:r w:rsidRPr="00795495">
        <w:rPr>
          <w:rFonts w:ascii="Times New Roman" w:hAnsi="Times New Roman"/>
          <w:sz w:val="24"/>
          <w:szCs w:val="24"/>
        </w:rPr>
        <w:t>prostein</w:t>
      </w:r>
      <w:proofErr w:type="spellEnd"/>
      <w:r w:rsidRPr="00795495">
        <w:rPr>
          <w:rFonts w:ascii="Times New Roman" w:hAnsi="Times New Roman"/>
          <w:sz w:val="24"/>
          <w:szCs w:val="24"/>
        </w:rPr>
        <w:t>.</w:t>
      </w:r>
      <w:del w:id="1458" w:author="uroKVAST" w:date="2023-03-16T16:19:00Z">
        <w:r w:rsidR="00224274" w:rsidRPr="00795495">
          <w:rPr>
            <w:rFonts w:ascii="Times New Roman" w:hAnsi="Times New Roman"/>
            <w:sz w:val="24"/>
            <w:szCs w:val="24"/>
          </w:rPr>
          <w:delText xml:space="preserve"> </w:delText>
        </w:r>
      </w:del>
    </w:p>
    <w:p w14:paraId="0ED6BEAA" w14:textId="77777777" w:rsidR="003C0FBF" w:rsidRPr="00795495" w:rsidRDefault="00224274">
      <w:pPr>
        <w:spacing w:after="189"/>
        <w:ind w:left="-5" w:right="51"/>
        <w:rPr>
          <w:del w:id="1459" w:author="uroKVAST" w:date="2023-03-16T16:19:00Z"/>
          <w:rFonts w:ascii="Times New Roman" w:hAnsi="Times New Roman"/>
          <w:sz w:val="24"/>
          <w:szCs w:val="24"/>
        </w:rPr>
      </w:pPr>
      <w:del w:id="1460" w:author="uroKVAST" w:date="2023-03-16T16:19:00Z">
        <w:r w:rsidRPr="00795495">
          <w:rPr>
            <w:rFonts w:ascii="Times New Roman" w:hAnsi="Times New Roman"/>
            <w:sz w:val="24"/>
            <w:szCs w:val="24"/>
          </w:rPr>
          <w:delText xml:space="preserve">NKX3.1 (Homeobox protein NKX3.1) - kärnfärgning. NKX3.1 uttrycks i sekretoriskt prostataepitel i benigna och neoplastiska celler, men även sällan i benign testisvävnad och invasiv lobulär bröstcancer. </w:delText>
        </w:r>
      </w:del>
    </w:p>
    <w:p w14:paraId="5F5D26A5" w14:textId="77777777" w:rsidR="003C0FBF" w:rsidRPr="00795495" w:rsidRDefault="00224274">
      <w:pPr>
        <w:spacing w:after="175" w:line="259" w:lineRule="auto"/>
        <w:rPr>
          <w:del w:id="1461" w:author="uroKVAST" w:date="2023-03-16T16:19:00Z"/>
          <w:rFonts w:ascii="Times New Roman" w:hAnsi="Times New Roman"/>
          <w:sz w:val="24"/>
          <w:szCs w:val="24"/>
        </w:rPr>
      </w:pPr>
      <w:del w:id="1462" w:author="uroKVAST" w:date="2023-03-16T16:19:00Z">
        <w:r w:rsidRPr="00795495">
          <w:rPr>
            <w:rFonts w:ascii="Times New Roman" w:hAnsi="Times New Roman"/>
            <w:sz w:val="24"/>
            <w:szCs w:val="24"/>
          </w:rPr>
          <w:delText xml:space="preserve"> </w:delText>
        </w:r>
      </w:del>
    </w:p>
    <w:p w14:paraId="2AE5ED19" w14:textId="13A06C33" w:rsidR="00E55BCB" w:rsidRPr="00795495" w:rsidRDefault="00E55BCB" w:rsidP="00A41F08">
      <w:pPr>
        <w:spacing w:after="0"/>
        <w:rPr>
          <w:rFonts w:ascii="Times New Roman" w:hAnsi="Times New Roman"/>
          <w:sz w:val="24"/>
          <w:szCs w:val="24"/>
        </w:rPr>
      </w:pPr>
      <w:r w:rsidRPr="00795495">
        <w:rPr>
          <w:rFonts w:ascii="Times New Roman" w:hAnsi="Times New Roman"/>
          <w:sz w:val="24"/>
          <w:szCs w:val="24"/>
        </w:rPr>
        <w:t>PSMA (</w:t>
      </w:r>
      <w:proofErr w:type="spellStart"/>
      <w:r w:rsidRPr="00795495">
        <w:rPr>
          <w:rFonts w:ascii="Times New Roman" w:hAnsi="Times New Roman"/>
          <w:sz w:val="24"/>
          <w:szCs w:val="24"/>
        </w:rPr>
        <w:t>prostate-specific</w:t>
      </w:r>
      <w:proofErr w:type="spellEnd"/>
      <w:r w:rsidRPr="00795495">
        <w:rPr>
          <w:rFonts w:ascii="Times New Roman" w:hAnsi="Times New Roman"/>
          <w:sz w:val="24"/>
          <w:szCs w:val="24"/>
        </w:rPr>
        <w:t xml:space="preserve"> </w:t>
      </w:r>
      <w:proofErr w:type="spellStart"/>
      <w:r w:rsidRPr="00795495">
        <w:rPr>
          <w:rFonts w:ascii="Times New Roman" w:hAnsi="Times New Roman"/>
          <w:sz w:val="24"/>
          <w:szCs w:val="24"/>
        </w:rPr>
        <w:t>membrane</w:t>
      </w:r>
      <w:proofErr w:type="spellEnd"/>
      <w:r w:rsidRPr="00795495">
        <w:rPr>
          <w:rFonts w:ascii="Times New Roman" w:hAnsi="Times New Roman"/>
          <w:sz w:val="24"/>
          <w:szCs w:val="24"/>
        </w:rPr>
        <w:t xml:space="preserve"> antigen) - </w:t>
      </w:r>
      <w:proofErr w:type="spellStart"/>
      <w:r w:rsidRPr="00795495">
        <w:rPr>
          <w:rFonts w:ascii="Times New Roman" w:hAnsi="Times New Roman"/>
          <w:sz w:val="24"/>
          <w:szCs w:val="24"/>
        </w:rPr>
        <w:t>cytoplasmatisk</w:t>
      </w:r>
      <w:proofErr w:type="spellEnd"/>
      <w:r w:rsidRPr="00795495">
        <w:rPr>
          <w:rFonts w:ascii="Times New Roman" w:hAnsi="Times New Roman"/>
          <w:sz w:val="24"/>
          <w:szCs w:val="24"/>
        </w:rPr>
        <w:t xml:space="preserve"> och </w:t>
      </w:r>
      <w:proofErr w:type="spellStart"/>
      <w:r w:rsidRPr="00795495">
        <w:rPr>
          <w:rFonts w:ascii="Times New Roman" w:hAnsi="Times New Roman"/>
          <w:sz w:val="24"/>
          <w:szCs w:val="24"/>
        </w:rPr>
        <w:t>membranös</w:t>
      </w:r>
      <w:proofErr w:type="spellEnd"/>
      <w:r w:rsidRPr="00795495">
        <w:rPr>
          <w:rFonts w:ascii="Times New Roman" w:hAnsi="Times New Roman"/>
          <w:sz w:val="24"/>
          <w:szCs w:val="24"/>
        </w:rPr>
        <w:t xml:space="preserve"> infärgning av prostataepitel. PSMA har lägre specificitet för prostataursprung än övriga av ovanstående markörer.</w:t>
      </w:r>
      <w:del w:id="1463" w:author="uroKVAST" w:date="2023-03-16T16:19:00Z">
        <w:r w:rsidR="00224274" w:rsidRPr="00795495">
          <w:rPr>
            <w:rFonts w:ascii="Times New Roman" w:hAnsi="Times New Roman"/>
            <w:sz w:val="24"/>
            <w:szCs w:val="24"/>
          </w:rPr>
          <w:delText xml:space="preserve"> </w:delText>
        </w:r>
      </w:del>
    </w:p>
    <w:p w14:paraId="0C63955B" w14:textId="77777777" w:rsidR="003C0FBF" w:rsidRPr="00795495" w:rsidRDefault="00224274">
      <w:pPr>
        <w:spacing w:after="175" w:line="259" w:lineRule="auto"/>
        <w:rPr>
          <w:del w:id="1464" w:author="uroKVAST" w:date="2023-03-16T16:19:00Z"/>
          <w:rFonts w:ascii="Times New Roman" w:hAnsi="Times New Roman"/>
          <w:sz w:val="24"/>
          <w:szCs w:val="24"/>
        </w:rPr>
      </w:pPr>
      <w:del w:id="1465" w:author="uroKVAST" w:date="2023-03-16T16:19:00Z">
        <w:r w:rsidRPr="00795495">
          <w:rPr>
            <w:rFonts w:ascii="Times New Roman" w:hAnsi="Times New Roman"/>
            <w:sz w:val="24"/>
            <w:szCs w:val="24"/>
          </w:rPr>
          <w:delText xml:space="preserve"> </w:delText>
        </w:r>
      </w:del>
    </w:p>
    <w:p w14:paraId="636579B5" w14:textId="77777777" w:rsidR="003C0FBF" w:rsidRPr="00795495" w:rsidRDefault="00E55BCB">
      <w:pPr>
        <w:spacing w:after="185"/>
        <w:ind w:left="-5" w:right="51"/>
        <w:rPr>
          <w:del w:id="1466" w:author="uroKVAST" w:date="2023-03-16T16:19:00Z"/>
          <w:rFonts w:ascii="Times New Roman" w:hAnsi="Times New Roman"/>
          <w:sz w:val="24"/>
          <w:szCs w:val="24"/>
        </w:rPr>
      </w:pPr>
      <w:r w:rsidRPr="00795495">
        <w:rPr>
          <w:rFonts w:ascii="Times New Roman" w:hAnsi="Times New Roman"/>
          <w:sz w:val="24"/>
          <w:szCs w:val="24"/>
        </w:rPr>
        <w:t xml:space="preserve">AMACR är inte användbar vid metastasutredning med differentialdiagnostik mellan </w:t>
      </w:r>
      <w:del w:id="1467" w:author="uroKVAST" w:date="2023-03-16T16:19:00Z">
        <w:r w:rsidR="00224274" w:rsidRPr="00795495">
          <w:rPr>
            <w:rFonts w:ascii="Times New Roman" w:hAnsi="Times New Roman"/>
            <w:sz w:val="24"/>
            <w:szCs w:val="24"/>
          </w:rPr>
          <w:delText xml:space="preserve"> </w:delText>
        </w:r>
      </w:del>
    </w:p>
    <w:p w14:paraId="04E88EF8" w14:textId="23F08B46" w:rsidR="00E55BCB" w:rsidRPr="00795495" w:rsidRDefault="00E55BCB" w:rsidP="00A41F08">
      <w:pPr>
        <w:spacing w:after="0"/>
        <w:rPr>
          <w:rFonts w:ascii="Times New Roman" w:hAnsi="Times New Roman"/>
          <w:sz w:val="24"/>
          <w:szCs w:val="24"/>
        </w:rPr>
      </w:pPr>
      <w:r w:rsidRPr="00795495">
        <w:rPr>
          <w:rFonts w:ascii="Times New Roman" w:hAnsi="Times New Roman"/>
          <w:sz w:val="24"/>
          <w:szCs w:val="24"/>
        </w:rPr>
        <w:t>prostata</w:t>
      </w:r>
      <w:r w:rsidR="00A153FC" w:rsidRPr="00795495">
        <w:rPr>
          <w:rFonts w:ascii="Times New Roman" w:hAnsi="Times New Roman"/>
          <w:sz w:val="24"/>
          <w:szCs w:val="24"/>
        </w:rPr>
        <w:t>cancer</w:t>
      </w:r>
      <w:r w:rsidRPr="00795495">
        <w:rPr>
          <w:rFonts w:ascii="Times New Roman" w:hAnsi="Times New Roman"/>
          <w:sz w:val="24"/>
          <w:szCs w:val="24"/>
        </w:rPr>
        <w:t xml:space="preserve"> och andra </w:t>
      </w:r>
      <w:proofErr w:type="spellStart"/>
      <w:r w:rsidRPr="00795495">
        <w:rPr>
          <w:rFonts w:ascii="Times New Roman" w:hAnsi="Times New Roman"/>
          <w:sz w:val="24"/>
          <w:szCs w:val="24"/>
        </w:rPr>
        <w:t>maligniteter</w:t>
      </w:r>
      <w:proofErr w:type="spellEnd"/>
      <w:r w:rsidRPr="00795495">
        <w:rPr>
          <w:rFonts w:ascii="Times New Roman" w:hAnsi="Times New Roman"/>
          <w:sz w:val="24"/>
          <w:szCs w:val="24"/>
        </w:rPr>
        <w:t xml:space="preserve"> då AMACR, förutom i </w:t>
      </w:r>
      <w:r w:rsidR="00A153FC" w:rsidRPr="00795495">
        <w:rPr>
          <w:rFonts w:ascii="Times New Roman" w:hAnsi="Times New Roman"/>
          <w:sz w:val="24"/>
          <w:szCs w:val="24"/>
        </w:rPr>
        <w:t>prostatacancer</w:t>
      </w:r>
      <w:r w:rsidRPr="00795495">
        <w:rPr>
          <w:rFonts w:ascii="Times New Roman" w:hAnsi="Times New Roman"/>
          <w:sz w:val="24"/>
          <w:szCs w:val="24"/>
        </w:rPr>
        <w:t xml:space="preserve">, ofta även uttrycks i </w:t>
      </w:r>
      <w:proofErr w:type="spellStart"/>
      <w:r w:rsidRPr="00795495">
        <w:rPr>
          <w:rFonts w:ascii="Times New Roman" w:hAnsi="Times New Roman"/>
          <w:sz w:val="24"/>
          <w:szCs w:val="24"/>
        </w:rPr>
        <w:t>colorectalt</w:t>
      </w:r>
      <w:proofErr w:type="spellEnd"/>
      <w:r w:rsidRPr="00795495">
        <w:rPr>
          <w:rFonts w:ascii="Times New Roman" w:hAnsi="Times New Roman"/>
          <w:sz w:val="24"/>
          <w:szCs w:val="24"/>
        </w:rPr>
        <w:t xml:space="preserve"> </w:t>
      </w:r>
      <w:proofErr w:type="spellStart"/>
      <w:r w:rsidRPr="00795495">
        <w:rPr>
          <w:rFonts w:ascii="Times New Roman" w:hAnsi="Times New Roman"/>
          <w:sz w:val="24"/>
          <w:szCs w:val="24"/>
        </w:rPr>
        <w:t>adenocarcinom</w:t>
      </w:r>
      <w:proofErr w:type="spellEnd"/>
      <w:r w:rsidRPr="00795495">
        <w:rPr>
          <w:rFonts w:ascii="Times New Roman" w:hAnsi="Times New Roman"/>
          <w:sz w:val="24"/>
          <w:szCs w:val="24"/>
        </w:rPr>
        <w:t xml:space="preserve">, bröst-, lung-, ovarial-, </w:t>
      </w:r>
      <w:r w:rsidR="00A153FC" w:rsidRPr="00795495">
        <w:rPr>
          <w:rFonts w:ascii="Times New Roman" w:hAnsi="Times New Roman"/>
          <w:sz w:val="24"/>
          <w:szCs w:val="24"/>
        </w:rPr>
        <w:t xml:space="preserve">njurcellscancer </w:t>
      </w:r>
      <w:r w:rsidRPr="00795495">
        <w:rPr>
          <w:rFonts w:ascii="Times New Roman" w:hAnsi="Times New Roman"/>
          <w:sz w:val="24"/>
          <w:szCs w:val="24"/>
        </w:rPr>
        <w:t xml:space="preserve">samt </w:t>
      </w:r>
      <w:r w:rsidR="00A153FC" w:rsidRPr="00795495">
        <w:rPr>
          <w:rFonts w:ascii="Times New Roman" w:hAnsi="Times New Roman"/>
          <w:sz w:val="24"/>
          <w:szCs w:val="24"/>
        </w:rPr>
        <w:t xml:space="preserve">urinblåsecancer </w:t>
      </w:r>
      <w:r w:rsidRPr="00795495">
        <w:rPr>
          <w:rFonts w:ascii="Times New Roman" w:hAnsi="Times New Roman"/>
          <w:sz w:val="24"/>
          <w:szCs w:val="24"/>
        </w:rPr>
        <w:t xml:space="preserve">(urotelial </w:t>
      </w:r>
      <w:r w:rsidR="00A153FC" w:rsidRPr="00795495">
        <w:rPr>
          <w:rFonts w:ascii="Times New Roman" w:hAnsi="Times New Roman"/>
          <w:sz w:val="24"/>
          <w:szCs w:val="24"/>
        </w:rPr>
        <w:t xml:space="preserve">cancer </w:t>
      </w:r>
      <w:r w:rsidRPr="00795495">
        <w:rPr>
          <w:rFonts w:ascii="Times New Roman" w:hAnsi="Times New Roman"/>
          <w:sz w:val="24"/>
          <w:szCs w:val="24"/>
        </w:rPr>
        <w:t>och adenocarcinom).</w:t>
      </w:r>
      <w:del w:id="1468" w:author="uroKVAST" w:date="2023-03-16T16:19:00Z">
        <w:r w:rsidR="00224274" w:rsidRPr="00795495">
          <w:rPr>
            <w:rFonts w:ascii="Times New Roman" w:hAnsi="Times New Roman"/>
            <w:sz w:val="24"/>
            <w:szCs w:val="24"/>
          </w:rPr>
          <w:delText xml:space="preserve"> </w:delText>
        </w:r>
      </w:del>
    </w:p>
    <w:p w14:paraId="5E1BAF28" w14:textId="77777777" w:rsidR="003C0FBF" w:rsidRPr="00795495" w:rsidRDefault="00224274">
      <w:pPr>
        <w:spacing w:after="189"/>
        <w:ind w:left="-5" w:right="51"/>
        <w:rPr>
          <w:del w:id="1469" w:author="uroKVAST" w:date="2023-03-16T16:19:00Z"/>
          <w:rFonts w:ascii="Times New Roman" w:hAnsi="Times New Roman"/>
          <w:sz w:val="24"/>
          <w:szCs w:val="24"/>
        </w:rPr>
      </w:pPr>
      <w:del w:id="1470" w:author="uroKVAST" w:date="2023-03-16T16:19:00Z">
        <w:r w:rsidRPr="00795495">
          <w:rPr>
            <w:rFonts w:ascii="Times New Roman" w:hAnsi="Times New Roman"/>
            <w:sz w:val="24"/>
            <w:szCs w:val="24"/>
          </w:rPr>
          <w:delText xml:space="preserve">ERG (Ets-related gene product) - kärnfärgning. ERG kan användas för att bekräfta ursprung i prostata vid småcellig cancer.  </w:delText>
        </w:r>
      </w:del>
    </w:p>
    <w:p w14:paraId="1A5CB0DE" w14:textId="671B6A3F" w:rsidR="00E24EBE" w:rsidRPr="00795495" w:rsidRDefault="00224274" w:rsidP="0030585C">
      <w:pPr>
        <w:spacing w:after="0"/>
        <w:rPr>
          <w:ins w:id="1471" w:author="uroKVAST" w:date="2023-03-16T16:19:00Z"/>
          <w:rFonts w:ascii="Times New Roman" w:hAnsi="Times New Roman"/>
          <w:sz w:val="24"/>
          <w:szCs w:val="24"/>
        </w:rPr>
      </w:pPr>
      <w:del w:id="1472" w:author="uroKVAST" w:date="2023-03-16T16:19:00Z">
        <w:r w:rsidRPr="00795495">
          <w:rPr>
            <w:rFonts w:ascii="Times New Roman" w:hAnsi="Times New Roman"/>
            <w:sz w:val="24"/>
            <w:szCs w:val="24"/>
          </w:rPr>
          <w:delText>Om både</w:delText>
        </w:r>
      </w:del>
      <w:ins w:id="1473" w:author="uroKVAST" w:date="2023-03-16T16:19:00Z">
        <w:r w:rsidR="00E55BCB" w:rsidRPr="00795495">
          <w:rPr>
            <w:rFonts w:ascii="Times New Roman" w:hAnsi="Times New Roman"/>
            <w:sz w:val="24"/>
            <w:szCs w:val="24"/>
          </w:rPr>
          <w:t>ERG (</w:t>
        </w:r>
        <w:proofErr w:type="spellStart"/>
        <w:r w:rsidR="00E55BCB" w:rsidRPr="00795495">
          <w:rPr>
            <w:rFonts w:ascii="Times New Roman" w:hAnsi="Times New Roman"/>
            <w:sz w:val="24"/>
            <w:szCs w:val="24"/>
          </w:rPr>
          <w:t>Ets-related</w:t>
        </w:r>
        <w:proofErr w:type="spellEnd"/>
        <w:r w:rsidR="00E55BCB" w:rsidRPr="00795495">
          <w:rPr>
            <w:rFonts w:ascii="Times New Roman" w:hAnsi="Times New Roman"/>
            <w:sz w:val="24"/>
            <w:szCs w:val="24"/>
          </w:rPr>
          <w:t xml:space="preserve"> gene </w:t>
        </w:r>
        <w:proofErr w:type="spellStart"/>
        <w:r w:rsidR="00E55BCB" w:rsidRPr="00795495">
          <w:rPr>
            <w:rFonts w:ascii="Times New Roman" w:hAnsi="Times New Roman"/>
            <w:sz w:val="24"/>
            <w:szCs w:val="24"/>
          </w:rPr>
          <w:t>product</w:t>
        </w:r>
        <w:proofErr w:type="spellEnd"/>
        <w:r w:rsidR="00E55BCB" w:rsidRPr="00795495">
          <w:rPr>
            <w:rFonts w:ascii="Times New Roman" w:hAnsi="Times New Roman"/>
            <w:sz w:val="24"/>
            <w:szCs w:val="24"/>
          </w:rPr>
          <w:t xml:space="preserve">) - kärnfärgning. </w:t>
        </w:r>
        <w:r w:rsidR="00CC7666" w:rsidRPr="00795495">
          <w:rPr>
            <w:rFonts w:ascii="Times New Roman" w:hAnsi="Times New Roman"/>
            <w:sz w:val="24"/>
            <w:szCs w:val="24"/>
          </w:rPr>
          <w:t xml:space="preserve">Genfusionen </w:t>
        </w:r>
        <w:r w:rsidR="00CC7666" w:rsidRPr="00795495">
          <w:rPr>
            <w:rFonts w:ascii="Times New Roman" w:hAnsi="Times New Roman"/>
            <w:i/>
            <w:iCs/>
            <w:sz w:val="24"/>
            <w:szCs w:val="24"/>
          </w:rPr>
          <w:t>TMPRSS2-ERG</w:t>
        </w:r>
        <w:r w:rsidR="00CC7666" w:rsidRPr="00795495">
          <w:rPr>
            <w:rFonts w:ascii="Times New Roman" w:hAnsi="Times New Roman"/>
            <w:sz w:val="24"/>
            <w:szCs w:val="24"/>
          </w:rPr>
          <w:t xml:space="preserve"> ses i majoriteten av prostata</w:t>
        </w:r>
        <w:r w:rsidR="00162463" w:rsidRPr="00795495">
          <w:rPr>
            <w:rFonts w:ascii="Times New Roman" w:hAnsi="Times New Roman"/>
            <w:sz w:val="24"/>
            <w:szCs w:val="24"/>
          </w:rPr>
          <w:t xml:space="preserve"> adeno</w:t>
        </w:r>
        <w:r w:rsidR="00CC7666" w:rsidRPr="00795495">
          <w:rPr>
            <w:rFonts w:ascii="Times New Roman" w:hAnsi="Times New Roman"/>
            <w:sz w:val="24"/>
            <w:szCs w:val="24"/>
          </w:rPr>
          <w:t xml:space="preserve">carcinom och även i ca 45% av småcellig neuroendokrin cancer från prostata, men inte i den från urinblåsa eller lunga. Småcellig neuroendokrin cancer handläggs kliniskt på samma sätt oavsett ursprung, men om </w:t>
        </w:r>
        <w:r w:rsidR="00162463" w:rsidRPr="00795495">
          <w:rPr>
            <w:rFonts w:ascii="Times New Roman" w:hAnsi="Times New Roman"/>
            <w:sz w:val="24"/>
            <w:szCs w:val="24"/>
          </w:rPr>
          <w:t xml:space="preserve">det </w:t>
        </w:r>
        <w:r w:rsidR="00CC7666" w:rsidRPr="00795495">
          <w:rPr>
            <w:rFonts w:ascii="Times New Roman" w:hAnsi="Times New Roman"/>
            <w:sz w:val="24"/>
            <w:szCs w:val="24"/>
          </w:rPr>
          <w:t xml:space="preserve">kliniskt </w:t>
        </w:r>
        <w:r w:rsidR="00162463" w:rsidRPr="00795495">
          <w:rPr>
            <w:rFonts w:ascii="Times New Roman" w:hAnsi="Times New Roman"/>
            <w:sz w:val="24"/>
            <w:szCs w:val="24"/>
          </w:rPr>
          <w:t xml:space="preserve">är </w:t>
        </w:r>
        <w:r w:rsidR="00CC7666" w:rsidRPr="00795495">
          <w:rPr>
            <w:rFonts w:ascii="Times New Roman" w:hAnsi="Times New Roman"/>
            <w:sz w:val="24"/>
            <w:szCs w:val="24"/>
          </w:rPr>
          <w:t>viktigt att bestämma primärursprunget kan olika metoder användas för att påvisa ev. genfusion</w:t>
        </w:r>
        <w:r w:rsidR="00E24EBE" w:rsidRPr="00795495">
          <w:rPr>
            <w:rFonts w:ascii="Times New Roman" w:hAnsi="Times New Roman"/>
            <w:sz w:val="24"/>
            <w:szCs w:val="24"/>
          </w:rPr>
          <w:t xml:space="preserve">. Man kan börja med </w:t>
        </w:r>
        <w:r w:rsidR="00CC7666" w:rsidRPr="00795495">
          <w:rPr>
            <w:rFonts w:ascii="Times New Roman" w:hAnsi="Times New Roman"/>
            <w:sz w:val="24"/>
            <w:szCs w:val="24"/>
          </w:rPr>
          <w:t>immunhistokemi</w:t>
        </w:r>
        <w:r w:rsidR="00E24EBE" w:rsidRPr="00795495">
          <w:rPr>
            <w:rFonts w:ascii="Times New Roman" w:hAnsi="Times New Roman"/>
            <w:sz w:val="24"/>
            <w:szCs w:val="24"/>
          </w:rPr>
          <w:t>sk undersökning av ERG, om den är positiv bekräftar de</w:t>
        </w:r>
        <w:r w:rsidR="00307AEE" w:rsidRPr="00795495">
          <w:rPr>
            <w:rFonts w:ascii="Times New Roman" w:hAnsi="Times New Roman"/>
            <w:sz w:val="24"/>
            <w:szCs w:val="24"/>
          </w:rPr>
          <w:t>t</w:t>
        </w:r>
        <w:r w:rsidR="00E24EBE" w:rsidRPr="00795495">
          <w:rPr>
            <w:rFonts w:ascii="Times New Roman" w:hAnsi="Times New Roman"/>
            <w:sz w:val="24"/>
            <w:szCs w:val="24"/>
          </w:rPr>
          <w:t xml:space="preserve"> prostataursprung. Om negativt utfall ut</w:t>
        </w:r>
        <w:r w:rsidR="00307AEE" w:rsidRPr="00795495">
          <w:rPr>
            <w:rFonts w:ascii="Times New Roman" w:hAnsi="Times New Roman"/>
            <w:sz w:val="24"/>
            <w:szCs w:val="24"/>
          </w:rPr>
          <w:t>e</w:t>
        </w:r>
        <w:r w:rsidR="00E24EBE" w:rsidRPr="00795495">
          <w:rPr>
            <w:rFonts w:ascii="Times New Roman" w:hAnsi="Times New Roman"/>
            <w:sz w:val="24"/>
            <w:szCs w:val="24"/>
          </w:rPr>
          <w:t>sluter det inte prostata och man kan då utföra FISH eller</w:t>
        </w:r>
        <w:r w:rsidR="00CC7666" w:rsidRPr="00795495">
          <w:rPr>
            <w:rFonts w:ascii="Times New Roman" w:hAnsi="Times New Roman"/>
            <w:sz w:val="24"/>
            <w:szCs w:val="24"/>
          </w:rPr>
          <w:t xml:space="preserve"> molekylärpatologi.</w:t>
        </w:r>
      </w:ins>
    </w:p>
    <w:p w14:paraId="6183EDD0" w14:textId="076CD96B" w:rsidR="00E55BCB" w:rsidRPr="00795495" w:rsidRDefault="00E55BCB" w:rsidP="00A41F08">
      <w:pPr>
        <w:spacing w:after="0"/>
        <w:rPr>
          <w:rFonts w:ascii="Times New Roman" w:hAnsi="Times New Roman"/>
          <w:sz w:val="24"/>
          <w:szCs w:val="24"/>
        </w:rPr>
      </w:pPr>
      <w:ins w:id="1474" w:author="uroKVAST" w:date="2023-03-16T16:19:00Z">
        <w:r w:rsidRPr="00795495">
          <w:rPr>
            <w:rFonts w:ascii="Times New Roman" w:hAnsi="Times New Roman"/>
            <w:sz w:val="24"/>
            <w:szCs w:val="24"/>
          </w:rPr>
          <w:t>Om</w:t>
        </w:r>
      </w:ins>
      <w:r w:rsidRPr="00795495">
        <w:rPr>
          <w:rFonts w:ascii="Times New Roman" w:hAnsi="Times New Roman"/>
          <w:sz w:val="24"/>
          <w:szCs w:val="24"/>
        </w:rPr>
        <w:t xml:space="preserve"> PSA, </w:t>
      </w:r>
      <w:proofErr w:type="spellStart"/>
      <w:r w:rsidRPr="00795495">
        <w:rPr>
          <w:rFonts w:ascii="Times New Roman" w:hAnsi="Times New Roman"/>
          <w:sz w:val="24"/>
          <w:szCs w:val="24"/>
        </w:rPr>
        <w:t>prostein</w:t>
      </w:r>
      <w:proofErr w:type="spellEnd"/>
      <w:r w:rsidRPr="00795495">
        <w:rPr>
          <w:rFonts w:ascii="Times New Roman" w:hAnsi="Times New Roman"/>
          <w:sz w:val="24"/>
          <w:szCs w:val="24"/>
        </w:rPr>
        <w:t xml:space="preserve"> (P501S) och NKX3.1 används</w:t>
      </w:r>
      <w:del w:id="1475" w:author="uroKVAST" w:date="2023-03-16T16:19:00Z">
        <w:r w:rsidR="00224274" w:rsidRPr="00795495">
          <w:rPr>
            <w:rFonts w:ascii="Times New Roman" w:hAnsi="Times New Roman"/>
            <w:sz w:val="24"/>
            <w:szCs w:val="24"/>
          </w:rPr>
          <w:delText>, minskar falskt negativ immunhistokemi</w:delText>
        </w:r>
      </w:del>
      <w:ins w:id="1476" w:author="uroKVAST" w:date="2023-03-16T16:19:00Z">
        <w:r w:rsidR="00E24EBE" w:rsidRPr="00795495">
          <w:rPr>
            <w:rFonts w:ascii="Times New Roman" w:hAnsi="Times New Roman"/>
            <w:sz w:val="24"/>
            <w:szCs w:val="24"/>
          </w:rPr>
          <w:t xml:space="preserve"> tillsammans</w:t>
        </w:r>
        <w:r w:rsidRPr="00795495">
          <w:rPr>
            <w:rFonts w:ascii="Times New Roman" w:hAnsi="Times New Roman"/>
            <w:sz w:val="24"/>
            <w:szCs w:val="24"/>
          </w:rPr>
          <w:t xml:space="preserve">, </w:t>
        </w:r>
        <w:r w:rsidR="00E24EBE" w:rsidRPr="00795495">
          <w:rPr>
            <w:rFonts w:ascii="Times New Roman" w:hAnsi="Times New Roman"/>
            <w:sz w:val="24"/>
            <w:szCs w:val="24"/>
          </w:rPr>
          <w:t xml:space="preserve">ökar sannolikheten att få positivitet för </w:t>
        </w:r>
        <w:r w:rsidR="00992197" w:rsidRPr="00795495">
          <w:rPr>
            <w:rFonts w:ascii="Times New Roman" w:hAnsi="Times New Roman"/>
            <w:sz w:val="24"/>
            <w:szCs w:val="24"/>
          </w:rPr>
          <w:t>prostataursprung</w:t>
        </w:r>
      </w:ins>
      <w:r w:rsidRPr="00795495">
        <w:rPr>
          <w:rFonts w:ascii="Times New Roman" w:hAnsi="Times New Roman"/>
          <w:sz w:val="24"/>
          <w:szCs w:val="24"/>
        </w:rPr>
        <w:t xml:space="preserve"> </w:t>
      </w:r>
      <w:r w:rsidR="00E24EBE" w:rsidRPr="00795495">
        <w:rPr>
          <w:rFonts w:ascii="Times New Roman" w:hAnsi="Times New Roman"/>
          <w:sz w:val="24"/>
          <w:szCs w:val="24"/>
        </w:rPr>
        <w:t>vid</w:t>
      </w:r>
      <w:r w:rsidRPr="00795495">
        <w:rPr>
          <w:rFonts w:ascii="Times New Roman" w:hAnsi="Times New Roman"/>
          <w:sz w:val="24"/>
          <w:szCs w:val="24"/>
        </w:rPr>
        <w:t xml:space="preserve"> lågt differentierat prostata</w:t>
      </w:r>
      <w:del w:id="1477" w:author="uroKVAST" w:date="2023-03-16T16:19:00Z">
        <w:r w:rsidR="00224274" w:rsidRPr="00795495">
          <w:rPr>
            <w:rFonts w:ascii="Times New Roman" w:hAnsi="Times New Roman"/>
            <w:sz w:val="24"/>
            <w:szCs w:val="24"/>
          </w:rPr>
          <w:delText>-</w:delText>
        </w:r>
      </w:del>
      <w:ins w:id="1478" w:author="uroKVAST" w:date="2023-03-16T16:19:00Z">
        <w:r w:rsidR="00A153FC" w:rsidRPr="00795495">
          <w:rPr>
            <w:rFonts w:ascii="Times New Roman" w:hAnsi="Times New Roman"/>
            <w:sz w:val="24"/>
            <w:szCs w:val="24"/>
          </w:rPr>
          <w:t xml:space="preserve"> </w:t>
        </w:r>
      </w:ins>
      <w:r w:rsidRPr="00795495">
        <w:rPr>
          <w:rFonts w:ascii="Times New Roman" w:hAnsi="Times New Roman"/>
          <w:sz w:val="24"/>
          <w:szCs w:val="24"/>
        </w:rPr>
        <w:t>adenocarcinom.</w:t>
      </w:r>
      <w:del w:id="1479" w:author="uroKVAST" w:date="2023-03-16T16:19:00Z">
        <w:r w:rsidR="00224274" w:rsidRPr="00795495">
          <w:rPr>
            <w:rFonts w:ascii="Times New Roman" w:hAnsi="Times New Roman"/>
            <w:sz w:val="24"/>
            <w:szCs w:val="24"/>
          </w:rPr>
          <w:delText xml:space="preserve"> </w:delText>
        </w:r>
      </w:del>
    </w:p>
    <w:p w14:paraId="1D472273" w14:textId="6001FFAA" w:rsidR="00E55BCB" w:rsidRDefault="00224274" w:rsidP="00A41F08">
      <w:pPr>
        <w:spacing w:after="0"/>
        <w:rPr>
          <w:rFonts w:ascii="Times New Roman" w:hAnsi="Times New Roman"/>
          <w:sz w:val="24"/>
          <w:szCs w:val="24"/>
        </w:rPr>
      </w:pPr>
      <w:del w:id="1480" w:author="uroKVAST" w:date="2023-03-16T16:19:00Z">
        <w:r w:rsidRPr="00795495">
          <w:rPr>
            <w:rFonts w:ascii="Times New Roman" w:hAnsi="Times New Roman"/>
            <w:sz w:val="24"/>
            <w:szCs w:val="24"/>
          </w:rPr>
          <w:delText xml:space="preserve"> </w:delText>
        </w:r>
      </w:del>
    </w:p>
    <w:p w14:paraId="47B9F686" w14:textId="77777777" w:rsidR="007E40D9" w:rsidRPr="00795495" w:rsidRDefault="007E40D9" w:rsidP="00A41F08">
      <w:pPr>
        <w:spacing w:after="0"/>
        <w:rPr>
          <w:rFonts w:ascii="Times New Roman" w:hAnsi="Times New Roman"/>
          <w:sz w:val="24"/>
          <w:szCs w:val="24"/>
        </w:rPr>
      </w:pPr>
    </w:p>
    <w:p w14:paraId="4D01601B" w14:textId="502C345B" w:rsidR="00E55BCB" w:rsidRPr="00795495" w:rsidRDefault="00A153FC" w:rsidP="00A41F08">
      <w:pPr>
        <w:spacing w:after="0"/>
        <w:rPr>
          <w:rFonts w:ascii="Times New Roman" w:hAnsi="Times New Roman"/>
          <w:b/>
          <w:sz w:val="24"/>
          <w:szCs w:val="24"/>
        </w:rPr>
      </w:pPr>
      <w:r w:rsidRPr="00795495">
        <w:rPr>
          <w:rFonts w:ascii="Times New Roman" w:hAnsi="Times New Roman"/>
          <w:b/>
          <w:sz w:val="24"/>
          <w:szCs w:val="24"/>
        </w:rPr>
        <w:t xml:space="preserve">Prostatacancer </w:t>
      </w:r>
      <w:proofErr w:type="spellStart"/>
      <w:r w:rsidR="00E55BCB" w:rsidRPr="00795495">
        <w:rPr>
          <w:rFonts w:ascii="Times New Roman" w:hAnsi="Times New Roman"/>
          <w:b/>
          <w:sz w:val="24"/>
          <w:szCs w:val="24"/>
        </w:rPr>
        <w:t>versus</w:t>
      </w:r>
      <w:proofErr w:type="spellEnd"/>
      <w:r w:rsidR="00E55BCB" w:rsidRPr="00795495">
        <w:rPr>
          <w:rFonts w:ascii="Times New Roman" w:hAnsi="Times New Roman"/>
          <w:b/>
          <w:sz w:val="24"/>
          <w:szCs w:val="24"/>
        </w:rPr>
        <w:t xml:space="preserve"> </w:t>
      </w:r>
      <w:proofErr w:type="spellStart"/>
      <w:r w:rsidR="00E55BCB" w:rsidRPr="00795495">
        <w:rPr>
          <w:rFonts w:ascii="Times New Roman" w:hAnsi="Times New Roman"/>
          <w:b/>
          <w:sz w:val="24"/>
          <w:szCs w:val="24"/>
        </w:rPr>
        <w:t>urotelial</w:t>
      </w:r>
      <w:proofErr w:type="spellEnd"/>
      <w:r w:rsidR="00E55BCB" w:rsidRPr="00795495">
        <w:rPr>
          <w:rFonts w:ascii="Times New Roman" w:hAnsi="Times New Roman"/>
          <w:b/>
          <w:sz w:val="24"/>
          <w:szCs w:val="24"/>
        </w:rPr>
        <w:t xml:space="preserve"> </w:t>
      </w:r>
      <w:r w:rsidRPr="00795495">
        <w:rPr>
          <w:rFonts w:ascii="Times New Roman" w:hAnsi="Times New Roman"/>
          <w:b/>
          <w:sz w:val="24"/>
          <w:szCs w:val="24"/>
        </w:rPr>
        <w:t xml:space="preserve">cancer </w:t>
      </w:r>
      <w:del w:id="1481" w:author="uroKVAST" w:date="2023-03-16T16:19:00Z">
        <w:r w:rsidR="00224274" w:rsidRPr="00795495">
          <w:rPr>
            <w:rFonts w:ascii="Times New Roman" w:hAnsi="Times New Roman"/>
            <w:sz w:val="24"/>
            <w:szCs w:val="24"/>
          </w:rPr>
          <w:delText xml:space="preserve"> </w:delText>
        </w:r>
      </w:del>
    </w:p>
    <w:p w14:paraId="48D0CCD7" w14:textId="4AE17248" w:rsidR="00E55BCB" w:rsidRPr="00795495" w:rsidRDefault="00E55BCB" w:rsidP="00A41F08">
      <w:pPr>
        <w:spacing w:after="0"/>
        <w:rPr>
          <w:rFonts w:ascii="Times New Roman" w:hAnsi="Times New Roman"/>
          <w:sz w:val="24"/>
          <w:szCs w:val="24"/>
        </w:rPr>
      </w:pPr>
      <w:r w:rsidRPr="00795495">
        <w:rPr>
          <w:rFonts w:ascii="Times New Roman" w:hAnsi="Times New Roman"/>
          <w:sz w:val="24"/>
          <w:szCs w:val="24"/>
        </w:rPr>
        <w:t xml:space="preserve">Mest användbara är GATA3, p63, </w:t>
      </w:r>
      <w:proofErr w:type="spellStart"/>
      <w:r w:rsidRPr="00795495">
        <w:rPr>
          <w:rFonts w:ascii="Times New Roman" w:hAnsi="Times New Roman"/>
          <w:sz w:val="24"/>
          <w:szCs w:val="24"/>
        </w:rPr>
        <w:t>prostein</w:t>
      </w:r>
      <w:proofErr w:type="spellEnd"/>
      <w:r w:rsidRPr="00795495">
        <w:rPr>
          <w:rFonts w:ascii="Times New Roman" w:hAnsi="Times New Roman"/>
          <w:sz w:val="24"/>
          <w:szCs w:val="24"/>
        </w:rPr>
        <w:t xml:space="preserve"> och NKX3.1. </w:t>
      </w:r>
      <w:del w:id="1482" w:author="uroKVAST" w:date="2023-03-16T16:19:00Z">
        <w:r w:rsidR="00224274" w:rsidRPr="00795495">
          <w:rPr>
            <w:rFonts w:ascii="Times New Roman" w:hAnsi="Times New Roman"/>
            <w:sz w:val="24"/>
            <w:szCs w:val="24"/>
          </w:rPr>
          <w:delText xml:space="preserve"> </w:delText>
        </w:r>
      </w:del>
    </w:p>
    <w:p w14:paraId="0D4F3691" w14:textId="45EA0B39" w:rsidR="00E55BCB" w:rsidRPr="00795495" w:rsidRDefault="00E55BCB" w:rsidP="00A41F08">
      <w:pPr>
        <w:spacing w:after="0"/>
        <w:rPr>
          <w:rFonts w:ascii="Times New Roman" w:hAnsi="Times New Roman"/>
          <w:sz w:val="24"/>
          <w:szCs w:val="24"/>
        </w:rPr>
      </w:pPr>
      <w:r w:rsidRPr="00795495">
        <w:rPr>
          <w:rFonts w:ascii="Times New Roman" w:hAnsi="Times New Roman"/>
          <w:sz w:val="24"/>
          <w:szCs w:val="24"/>
        </w:rPr>
        <w:t xml:space="preserve">GATA3 och p63 är kärnfärgningar som är positiva i urotelial </w:t>
      </w:r>
      <w:r w:rsidR="00A153FC" w:rsidRPr="00795495">
        <w:rPr>
          <w:rFonts w:ascii="Times New Roman" w:hAnsi="Times New Roman"/>
          <w:sz w:val="24"/>
          <w:szCs w:val="24"/>
        </w:rPr>
        <w:t xml:space="preserve">cancer </w:t>
      </w:r>
      <w:r w:rsidRPr="00795495">
        <w:rPr>
          <w:rFonts w:ascii="Times New Roman" w:hAnsi="Times New Roman"/>
          <w:sz w:val="24"/>
          <w:szCs w:val="24"/>
        </w:rPr>
        <w:t xml:space="preserve">och negativa i </w:t>
      </w:r>
      <w:r w:rsidR="00A153FC" w:rsidRPr="00795495">
        <w:rPr>
          <w:rFonts w:ascii="Times New Roman" w:hAnsi="Times New Roman"/>
          <w:sz w:val="24"/>
          <w:szCs w:val="24"/>
        </w:rPr>
        <w:t>prostatacancer</w:t>
      </w:r>
      <w:r w:rsidRPr="00795495">
        <w:rPr>
          <w:rFonts w:ascii="Times New Roman" w:hAnsi="Times New Roman"/>
          <w:sz w:val="24"/>
          <w:szCs w:val="24"/>
        </w:rPr>
        <w:t>.</w:t>
      </w:r>
      <w:del w:id="1483" w:author="uroKVAST" w:date="2023-03-16T16:19:00Z">
        <w:r w:rsidR="00224274" w:rsidRPr="00795495">
          <w:rPr>
            <w:rFonts w:ascii="Times New Roman" w:hAnsi="Times New Roman"/>
            <w:sz w:val="24"/>
            <w:szCs w:val="24"/>
          </w:rPr>
          <w:delText xml:space="preserve"> </w:delText>
        </w:r>
      </w:del>
    </w:p>
    <w:p w14:paraId="32ECFFB7" w14:textId="3EBD6618" w:rsidR="00E55BCB" w:rsidRPr="00795495" w:rsidRDefault="00E55BCB" w:rsidP="00A41F08">
      <w:pPr>
        <w:spacing w:after="0"/>
        <w:rPr>
          <w:rFonts w:ascii="Times New Roman" w:hAnsi="Times New Roman"/>
          <w:sz w:val="24"/>
          <w:szCs w:val="24"/>
        </w:rPr>
      </w:pPr>
      <w:proofErr w:type="spellStart"/>
      <w:r w:rsidRPr="00795495">
        <w:rPr>
          <w:rFonts w:ascii="Times New Roman" w:hAnsi="Times New Roman"/>
          <w:sz w:val="24"/>
          <w:szCs w:val="24"/>
        </w:rPr>
        <w:t>Prostein</w:t>
      </w:r>
      <w:proofErr w:type="spellEnd"/>
      <w:r w:rsidRPr="00795495">
        <w:rPr>
          <w:rFonts w:ascii="Times New Roman" w:hAnsi="Times New Roman"/>
          <w:sz w:val="24"/>
          <w:szCs w:val="24"/>
        </w:rPr>
        <w:t xml:space="preserve"> och NKX3.1 är positiva i </w:t>
      </w:r>
      <w:r w:rsidR="00A153FC" w:rsidRPr="00795495">
        <w:rPr>
          <w:rFonts w:ascii="Times New Roman" w:hAnsi="Times New Roman"/>
          <w:sz w:val="24"/>
          <w:szCs w:val="24"/>
        </w:rPr>
        <w:t xml:space="preserve">prostatacancer </w:t>
      </w:r>
      <w:r w:rsidRPr="00795495">
        <w:rPr>
          <w:rFonts w:ascii="Times New Roman" w:hAnsi="Times New Roman"/>
          <w:sz w:val="24"/>
          <w:szCs w:val="24"/>
        </w:rPr>
        <w:t xml:space="preserve">och negativa i urotelial </w:t>
      </w:r>
      <w:r w:rsidR="00A153FC" w:rsidRPr="00795495">
        <w:rPr>
          <w:rFonts w:ascii="Times New Roman" w:hAnsi="Times New Roman"/>
          <w:sz w:val="24"/>
          <w:szCs w:val="24"/>
        </w:rPr>
        <w:t>cancer</w:t>
      </w:r>
      <w:r w:rsidRPr="00795495">
        <w:rPr>
          <w:rFonts w:ascii="Times New Roman" w:hAnsi="Times New Roman"/>
          <w:sz w:val="24"/>
          <w:szCs w:val="24"/>
        </w:rPr>
        <w:t>.</w:t>
      </w:r>
      <w:del w:id="1484" w:author="uroKVAST" w:date="2023-03-16T16:19:00Z">
        <w:r w:rsidR="00224274" w:rsidRPr="00795495">
          <w:rPr>
            <w:rFonts w:ascii="Times New Roman" w:hAnsi="Times New Roman"/>
            <w:sz w:val="24"/>
            <w:szCs w:val="24"/>
          </w:rPr>
          <w:delText xml:space="preserve"> </w:delText>
        </w:r>
      </w:del>
      <w:r w:rsidRPr="00795495">
        <w:rPr>
          <w:rFonts w:ascii="Times New Roman" w:hAnsi="Times New Roman"/>
          <w:sz w:val="24"/>
          <w:szCs w:val="24"/>
        </w:rPr>
        <w:t xml:space="preserve"> </w:t>
      </w:r>
    </w:p>
    <w:p w14:paraId="32C85BEC" w14:textId="122C343C" w:rsidR="00F734B0" w:rsidRPr="00795495" w:rsidRDefault="00E55BCB" w:rsidP="0030585C">
      <w:pPr>
        <w:spacing w:after="0"/>
        <w:rPr>
          <w:ins w:id="1485" w:author="uroKVAST" w:date="2023-03-16T16:19:00Z"/>
          <w:rFonts w:ascii="Times New Roman" w:hAnsi="Times New Roman"/>
          <w:sz w:val="24"/>
          <w:szCs w:val="24"/>
        </w:rPr>
      </w:pPr>
      <w:r w:rsidRPr="00795495">
        <w:rPr>
          <w:rFonts w:ascii="Times New Roman" w:hAnsi="Times New Roman"/>
          <w:sz w:val="24"/>
          <w:szCs w:val="24"/>
        </w:rPr>
        <w:t xml:space="preserve">PSA är oftast negativ i urotelial </w:t>
      </w:r>
      <w:r w:rsidR="00A153FC" w:rsidRPr="00795495">
        <w:rPr>
          <w:rFonts w:ascii="Times New Roman" w:hAnsi="Times New Roman"/>
          <w:sz w:val="24"/>
          <w:szCs w:val="24"/>
        </w:rPr>
        <w:t>cancer</w:t>
      </w:r>
      <w:r w:rsidRPr="00795495">
        <w:rPr>
          <w:rFonts w:ascii="Times New Roman" w:hAnsi="Times New Roman"/>
          <w:sz w:val="24"/>
          <w:szCs w:val="24"/>
        </w:rPr>
        <w:t xml:space="preserve">, men kan även vara negativ i höggradig </w:t>
      </w:r>
      <w:r w:rsidR="00A153FC" w:rsidRPr="00795495">
        <w:rPr>
          <w:rFonts w:ascii="Times New Roman" w:hAnsi="Times New Roman"/>
          <w:sz w:val="24"/>
          <w:szCs w:val="24"/>
        </w:rPr>
        <w:t>prostatacancer</w:t>
      </w:r>
      <w:r w:rsidRPr="00795495">
        <w:rPr>
          <w:rFonts w:ascii="Times New Roman" w:hAnsi="Times New Roman"/>
          <w:sz w:val="24"/>
          <w:szCs w:val="24"/>
        </w:rPr>
        <w:t xml:space="preserve">. Kraftig infärgning av cellkärnorna med </w:t>
      </w:r>
      <w:del w:id="1486" w:author="uroKVAST" w:date="2023-03-16T16:19:00Z">
        <w:r w:rsidR="00224274" w:rsidRPr="00795495">
          <w:rPr>
            <w:rFonts w:ascii="Times New Roman" w:hAnsi="Times New Roman"/>
            <w:sz w:val="24"/>
            <w:szCs w:val="24"/>
          </w:rPr>
          <w:delText>p53</w:delText>
        </w:r>
      </w:del>
      <w:ins w:id="1487" w:author="uroKVAST" w:date="2023-03-16T16:19:00Z">
        <w:r w:rsidRPr="00795495">
          <w:rPr>
            <w:rFonts w:ascii="Times New Roman" w:hAnsi="Times New Roman"/>
            <w:sz w:val="24"/>
            <w:szCs w:val="24"/>
          </w:rPr>
          <w:t>p</w:t>
        </w:r>
        <w:r w:rsidR="009842F8" w:rsidRPr="00795495">
          <w:rPr>
            <w:rFonts w:ascii="Times New Roman" w:hAnsi="Times New Roman"/>
            <w:sz w:val="24"/>
            <w:szCs w:val="24"/>
          </w:rPr>
          <w:t>6</w:t>
        </w:r>
        <w:r w:rsidRPr="00795495">
          <w:rPr>
            <w:rFonts w:ascii="Times New Roman" w:hAnsi="Times New Roman"/>
            <w:sz w:val="24"/>
            <w:szCs w:val="24"/>
          </w:rPr>
          <w:t>3</w:t>
        </w:r>
      </w:ins>
      <w:r w:rsidRPr="00795495">
        <w:rPr>
          <w:rFonts w:ascii="Times New Roman" w:hAnsi="Times New Roman"/>
          <w:sz w:val="24"/>
          <w:szCs w:val="24"/>
        </w:rPr>
        <w:t xml:space="preserve"> är vanligare vid urotelial </w:t>
      </w:r>
      <w:r w:rsidR="000B2988" w:rsidRPr="00795495">
        <w:rPr>
          <w:rFonts w:ascii="Times New Roman" w:hAnsi="Times New Roman"/>
          <w:sz w:val="24"/>
          <w:szCs w:val="24"/>
        </w:rPr>
        <w:t>c</w:t>
      </w:r>
      <w:r w:rsidR="00A153FC" w:rsidRPr="00795495">
        <w:rPr>
          <w:rFonts w:ascii="Times New Roman" w:hAnsi="Times New Roman"/>
          <w:sz w:val="24"/>
          <w:szCs w:val="24"/>
        </w:rPr>
        <w:t>ancer</w:t>
      </w:r>
      <w:r w:rsidRPr="00795495">
        <w:rPr>
          <w:rFonts w:ascii="Times New Roman" w:hAnsi="Times New Roman"/>
          <w:sz w:val="24"/>
          <w:szCs w:val="24"/>
        </w:rPr>
        <w:t xml:space="preserve">, men </w:t>
      </w:r>
      <w:del w:id="1488" w:author="uroKVAST" w:date="2023-03-16T16:19:00Z">
        <w:r w:rsidR="00224274" w:rsidRPr="00795495">
          <w:rPr>
            <w:rFonts w:ascii="Times New Roman" w:hAnsi="Times New Roman"/>
            <w:sz w:val="24"/>
            <w:szCs w:val="24"/>
          </w:rPr>
          <w:delText>p53</w:delText>
        </w:r>
      </w:del>
      <w:ins w:id="1489" w:author="uroKVAST" w:date="2023-03-16T16:19:00Z">
        <w:r w:rsidRPr="00795495">
          <w:rPr>
            <w:rFonts w:ascii="Times New Roman" w:hAnsi="Times New Roman"/>
            <w:sz w:val="24"/>
            <w:szCs w:val="24"/>
          </w:rPr>
          <w:t>p</w:t>
        </w:r>
        <w:r w:rsidR="009842F8" w:rsidRPr="00795495">
          <w:rPr>
            <w:rFonts w:ascii="Times New Roman" w:hAnsi="Times New Roman"/>
            <w:sz w:val="24"/>
            <w:szCs w:val="24"/>
          </w:rPr>
          <w:t>6</w:t>
        </w:r>
        <w:r w:rsidRPr="00795495">
          <w:rPr>
            <w:rFonts w:ascii="Times New Roman" w:hAnsi="Times New Roman"/>
            <w:sz w:val="24"/>
            <w:szCs w:val="24"/>
          </w:rPr>
          <w:t>3</w:t>
        </w:r>
      </w:ins>
      <w:r w:rsidRPr="00795495">
        <w:rPr>
          <w:rFonts w:ascii="Times New Roman" w:hAnsi="Times New Roman"/>
          <w:sz w:val="24"/>
          <w:szCs w:val="24"/>
        </w:rPr>
        <w:t xml:space="preserve"> kan även vara positiv vid höggradig prostata</w:t>
      </w:r>
      <w:r w:rsidR="00A153FC" w:rsidRPr="00795495">
        <w:rPr>
          <w:rFonts w:ascii="Times New Roman" w:hAnsi="Times New Roman"/>
          <w:sz w:val="24"/>
          <w:szCs w:val="24"/>
        </w:rPr>
        <w:t>cancer</w:t>
      </w:r>
      <w:r w:rsidRPr="00795495">
        <w:rPr>
          <w:rFonts w:ascii="Times New Roman" w:hAnsi="Times New Roman"/>
          <w:sz w:val="24"/>
          <w:szCs w:val="24"/>
        </w:rPr>
        <w:t xml:space="preserve">. </w:t>
      </w:r>
      <w:del w:id="1490" w:author="uroKVAST" w:date="2023-03-16T16:19:00Z">
        <w:r w:rsidR="00224274" w:rsidRPr="00795495">
          <w:rPr>
            <w:rFonts w:ascii="Times New Roman" w:hAnsi="Times New Roman"/>
            <w:sz w:val="24"/>
            <w:szCs w:val="24"/>
          </w:rPr>
          <w:delText>CK 7/20</w:delText>
        </w:r>
      </w:del>
    </w:p>
    <w:p w14:paraId="491ADB4F" w14:textId="44DC998B" w:rsidR="00E55BCB" w:rsidRPr="00795495" w:rsidRDefault="00E55BCB" w:rsidP="00795495">
      <w:pPr>
        <w:spacing w:after="0"/>
        <w:rPr>
          <w:rFonts w:ascii="Times New Roman" w:hAnsi="Times New Roman"/>
          <w:sz w:val="24"/>
          <w:szCs w:val="24"/>
        </w:rPr>
      </w:pPr>
      <w:ins w:id="1491" w:author="uroKVAST" w:date="2023-03-16T16:19:00Z">
        <w:r w:rsidRPr="00795495">
          <w:rPr>
            <w:rFonts w:ascii="Times New Roman" w:hAnsi="Times New Roman"/>
            <w:sz w:val="24"/>
            <w:szCs w:val="24"/>
          </w:rPr>
          <w:t>CK7</w:t>
        </w:r>
        <w:r w:rsidR="00F734B0" w:rsidRPr="00795495">
          <w:rPr>
            <w:rFonts w:ascii="Times New Roman" w:hAnsi="Times New Roman"/>
            <w:sz w:val="24"/>
            <w:szCs w:val="24"/>
          </w:rPr>
          <w:t xml:space="preserve"> och </w:t>
        </w:r>
        <w:r w:rsidR="00AB4A6A" w:rsidRPr="00795495">
          <w:rPr>
            <w:rFonts w:ascii="Times New Roman" w:hAnsi="Times New Roman"/>
            <w:sz w:val="24"/>
            <w:szCs w:val="24"/>
          </w:rPr>
          <w:t>CK</w:t>
        </w:r>
        <w:r w:rsidRPr="00795495">
          <w:rPr>
            <w:rFonts w:ascii="Times New Roman" w:hAnsi="Times New Roman"/>
            <w:sz w:val="24"/>
            <w:szCs w:val="24"/>
          </w:rPr>
          <w:t>20</w:t>
        </w:r>
      </w:ins>
      <w:r w:rsidRPr="00795495">
        <w:rPr>
          <w:rFonts w:ascii="Times New Roman" w:hAnsi="Times New Roman"/>
          <w:sz w:val="24"/>
          <w:szCs w:val="24"/>
        </w:rPr>
        <w:t xml:space="preserve"> är positiva vid urotelial </w:t>
      </w:r>
      <w:r w:rsidR="00A153FC" w:rsidRPr="00795495">
        <w:rPr>
          <w:rFonts w:ascii="Times New Roman" w:hAnsi="Times New Roman"/>
          <w:sz w:val="24"/>
          <w:szCs w:val="24"/>
        </w:rPr>
        <w:t>cancer</w:t>
      </w:r>
      <w:r w:rsidRPr="00795495">
        <w:rPr>
          <w:rFonts w:ascii="Times New Roman" w:hAnsi="Times New Roman"/>
          <w:sz w:val="24"/>
          <w:szCs w:val="24"/>
        </w:rPr>
        <w:t xml:space="preserve">, men kan även vara positiva vid höggradig </w:t>
      </w:r>
      <w:r w:rsidR="00A153FC" w:rsidRPr="00795495">
        <w:rPr>
          <w:rFonts w:ascii="Times New Roman" w:hAnsi="Times New Roman"/>
          <w:sz w:val="24"/>
          <w:szCs w:val="24"/>
        </w:rPr>
        <w:t>prostatacancer</w:t>
      </w:r>
      <w:r w:rsidRPr="00795495">
        <w:rPr>
          <w:rFonts w:ascii="Times New Roman" w:hAnsi="Times New Roman"/>
          <w:sz w:val="24"/>
          <w:szCs w:val="24"/>
        </w:rPr>
        <w:t>. Markörerna rekommenderas inte längre för differentialdiagnostik mellan dessa diagnoser då överlappningen av färgningsutfall är alltför stor.</w:t>
      </w:r>
      <w:del w:id="1492" w:author="uroKVAST" w:date="2023-03-16T16:19:00Z">
        <w:r w:rsidR="00224274" w:rsidRPr="00795495">
          <w:rPr>
            <w:rFonts w:ascii="Times New Roman" w:hAnsi="Times New Roman"/>
            <w:sz w:val="24"/>
            <w:szCs w:val="24"/>
          </w:rPr>
          <w:delText xml:space="preserve"> </w:delText>
        </w:r>
      </w:del>
    </w:p>
    <w:p w14:paraId="25BFFF6C" w14:textId="3A99B6D4" w:rsidR="00D05B9A" w:rsidRDefault="00224274" w:rsidP="00795495">
      <w:pPr>
        <w:spacing w:after="0"/>
        <w:rPr>
          <w:rFonts w:ascii="Times New Roman" w:hAnsi="Times New Roman"/>
          <w:sz w:val="24"/>
          <w:szCs w:val="24"/>
        </w:rPr>
      </w:pPr>
      <w:del w:id="1493" w:author="uroKVAST" w:date="2023-03-16T16:19:00Z">
        <w:r w:rsidRPr="00795495">
          <w:rPr>
            <w:rFonts w:ascii="Times New Roman" w:hAnsi="Times New Roman"/>
            <w:sz w:val="24"/>
            <w:szCs w:val="24"/>
          </w:rPr>
          <w:delText xml:space="preserve"> </w:delText>
        </w:r>
      </w:del>
    </w:p>
    <w:p w14:paraId="3607C074" w14:textId="77777777" w:rsidR="007E40D9" w:rsidRPr="00795495" w:rsidRDefault="007E40D9" w:rsidP="00795495">
      <w:pPr>
        <w:spacing w:after="0"/>
        <w:rPr>
          <w:rFonts w:ascii="Times New Roman" w:hAnsi="Times New Roman"/>
          <w:b/>
          <w:sz w:val="24"/>
          <w:szCs w:val="24"/>
        </w:rPr>
      </w:pPr>
    </w:p>
    <w:p w14:paraId="3AF5EEB4" w14:textId="0C22029B" w:rsidR="00E55BCB" w:rsidRPr="00795495" w:rsidRDefault="00A153FC" w:rsidP="00795495">
      <w:pPr>
        <w:spacing w:after="0"/>
        <w:rPr>
          <w:rFonts w:ascii="Times New Roman" w:hAnsi="Times New Roman"/>
          <w:b/>
          <w:sz w:val="24"/>
          <w:szCs w:val="24"/>
        </w:rPr>
      </w:pPr>
      <w:r w:rsidRPr="00795495">
        <w:rPr>
          <w:rFonts w:ascii="Times New Roman" w:hAnsi="Times New Roman"/>
          <w:b/>
          <w:sz w:val="24"/>
          <w:szCs w:val="24"/>
        </w:rPr>
        <w:t xml:space="preserve">Prostatacancer </w:t>
      </w:r>
      <w:proofErr w:type="spellStart"/>
      <w:r w:rsidR="00E55BCB" w:rsidRPr="00795495">
        <w:rPr>
          <w:rFonts w:ascii="Times New Roman" w:hAnsi="Times New Roman"/>
          <w:b/>
          <w:sz w:val="24"/>
          <w:szCs w:val="24"/>
        </w:rPr>
        <w:t>versus</w:t>
      </w:r>
      <w:proofErr w:type="spellEnd"/>
      <w:r w:rsidR="00E55BCB" w:rsidRPr="00795495">
        <w:rPr>
          <w:rFonts w:ascii="Times New Roman" w:hAnsi="Times New Roman"/>
          <w:b/>
          <w:sz w:val="24"/>
          <w:szCs w:val="24"/>
        </w:rPr>
        <w:t xml:space="preserve"> </w:t>
      </w:r>
      <w:proofErr w:type="spellStart"/>
      <w:r w:rsidR="00E55BCB" w:rsidRPr="00795495">
        <w:rPr>
          <w:rFonts w:ascii="Times New Roman" w:hAnsi="Times New Roman"/>
          <w:b/>
          <w:sz w:val="24"/>
          <w:szCs w:val="24"/>
        </w:rPr>
        <w:t>colorectal</w:t>
      </w:r>
      <w:proofErr w:type="spellEnd"/>
      <w:r w:rsidR="00E55BCB" w:rsidRPr="00795495">
        <w:rPr>
          <w:rFonts w:ascii="Times New Roman" w:hAnsi="Times New Roman"/>
          <w:b/>
          <w:sz w:val="24"/>
          <w:szCs w:val="24"/>
        </w:rPr>
        <w:t xml:space="preserve"> </w:t>
      </w:r>
      <w:r w:rsidRPr="00795495">
        <w:rPr>
          <w:rFonts w:ascii="Times New Roman" w:hAnsi="Times New Roman"/>
          <w:b/>
          <w:sz w:val="24"/>
          <w:szCs w:val="24"/>
        </w:rPr>
        <w:t>cancer</w:t>
      </w:r>
      <w:del w:id="1494" w:author="uroKVAST" w:date="2023-03-16T16:19:00Z">
        <w:r w:rsidR="00224274" w:rsidRPr="00795495">
          <w:rPr>
            <w:rFonts w:ascii="Times New Roman" w:hAnsi="Times New Roman"/>
            <w:sz w:val="24"/>
            <w:szCs w:val="24"/>
          </w:rPr>
          <w:delText xml:space="preserve"> </w:delText>
        </w:r>
      </w:del>
    </w:p>
    <w:p w14:paraId="40D7DC6D" w14:textId="0AFA6F37" w:rsidR="002E53E7" w:rsidRDefault="00E55BCB" w:rsidP="0030585C">
      <w:pPr>
        <w:spacing w:after="0"/>
        <w:rPr>
          <w:rFonts w:ascii="Times New Roman" w:hAnsi="Times New Roman"/>
          <w:sz w:val="24"/>
          <w:szCs w:val="24"/>
        </w:rPr>
      </w:pPr>
      <w:proofErr w:type="spellStart"/>
      <w:r w:rsidRPr="00795495">
        <w:rPr>
          <w:rFonts w:ascii="Times New Roman" w:hAnsi="Times New Roman"/>
          <w:sz w:val="24"/>
          <w:szCs w:val="24"/>
        </w:rPr>
        <w:t>Colorectal</w:t>
      </w:r>
      <w:proofErr w:type="spellEnd"/>
      <w:r w:rsidRPr="00795495">
        <w:rPr>
          <w:rFonts w:ascii="Times New Roman" w:hAnsi="Times New Roman"/>
          <w:sz w:val="24"/>
          <w:szCs w:val="24"/>
        </w:rPr>
        <w:t xml:space="preserve"> </w:t>
      </w:r>
      <w:r w:rsidR="00A153FC" w:rsidRPr="00795495">
        <w:rPr>
          <w:rFonts w:ascii="Times New Roman" w:hAnsi="Times New Roman"/>
          <w:sz w:val="24"/>
          <w:szCs w:val="24"/>
        </w:rPr>
        <w:t xml:space="preserve">cancer </w:t>
      </w:r>
      <w:r w:rsidRPr="00795495">
        <w:rPr>
          <w:rFonts w:ascii="Times New Roman" w:hAnsi="Times New Roman"/>
          <w:sz w:val="24"/>
          <w:szCs w:val="24"/>
        </w:rPr>
        <w:t xml:space="preserve">är </w:t>
      </w:r>
      <w:del w:id="1495" w:author="uroKVAST" w:date="2023-03-16T16:19:00Z">
        <w:r w:rsidR="00224274" w:rsidRPr="00795495">
          <w:rPr>
            <w:rFonts w:ascii="Times New Roman" w:hAnsi="Times New Roman"/>
            <w:sz w:val="24"/>
            <w:szCs w:val="24"/>
          </w:rPr>
          <w:delText>CK 20</w:delText>
        </w:r>
      </w:del>
      <w:ins w:id="1496" w:author="uroKVAST" w:date="2023-03-16T16:19:00Z">
        <w:r w:rsidRPr="00795495">
          <w:rPr>
            <w:rFonts w:ascii="Times New Roman" w:hAnsi="Times New Roman"/>
            <w:sz w:val="24"/>
            <w:szCs w:val="24"/>
          </w:rPr>
          <w:t>CK20</w:t>
        </w:r>
      </w:ins>
      <w:r w:rsidRPr="00795495">
        <w:rPr>
          <w:rFonts w:ascii="Times New Roman" w:hAnsi="Times New Roman"/>
          <w:sz w:val="24"/>
          <w:szCs w:val="24"/>
        </w:rPr>
        <w:t xml:space="preserve">-positiv, </w:t>
      </w:r>
      <w:del w:id="1497" w:author="uroKVAST" w:date="2023-03-16T16:19:00Z">
        <w:r w:rsidR="00224274" w:rsidRPr="00795495">
          <w:rPr>
            <w:rFonts w:ascii="Times New Roman" w:hAnsi="Times New Roman"/>
            <w:sz w:val="24"/>
            <w:szCs w:val="24"/>
          </w:rPr>
          <w:delText>CK 7</w:delText>
        </w:r>
      </w:del>
      <w:ins w:id="1498" w:author="uroKVAST" w:date="2023-03-16T16:19:00Z">
        <w:r w:rsidRPr="00795495">
          <w:rPr>
            <w:rFonts w:ascii="Times New Roman" w:hAnsi="Times New Roman"/>
            <w:sz w:val="24"/>
            <w:szCs w:val="24"/>
          </w:rPr>
          <w:t>CK7</w:t>
        </w:r>
      </w:ins>
      <w:r w:rsidRPr="00795495">
        <w:rPr>
          <w:rFonts w:ascii="Times New Roman" w:hAnsi="Times New Roman"/>
          <w:sz w:val="24"/>
          <w:szCs w:val="24"/>
        </w:rPr>
        <w:t xml:space="preserve">-negativ och CDX2-positiv. CDX2 kan användas för differentiering mot prostata då markören mycket sällan är positiv i </w:t>
      </w:r>
      <w:r w:rsidR="00A153FC" w:rsidRPr="00795495">
        <w:rPr>
          <w:rFonts w:ascii="Times New Roman" w:hAnsi="Times New Roman"/>
          <w:sz w:val="24"/>
          <w:szCs w:val="24"/>
        </w:rPr>
        <w:t>prostatacancer</w:t>
      </w:r>
      <w:r w:rsidRPr="00795495">
        <w:rPr>
          <w:rFonts w:ascii="Times New Roman" w:hAnsi="Times New Roman"/>
          <w:sz w:val="24"/>
          <w:szCs w:val="24"/>
        </w:rPr>
        <w:t xml:space="preserve">, men där finns undantag. </w:t>
      </w:r>
      <w:proofErr w:type="spellStart"/>
      <w:r w:rsidRPr="00795495">
        <w:rPr>
          <w:rFonts w:ascii="Times New Roman" w:hAnsi="Times New Roman"/>
          <w:sz w:val="24"/>
          <w:szCs w:val="24"/>
        </w:rPr>
        <w:t>Prostein</w:t>
      </w:r>
      <w:proofErr w:type="spellEnd"/>
      <w:r w:rsidRPr="00795495">
        <w:rPr>
          <w:rFonts w:ascii="Times New Roman" w:hAnsi="Times New Roman"/>
          <w:sz w:val="24"/>
          <w:szCs w:val="24"/>
        </w:rPr>
        <w:t xml:space="preserve"> och NKX3.1 är användbara för att fastställa prostataursprung.</w:t>
      </w:r>
      <w:del w:id="1499" w:author="uroKVAST" w:date="2023-03-16T16:19:00Z">
        <w:r w:rsidR="00224274" w:rsidRPr="00795495">
          <w:rPr>
            <w:rFonts w:ascii="Times New Roman" w:hAnsi="Times New Roman"/>
            <w:sz w:val="24"/>
            <w:szCs w:val="24"/>
          </w:rPr>
          <w:delText xml:space="preserve"> </w:delText>
        </w:r>
      </w:del>
    </w:p>
    <w:p w14:paraId="44894BF4" w14:textId="77777777" w:rsidR="007E40D9" w:rsidRDefault="007E40D9" w:rsidP="007E40D9">
      <w:pPr>
        <w:spacing w:after="0"/>
        <w:rPr>
          <w:rFonts w:ascii="Times New Roman" w:hAnsi="Times New Roman"/>
          <w:sz w:val="24"/>
          <w:szCs w:val="24"/>
        </w:rPr>
      </w:pPr>
    </w:p>
    <w:p w14:paraId="3573DF88" w14:textId="77777777" w:rsidR="002E53E7" w:rsidRDefault="002E53E7" w:rsidP="002E53E7">
      <w:pPr>
        <w:spacing w:after="0"/>
        <w:rPr>
          <w:rFonts w:ascii="Times New Roman" w:hAnsi="Times New Roman"/>
          <w:sz w:val="24"/>
          <w:szCs w:val="24"/>
        </w:rPr>
      </w:pPr>
    </w:p>
    <w:p w14:paraId="53A74E6A" w14:textId="34302122" w:rsidR="00E55BCB" w:rsidRPr="002E53E7" w:rsidRDefault="00E55BCB" w:rsidP="002E53E7">
      <w:pPr>
        <w:spacing w:after="0"/>
        <w:rPr>
          <w:rFonts w:ascii="Times New Roman" w:hAnsi="Times New Roman"/>
          <w:b/>
          <w:sz w:val="24"/>
          <w:szCs w:val="24"/>
        </w:rPr>
      </w:pPr>
      <w:r w:rsidRPr="002E53E7">
        <w:rPr>
          <w:rFonts w:ascii="Times New Roman" w:hAnsi="Times New Roman"/>
          <w:b/>
          <w:sz w:val="24"/>
          <w:szCs w:val="24"/>
        </w:rPr>
        <w:t xml:space="preserve">Diagnostik av behandlad </w:t>
      </w:r>
      <w:r w:rsidR="00A153FC" w:rsidRPr="002E53E7">
        <w:rPr>
          <w:rFonts w:ascii="Times New Roman" w:hAnsi="Times New Roman"/>
          <w:b/>
          <w:sz w:val="24"/>
          <w:szCs w:val="24"/>
        </w:rPr>
        <w:t>prostatacancer</w:t>
      </w:r>
      <w:del w:id="1500" w:author="uroKVAST" w:date="2023-03-16T16:19:00Z">
        <w:r w:rsidR="00224274" w:rsidRPr="002E53E7">
          <w:rPr>
            <w:rFonts w:ascii="Times New Roman" w:hAnsi="Times New Roman"/>
            <w:sz w:val="24"/>
            <w:szCs w:val="24"/>
          </w:rPr>
          <w:delText xml:space="preserve"> </w:delText>
        </w:r>
      </w:del>
    </w:p>
    <w:p w14:paraId="5478145E" w14:textId="287A090D" w:rsidR="00E55BCB" w:rsidRPr="002E53E7" w:rsidRDefault="00E55BCB" w:rsidP="002E53E7">
      <w:pPr>
        <w:spacing w:after="0"/>
        <w:rPr>
          <w:rFonts w:ascii="Times New Roman" w:hAnsi="Times New Roman"/>
          <w:sz w:val="24"/>
          <w:szCs w:val="24"/>
        </w:rPr>
      </w:pPr>
      <w:r w:rsidRPr="002E53E7">
        <w:rPr>
          <w:rFonts w:ascii="Times New Roman" w:hAnsi="Times New Roman"/>
          <w:sz w:val="24"/>
          <w:szCs w:val="24"/>
        </w:rPr>
        <w:t xml:space="preserve">Behandlad </w:t>
      </w:r>
      <w:r w:rsidR="00A153FC" w:rsidRPr="002E53E7">
        <w:rPr>
          <w:rFonts w:ascii="Times New Roman" w:hAnsi="Times New Roman"/>
          <w:sz w:val="24"/>
          <w:szCs w:val="24"/>
        </w:rPr>
        <w:t xml:space="preserve">prostatacancer </w:t>
      </w:r>
      <w:r w:rsidRPr="002E53E7">
        <w:rPr>
          <w:rFonts w:ascii="Times New Roman" w:hAnsi="Times New Roman"/>
          <w:sz w:val="24"/>
          <w:szCs w:val="24"/>
        </w:rPr>
        <w:t xml:space="preserve">brukar uppvisa viss förlust av AMACR-uttryck. </w:t>
      </w:r>
      <w:proofErr w:type="gramStart"/>
      <w:r w:rsidRPr="002E53E7">
        <w:rPr>
          <w:rFonts w:ascii="Times New Roman" w:hAnsi="Times New Roman"/>
          <w:sz w:val="24"/>
          <w:szCs w:val="24"/>
        </w:rPr>
        <w:t>I fall</w:t>
      </w:r>
      <w:proofErr w:type="gramEnd"/>
      <w:r w:rsidRPr="002E53E7">
        <w:rPr>
          <w:rFonts w:ascii="Times New Roman" w:hAnsi="Times New Roman"/>
          <w:sz w:val="24"/>
          <w:szCs w:val="24"/>
        </w:rPr>
        <w:t xml:space="preserve"> med uttalad regression är </w:t>
      </w:r>
      <w:proofErr w:type="spellStart"/>
      <w:r w:rsidRPr="002E53E7">
        <w:rPr>
          <w:rFonts w:ascii="Times New Roman" w:hAnsi="Times New Roman"/>
          <w:sz w:val="24"/>
          <w:szCs w:val="24"/>
        </w:rPr>
        <w:t>pan-cytokeratiner</w:t>
      </w:r>
      <w:proofErr w:type="spellEnd"/>
      <w:r w:rsidRPr="002E53E7">
        <w:rPr>
          <w:rFonts w:ascii="Times New Roman" w:hAnsi="Times New Roman"/>
          <w:sz w:val="24"/>
          <w:szCs w:val="24"/>
        </w:rPr>
        <w:t xml:space="preserve"> och basalcellsmarkörer </w:t>
      </w:r>
      <w:del w:id="1501" w:author="uroKVAST" w:date="2023-03-16T16:19:00Z">
        <w:r w:rsidR="00224274" w:rsidRPr="002E53E7">
          <w:rPr>
            <w:rFonts w:ascii="Times New Roman" w:hAnsi="Times New Roman"/>
            <w:sz w:val="24"/>
            <w:szCs w:val="24"/>
          </w:rPr>
          <w:delText>mer</w:delText>
        </w:r>
      </w:del>
      <w:ins w:id="1502" w:author="uroKVAST" w:date="2023-03-16T16:19:00Z">
        <w:r w:rsidRPr="002E53E7">
          <w:rPr>
            <w:rFonts w:ascii="Times New Roman" w:hAnsi="Times New Roman"/>
            <w:sz w:val="24"/>
            <w:szCs w:val="24"/>
          </w:rPr>
          <w:t>me</w:t>
        </w:r>
        <w:r w:rsidR="00D05B9A" w:rsidRPr="002E53E7">
          <w:rPr>
            <w:rFonts w:ascii="Times New Roman" w:hAnsi="Times New Roman"/>
            <w:sz w:val="24"/>
            <w:szCs w:val="24"/>
          </w:rPr>
          <w:t>st</w:t>
        </w:r>
      </w:ins>
      <w:r w:rsidRPr="002E53E7">
        <w:rPr>
          <w:rFonts w:ascii="Times New Roman" w:hAnsi="Times New Roman"/>
          <w:sz w:val="24"/>
          <w:szCs w:val="24"/>
        </w:rPr>
        <w:t xml:space="preserve"> användbara till att fastställa förekomst av kvarvarande eller recidiv av </w:t>
      </w:r>
      <w:r w:rsidR="00A153FC" w:rsidRPr="002E53E7">
        <w:rPr>
          <w:rFonts w:ascii="Times New Roman" w:hAnsi="Times New Roman"/>
          <w:sz w:val="24"/>
          <w:szCs w:val="24"/>
        </w:rPr>
        <w:t>prostatacancer</w:t>
      </w:r>
      <w:r w:rsidRPr="002E53E7">
        <w:rPr>
          <w:rFonts w:ascii="Times New Roman" w:hAnsi="Times New Roman"/>
          <w:sz w:val="24"/>
          <w:szCs w:val="24"/>
        </w:rPr>
        <w:t>.</w:t>
      </w:r>
      <w:del w:id="1503" w:author="uroKVAST" w:date="2023-03-16T16:19:00Z">
        <w:r w:rsidR="00224274" w:rsidRPr="002E53E7">
          <w:rPr>
            <w:rFonts w:ascii="Times New Roman" w:hAnsi="Times New Roman"/>
            <w:sz w:val="24"/>
            <w:szCs w:val="24"/>
          </w:rPr>
          <w:delText xml:space="preserve"> </w:delText>
        </w:r>
      </w:del>
    </w:p>
    <w:p w14:paraId="1DB24E84" w14:textId="2F060F38" w:rsidR="00E55BCB" w:rsidRPr="002E53E7" w:rsidRDefault="00E55BCB" w:rsidP="002E53E7">
      <w:pPr>
        <w:spacing w:after="0"/>
        <w:rPr>
          <w:rFonts w:ascii="Times New Roman" w:hAnsi="Times New Roman"/>
          <w:sz w:val="24"/>
          <w:szCs w:val="24"/>
        </w:rPr>
      </w:pPr>
      <w:r w:rsidRPr="002E53E7">
        <w:rPr>
          <w:rFonts w:ascii="Times New Roman" w:hAnsi="Times New Roman"/>
          <w:sz w:val="24"/>
          <w:szCs w:val="24"/>
        </w:rPr>
        <w:t xml:space="preserve">Av prostatamarkörer med högst specificitet för prostata är de mest sensitiva PSA, AMACR och NKX3.1. Falskt negativa resultat kan dock förekomma i enstaka fall. Om den positiva kontrollen enbart infärgas svagt till måttligt i benigna prostatakörtlar kan lågt differentierad </w:t>
      </w:r>
      <w:del w:id="1504" w:author="uroKVAST" w:date="2023-03-16T16:19:00Z">
        <w:r w:rsidR="00224274" w:rsidRPr="002E53E7">
          <w:rPr>
            <w:rFonts w:ascii="Times New Roman" w:hAnsi="Times New Roman"/>
            <w:sz w:val="24"/>
            <w:szCs w:val="24"/>
          </w:rPr>
          <w:delText>prostata cancer</w:delText>
        </w:r>
      </w:del>
      <w:ins w:id="1505" w:author="uroKVAST" w:date="2023-03-16T16:19:00Z">
        <w:r w:rsidRPr="002E53E7">
          <w:rPr>
            <w:rFonts w:ascii="Times New Roman" w:hAnsi="Times New Roman"/>
            <w:sz w:val="24"/>
            <w:szCs w:val="24"/>
          </w:rPr>
          <w:t>prostata</w:t>
        </w:r>
        <w:r w:rsidR="00697A4F" w:rsidRPr="002E53E7">
          <w:rPr>
            <w:rFonts w:ascii="Times New Roman" w:hAnsi="Times New Roman"/>
            <w:sz w:val="24"/>
            <w:szCs w:val="24"/>
          </w:rPr>
          <w:t>cancer</w:t>
        </w:r>
      </w:ins>
      <w:r w:rsidRPr="002E53E7">
        <w:rPr>
          <w:rFonts w:ascii="Times New Roman" w:hAnsi="Times New Roman"/>
          <w:sz w:val="24"/>
          <w:szCs w:val="24"/>
        </w:rPr>
        <w:t xml:space="preserve">, som oftast har mindre antigen, bli falskt negativa. PSA uttrycket är omvänt korrelerat till </w:t>
      </w:r>
      <w:del w:id="1506" w:author="uroKVAST" w:date="2023-03-16T16:19:00Z">
        <w:r w:rsidR="00224274" w:rsidRPr="002E53E7">
          <w:rPr>
            <w:rFonts w:ascii="Times New Roman" w:hAnsi="Times New Roman"/>
            <w:sz w:val="24"/>
            <w:szCs w:val="24"/>
          </w:rPr>
          <w:delText>Gleasonsumman</w:delText>
        </w:r>
      </w:del>
      <w:ins w:id="1507" w:author="uroKVAST" w:date="2023-03-16T16:19:00Z">
        <w:r w:rsidR="00684095" w:rsidRPr="002E53E7">
          <w:rPr>
            <w:rFonts w:ascii="Times New Roman" w:hAnsi="Times New Roman"/>
            <w:sz w:val="24"/>
            <w:szCs w:val="24"/>
          </w:rPr>
          <w:t>GS</w:t>
        </w:r>
      </w:ins>
      <w:r w:rsidR="00684095" w:rsidRPr="002E53E7">
        <w:rPr>
          <w:rFonts w:ascii="Times New Roman" w:hAnsi="Times New Roman"/>
          <w:sz w:val="24"/>
          <w:szCs w:val="24"/>
        </w:rPr>
        <w:t xml:space="preserve"> </w:t>
      </w:r>
      <w:r w:rsidRPr="002E53E7">
        <w:rPr>
          <w:rFonts w:ascii="Times New Roman" w:hAnsi="Times New Roman"/>
          <w:sz w:val="24"/>
          <w:szCs w:val="24"/>
        </w:rPr>
        <w:t xml:space="preserve">och en liten andel adenocarcinom </w:t>
      </w:r>
      <w:del w:id="1508" w:author="uroKVAST" w:date="2023-03-16T16:19:00Z">
        <w:r w:rsidR="00224274" w:rsidRPr="002E53E7">
          <w:rPr>
            <w:rFonts w:ascii="Times New Roman" w:hAnsi="Times New Roman"/>
            <w:sz w:val="24"/>
            <w:szCs w:val="24"/>
          </w:rPr>
          <w:delText>men Gleasonsumman</w:delText>
        </w:r>
      </w:del>
      <w:ins w:id="1509" w:author="uroKVAST" w:date="2023-03-16T16:19:00Z">
        <w:r w:rsidRPr="002E53E7">
          <w:rPr>
            <w:rFonts w:ascii="Times New Roman" w:hAnsi="Times New Roman"/>
            <w:sz w:val="24"/>
            <w:szCs w:val="24"/>
          </w:rPr>
          <w:t>me</w:t>
        </w:r>
        <w:r w:rsidR="00307AEE" w:rsidRPr="002E53E7">
          <w:rPr>
            <w:rFonts w:ascii="Times New Roman" w:hAnsi="Times New Roman"/>
            <w:sz w:val="24"/>
            <w:szCs w:val="24"/>
          </w:rPr>
          <w:t>d</w:t>
        </w:r>
        <w:r w:rsidRPr="002E53E7">
          <w:rPr>
            <w:rFonts w:ascii="Times New Roman" w:hAnsi="Times New Roman"/>
            <w:sz w:val="24"/>
            <w:szCs w:val="24"/>
          </w:rPr>
          <w:t xml:space="preserve"> </w:t>
        </w:r>
        <w:r w:rsidR="00684095" w:rsidRPr="002E53E7">
          <w:rPr>
            <w:rFonts w:ascii="Times New Roman" w:hAnsi="Times New Roman"/>
            <w:sz w:val="24"/>
            <w:szCs w:val="24"/>
          </w:rPr>
          <w:t>GS</w:t>
        </w:r>
      </w:ins>
      <w:r w:rsidR="00684095" w:rsidRPr="002E53E7">
        <w:rPr>
          <w:rFonts w:ascii="Times New Roman" w:hAnsi="Times New Roman"/>
          <w:sz w:val="24"/>
          <w:szCs w:val="24"/>
        </w:rPr>
        <w:t xml:space="preserve"> </w:t>
      </w:r>
      <w:r w:rsidRPr="002E53E7">
        <w:rPr>
          <w:rFonts w:ascii="Times New Roman" w:hAnsi="Times New Roman"/>
          <w:sz w:val="24"/>
          <w:szCs w:val="24"/>
        </w:rPr>
        <w:t xml:space="preserve">10 kan vara negativa för PSA. Uttryck av AMACR och NKX3.1 verkar inte vara relaterat till </w:t>
      </w:r>
      <w:del w:id="1510" w:author="uroKVAST" w:date="2023-03-16T16:19:00Z">
        <w:r w:rsidR="00224274" w:rsidRPr="002E53E7">
          <w:rPr>
            <w:rFonts w:ascii="Times New Roman" w:hAnsi="Times New Roman"/>
            <w:sz w:val="24"/>
            <w:szCs w:val="24"/>
          </w:rPr>
          <w:delText>Gleasonsumman.</w:delText>
        </w:r>
      </w:del>
      <w:ins w:id="1511" w:author="uroKVAST" w:date="2023-03-16T16:19:00Z">
        <w:r w:rsidR="00684095" w:rsidRPr="002E53E7">
          <w:rPr>
            <w:rFonts w:ascii="Times New Roman" w:hAnsi="Times New Roman"/>
            <w:sz w:val="24"/>
            <w:szCs w:val="24"/>
          </w:rPr>
          <w:t>GS</w:t>
        </w:r>
        <w:r w:rsidRPr="002E53E7">
          <w:rPr>
            <w:rFonts w:ascii="Times New Roman" w:hAnsi="Times New Roman"/>
            <w:sz w:val="24"/>
            <w:szCs w:val="24"/>
          </w:rPr>
          <w:t>.</w:t>
        </w:r>
      </w:ins>
      <w:r w:rsidRPr="002E53E7">
        <w:rPr>
          <w:rFonts w:ascii="Times New Roman" w:hAnsi="Times New Roman"/>
          <w:sz w:val="24"/>
          <w:szCs w:val="24"/>
        </w:rPr>
        <w:t xml:space="preserve"> En liten andel (färre än 5%) av lågt differentierad prostata</w:t>
      </w:r>
      <w:del w:id="1512" w:author="uroKVAST" w:date="2023-03-16T16:19:00Z">
        <w:r w:rsidR="00224274" w:rsidRPr="002E53E7">
          <w:rPr>
            <w:rFonts w:ascii="Times New Roman" w:hAnsi="Times New Roman"/>
            <w:sz w:val="24"/>
            <w:szCs w:val="24"/>
          </w:rPr>
          <w:delText>-</w:delText>
        </w:r>
      </w:del>
      <w:ins w:id="1513" w:author="uroKVAST" w:date="2023-03-16T16:19:00Z">
        <w:r w:rsidR="00697A4F" w:rsidRPr="002E53E7">
          <w:rPr>
            <w:rFonts w:ascii="Times New Roman" w:hAnsi="Times New Roman"/>
            <w:sz w:val="24"/>
            <w:szCs w:val="24"/>
          </w:rPr>
          <w:t xml:space="preserve"> </w:t>
        </w:r>
      </w:ins>
      <w:r w:rsidRPr="002E53E7">
        <w:rPr>
          <w:rFonts w:ascii="Times New Roman" w:hAnsi="Times New Roman"/>
          <w:sz w:val="24"/>
          <w:szCs w:val="24"/>
        </w:rPr>
        <w:t>adenocarcinom är helt negativa för alla prostatamarkörer.</w:t>
      </w:r>
      <w:del w:id="1514" w:author="uroKVAST" w:date="2023-03-16T16:19:00Z">
        <w:r w:rsidR="00224274" w:rsidRPr="002E53E7">
          <w:rPr>
            <w:rFonts w:ascii="Times New Roman" w:hAnsi="Times New Roman"/>
            <w:sz w:val="24"/>
            <w:szCs w:val="24"/>
          </w:rPr>
          <w:delText xml:space="preserve"> </w:delText>
        </w:r>
      </w:del>
    </w:p>
    <w:p w14:paraId="5C7AD4CD" w14:textId="795FE42D" w:rsidR="00E55BCB" w:rsidRPr="002B17AF" w:rsidRDefault="00E55BCB">
      <w:pPr>
        <w:pStyle w:val="Rubrik1"/>
        <w:spacing w:line="276" w:lineRule="auto"/>
        <w:rPr>
          <w:b/>
          <w:sz w:val="24"/>
          <w:szCs w:val="24"/>
        </w:rPr>
        <w:pPrChange w:id="1515" w:author="uroKVAST" w:date="2023-03-16T16:19:00Z">
          <w:pPr>
            <w:spacing w:after="188"/>
            <w:ind w:left="-5" w:right="122"/>
          </w:pPr>
        </w:pPrChange>
      </w:pPr>
      <w:ins w:id="1516" w:author="uroKVAST" w:date="2023-03-16T16:19:00Z">
        <w:r w:rsidRPr="0030585C">
          <w:rPr>
            <w:sz w:val="24"/>
            <w:szCs w:val="24"/>
          </w:rPr>
          <w:br w:type="page"/>
        </w:r>
      </w:ins>
      <w:bookmarkStart w:id="1517" w:name="_Toc127199146"/>
      <w:r w:rsidRPr="00075048">
        <w:rPr>
          <w:b/>
          <w:sz w:val="28"/>
          <w:szCs w:val="28"/>
        </w:rPr>
        <w:lastRenderedPageBreak/>
        <w:t>Appendix 2. Förslag på standardiserat svar av total prostatektomi</w:t>
      </w:r>
      <w:bookmarkEnd w:id="1517"/>
      <w:del w:id="1518" w:author="uroKVAST" w:date="2023-03-16T16:19:00Z">
        <w:r w:rsidR="00224274" w:rsidRPr="00075048">
          <w:rPr>
            <w:b/>
            <w:sz w:val="28"/>
            <w:szCs w:val="28"/>
          </w:rPr>
          <w:delText xml:space="preserve"> </w:delText>
        </w:r>
      </w:del>
    </w:p>
    <w:p w14:paraId="6EC19997" w14:textId="77777777" w:rsidR="003C0FBF" w:rsidRPr="002B17AF" w:rsidRDefault="00224274">
      <w:pPr>
        <w:spacing w:after="175" w:line="259" w:lineRule="auto"/>
        <w:rPr>
          <w:del w:id="1519" w:author="uroKVAST" w:date="2023-03-16T16:19:00Z"/>
          <w:rFonts w:ascii="Times New Roman" w:hAnsi="Times New Roman"/>
          <w:sz w:val="24"/>
          <w:szCs w:val="24"/>
        </w:rPr>
      </w:pPr>
      <w:del w:id="1520" w:author="uroKVAST" w:date="2023-03-16T16:19:00Z">
        <w:r w:rsidRPr="002B17AF">
          <w:rPr>
            <w:rFonts w:ascii="Times New Roman" w:hAnsi="Times New Roman"/>
            <w:sz w:val="24"/>
            <w:szCs w:val="24"/>
          </w:rPr>
          <w:delText xml:space="preserve"> </w:delText>
        </w:r>
      </w:del>
    </w:p>
    <w:p w14:paraId="6F4294D0" w14:textId="142E30D1" w:rsidR="00E55BCB" w:rsidRPr="002B17AF" w:rsidRDefault="00224274" w:rsidP="0030585C">
      <w:pPr>
        <w:autoSpaceDE w:val="0"/>
        <w:autoSpaceDN w:val="0"/>
        <w:adjustRightInd w:val="0"/>
        <w:spacing w:after="0"/>
        <w:rPr>
          <w:ins w:id="1521" w:author="uroKVAST" w:date="2023-03-16T16:19:00Z"/>
          <w:rFonts w:ascii="Times New Roman" w:hAnsi="Times New Roman"/>
          <w:b/>
          <w:bCs/>
          <w:sz w:val="24"/>
          <w:szCs w:val="24"/>
        </w:rPr>
      </w:pPr>
      <w:r w:rsidRPr="002B17AF">
        <w:rPr>
          <w:rFonts w:ascii="Times New Roman" w:hAnsi="Times New Roman"/>
          <w:b/>
          <w:bCs/>
          <w:sz w:val="24"/>
          <w:szCs w:val="24"/>
        </w:rPr>
        <w:t>MAKROBESKRIVNING</w:t>
      </w:r>
      <w:del w:id="1522" w:author="uroKVAST" w:date="2023-03-16T16:19:00Z">
        <w:r w:rsidRPr="002B17AF">
          <w:rPr>
            <w:rFonts w:ascii="Times New Roman" w:hAnsi="Times New Roman"/>
            <w:b/>
            <w:bCs/>
            <w:sz w:val="24"/>
            <w:szCs w:val="24"/>
          </w:rPr>
          <w:delText xml:space="preserve"> I)</w:delText>
        </w:r>
      </w:del>
    </w:p>
    <w:p w14:paraId="72455C05" w14:textId="4B137840" w:rsidR="00E55BCB" w:rsidRPr="002B17AF" w:rsidRDefault="00D372C9" w:rsidP="00B650E4">
      <w:pPr>
        <w:autoSpaceDE w:val="0"/>
        <w:autoSpaceDN w:val="0"/>
        <w:adjustRightInd w:val="0"/>
        <w:spacing w:after="0"/>
        <w:rPr>
          <w:rFonts w:ascii="Times New Roman" w:hAnsi="Times New Roman"/>
          <w:caps/>
          <w:sz w:val="24"/>
          <w:szCs w:val="24"/>
        </w:rPr>
      </w:pPr>
      <w:ins w:id="1523" w:author="uroKVAST" w:date="2023-03-16T16:19:00Z">
        <w:r w:rsidRPr="002B17AF">
          <w:rPr>
            <w:rFonts w:ascii="Times New Roman" w:hAnsi="Times New Roman"/>
            <w:b/>
            <w:sz w:val="24"/>
            <w:szCs w:val="24"/>
          </w:rPr>
          <w:t>1</w:t>
        </w:r>
        <w:r w:rsidR="008A7176" w:rsidRPr="002B17AF">
          <w:rPr>
            <w:rFonts w:ascii="Times New Roman" w:hAnsi="Times New Roman"/>
            <w:b/>
            <w:sz w:val="24"/>
            <w:szCs w:val="24"/>
          </w:rPr>
          <w:t>.</w:t>
        </w:r>
      </w:ins>
      <w:r w:rsidR="00E55BCB" w:rsidRPr="002B17AF">
        <w:rPr>
          <w:rFonts w:ascii="Times New Roman" w:hAnsi="Times New Roman"/>
          <w:sz w:val="24"/>
          <w:szCs w:val="24"/>
        </w:rPr>
        <w:t xml:space="preserve"> </w:t>
      </w:r>
      <w:r w:rsidR="00E55BCB" w:rsidRPr="002B17AF">
        <w:rPr>
          <w:rFonts w:ascii="Times New Roman" w:hAnsi="Times New Roman"/>
          <w:b/>
          <w:sz w:val="24"/>
          <w:szCs w:val="24"/>
        </w:rPr>
        <w:t>Radikal prostatektomi</w:t>
      </w:r>
      <w:del w:id="1524" w:author="uroKVAST" w:date="2023-03-16T16:19:00Z">
        <w:r w:rsidR="00224274" w:rsidRPr="002B17AF">
          <w:rPr>
            <w:rFonts w:ascii="Times New Roman" w:hAnsi="Times New Roman"/>
            <w:sz w:val="24"/>
            <w:szCs w:val="24"/>
          </w:rPr>
          <w:delText xml:space="preserve"> </w:delText>
        </w:r>
      </w:del>
    </w:p>
    <w:p w14:paraId="11283324" w14:textId="167FE652" w:rsidR="00697A4F" w:rsidRPr="002B17AF" w:rsidRDefault="00E55BCB" w:rsidP="00B650E4">
      <w:pPr>
        <w:autoSpaceDE w:val="0"/>
        <w:autoSpaceDN w:val="0"/>
        <w:adjustRightInd w:val="0"/>
        <w:spacing w:after="0"/>
        <w:rPr>
          <w:rFonts w:ascii="Times New Roman" w:hAnsi="Times New Roman"/>
          <w:color w:val="000000" w:themeColor="text1"/>
          <w:sz w:val="24"/>
          <w:szCs w:val="24"/>
        </w:rPr>
      </w:pPr>
      <w:r w:rsidRPr="002B17AF">
        <w:rPr>
          <w:rFonts w:ascii="Times New Roman" w:hAnsi="Times New Roman"/>
          <w:b/>
          <w:color w:val="000000" w:themeColor="text1"/>
          <w:sz w:val="24"/>
          <w:szCs w:val="24"/>
        </w:rPr>
        <w:t>Prostatamått</w:t>
      </w:r>
      <w:del w:id="1525" w:author="uroKVAST" w:date="2023-03-16T16:19:00Z">
        <w:r w:rsidR="00224274" w:rsidRPr="002B17AF">
          <w:rPr>
            <w:rFonts w:ascii="Times New Roman" w:hAnsi="Times New Roman"/>
            <w:b/>
            <w:sz w:val="24"/>
            <w:szCs w:val="24"/>
          </w:rPr>
          <w:delText>,</w:delText>
        </w:r>
        <w:r w:rsidR="00224274" w:rsidRPr="002B17AF">
          <w:rPr>
            <w:rFonts w:ascii="Times New Roman" w:hAnsi="Times New Roman"/>
            <w:sz w:val="24"/>
            <w:szCs w:val="24"/>
          </w:rPr>
          <w:delText xml:space="preserve"> cm: Apex</w:delText>
        </w:r>
      </w:del>
      <w:ins w:id="1526" w:author="uroKVAST" w:date="2023-03-16T16:19:00Z">
        <w:r w:rsidRPr="002B17AF">
          <w:rPr>
            <w:rFonts w:ascii="Times New Roman" w:hAnsi="Times New Roman"/>
            <w:b/>
            <w:color w:val="000000" w:themeColor="text1"/>
            <w:sz w:val="24"/>
            <w:szCs w:val="24"/>
          </w:rPr>
          <w:t>:</w:t>
        </w:r>
        <w:r w:rsidRPr="002B17AF">
          <w:rPr>
            <w:rFonts w:ascii="Times New Roman" w:hAnsi="Times New Roman"/>
            <w:color w:val="000000" w:themeColor="text1"/>
            <w:sz w:val="24"/>
            <w:szCs w:val="24"/>
          </w:rPr>
          <w:t xml:space="preserve"> </w:t>
        </w:r>
        <w:r w:rsidR="00227E28" w:rsidRPr="002B17AF">
          <w:rPr>
            <w:rFonts w:ascii="Times New Roman" w:hAnsi="Times New Roman"/>
            <w:color w:val="000000" w:themeColor="text1"/>
            <w:sz w:val="24"/>
            <w:szCs w:val="24"/>
          </w:rPr>
          <w:t>a</w:t>
        </w:r>
        <w:r w:rsidRPr="002B17AF">
          <w:rPr>
            <w:rFonts w:ascii="Times New Roman" w:hAnsi="Times New Roman"/>
            <w:color w:val="000000" w:themeColor="text1"/>
            <w:sz w:val="24"/>
            <w:szCs w:val="24"/>
          </w:rPr>
          <w:t>pex</w:t>
        </w:r>
      </w:ins>
      <w:r w:rsidRPr="002B17AF">
        <w:rPr>
          <w:rFonts w:ascii="Times New Roman" w:hAnsi="Times New Roman"/>
          <w:color w:val="000000" w:themeColor="text1"/>
          <w:sz w:val="24"/>
          <w:szCs w:val="24"/>
        </w:rPr>
        <w:t xml:space="preserve"> – bas x cm; </w:t>
      </w:r>
      <w:del w:id="1527" w:author="uroKVAST" w:date="2023-03-16T16:19:00Z">
        <w:r w:rsidR="00224274" w:rsidRPr="002B17AF">
          <w:rPr>
            <w:rFonts w:ascii="Times New Roman" w:hAnsi="Times New Roman"/>
            <w:sz w:val="24"/>
            <w:szCs w:val="24"/>
          </w:rPr>
          <w:delText>sida - sida</w:delText>
        </w:r>
      </w:del>
      <w:ins w:id="1528" w:author="uroKVAST" w:date="2023-03-16T16:19:00Z">
        <w:r w:rsidR="00180510" w:rsidRPr="002B17AF">
          <w:rPr>
            <w:rFonts w:ascii="Times New Roman" w:hAnsi="Times New Roman"/>
            <w:color w:val="000000" w:themeColor="text1"/>
            <w:sz w:val="24"/>
            <w:szCs w:val="24"/>
          </w:rPr>
          <w:t>transversal</w:t>
        </w:r>
      </w:ins>
      <w:r w:rsidR="00D131F5" w:rsidRPr="002B17AF">
        <w:rPr>
          <w:rFonts w:ascii="Times New Roman" w:hAnsi="Times New Roman"/>
          <w:color w:val="000000" w:themeColor="text1"/>
          <w:sz w:val="24"/>
          <w:szCs w:val="24"/>
        </w:rPr>
        <w:t xml:space="preserve"> </w:t>
      </w:r>
      <w:r w:rsidRPr="002B17AF">
        <w:rPr>
          <w:rFonts w:ascii="Times New Roman" w:hAnsi="Times New Roman"/>
          <w:color w:val="000000" w:themeColor="text1"/>
          <w:sz w:val="24"/>
          <w:szCs w:val="24"/>
        </w:rPr>
        <w:t>x cm; ventralt – dorsalt x cm.</w:t>
      </w:r>
      <w:del w:id="1529" w:author="uroKVAST" w:date="2023-03-16T16:19:00Z">
        <w:r w:rsidR="00224274" w:rsidRPr="002B17AF">
          <w:rPr>
            <w:rFonts w:ascii="Times New Roman" w:hAnsi="Times New Roman"/>
            <w:sz w:val="24"/>
            <w:szCs w:val="24"/>
          </w:rPr>
          <w:delText xml:space="preserve"> </w:delText>
        </w:r>
      </w:del>
    </w:p>
    <w:p w14:paraId="0A273691" w14:textId="5AC737CE" w:rsidR="00E55BCB" w:rsidRPr="002B17AF" w:rsidRDefault="00224274" w:rsidP="00B650E4">
      <w:pPr>
        <w:autoSpaceDE w:val="0"/>
        <w:autoSpaceDN w:val="0"/>
        <w:adjustRightInd w:val="0"/>
        <w:spacing w:after="0"/>
        <w:rPr>
          <w:rFonts w:ascii="Times New Roman" w:hAnsi="Times New Roman"/>
          <w:b/>
          <w:color w:val="000000" w:themeColor="text1"/>
          <w:sz w:val="24"/>
          <w:szCs w:val="24"/>
        </w:rPr>
      </w:pPr>
      <w:del w:id="1530" w:author="uroKVAST" w:date="2023-03-16T16:19:00Z">
        <w:r w:rsidRPr="002B17AF">
          <w:rPr>
            <w:rFonts w:ascii="Times New Roman" w:hAnsi="Times New Roman"/>
            <w:b/>
            <w:sz w:val="24"/>
            <w:szCs w:val="24"/>
          </w:rPr>
          <w:delText>Vikt,</w:delText>
        </w:r>
      </w:del>
      <w:ins w:id="1531" w:author="uroKVAST" w:date="2023-03-16T16:19:00Z">
        <w:r w:rsidR="00B832D1" w:rsidRPr="002B17AF">
          <w:rPr>
            <w:rFonts w:ascii="Times New Roman" w:hAnsi="Times New Roman"/>
            <w:b/>
            <w:color w:val="000000" w:themeColor="text1"/>
            <w:sz w:val="24"/>
            <w:szCs w:val="24"/>
          </w:rPr>
          <w:t>Prostata</w:t>
        </w:r>
        <w:r w:rsidR="00EE2912" w:rsidRPr="002B17AF">
          <w:rPr>
            <w:rFonts w:ascii="Times New Roman" w:hAnsi="Times New Roman"/>
            <w:b/>
            <w:color w:val="000000" w:themeColor="text1"/>
            <w:sz w:val="24"/>
            <w:szCs w:val="24"/>
          </w:rPr>
          <w:t>v</w:t>
        </w:r>
        <w:r w:rsidR="00E55BCB" w:rsidRPr="002B17AF">
          <w:rPr>
            <w:rFonts w:ascii="Times New Roman" w:hAnsi="Times New Roman"/>
            <w:b/>
            <w:color w:val="000000" w:themeColor="text1"/>
            <w:sz w:val="24"/>
            <w:szCs w:val="24"/>
          </w:rPr>
          <w:t>ikt</w:t>
        </w:r>
        <w:r w:rsidR="00F92D52" w:rsidRPr="002B17AF">
          <w:rPr>
            <w:rFonts w:ascii="Times New Roman" w:hAnsi="Times New Roman"/>
            <w:b/>
            <w:color w:val="000000" w:themeColor="text1"/>
            <w:sz w:val="24"/>
            <w:szCs w:val="24"/>
          </w:rPr>
          <w:t>:</w:t>
        </w:r>
      </w:ins>
      <w:r w:rsidR="00E55BCB" w:rsidRPr="002B17AF">
        <w:rPr>
          <w:rFonts w:ascii="Times New Roman" w:hAnsi="Times New Roman"/>
          <w:b/>
          <w:color w:val="000000" w:themeColor="text1"/>
          <w:sz w:val="24"/>
          <w:szCs w:val="24"/>
        </w:rPr>
        <w:t xml:space="preserve"> </w:t>
      </w:r>
      <w:r w:rsidR="00E55BCB" w:rsidRPr="002B17AF">
        <w:rPr>
          <w:rFonts w:ascii="Times New Roman" w:hAnsi="Times New Roman"/>
          <w:color w:val="000000" w:themeColor="text1"/>
          <w:sz w:val="24"/>
          <w:szCs w:val="24"/>
        </w:rPr>
        <w:t>gram</w:t>
      </w:r>
      <w:del w:id="1532" w:author="uroKVAST" w:date="2023-03-16T16:19:00Z">
        <w:r w:rsidRPr="002B17AF">
          <w:rPr>
            <w:rFonts w:ascii="Times New Roman" w:hAnsi="Times New Roman"/>
            <w:b/>
            <w:sz w:val="24"/>
            <w:szCs w:val="24"/>
          </w:rPr>
          <w:delText xml:space="preserve">: </w:delText>
        </w:r>
      </w:del>
    </w:p>
    <w:p w14:paraId="05839114" w14:textId="27B4B52D" w:rsidR="00B832D1" w:rsidRPr="002B17AF" w:rsidRDefault="00224274" w:rsidP="0030585C">
      <w:pPr>
        <w:autoSpaceDE w:val="0"/>
        <w:autoSpaceDN w:val="0"/>
        <w:adjustRightInd w:val="0"/>
        <w:spacing w:after="0"/>
        <w:rPr>
          <w:ins w:id="1533" w:author="uroKVAST" w:date="2023-03-16T16:19:00Z"/>
          <w:rFonts w:ascii="Times New Roman" w:hAnsi="Times New Roman"/>
          <w:bCs/>
          <w:color w:val="000000" w:themeColor="text1"/>
          <w:sz w:val="24"/>
          <w:szCs w:val="24"/>
        </w:rPr>
      </w:pPr>
      <w:del w:id="1534" w:author="uroKVAST" w:date="2023-03-16T16:19:00Z">
        <w:r w:rsidRPr="002B17AF">
          <w:rPr>
            <w:rFonts w:ascii="Times New Roman" w:hAnsi="Times New Roman"/>
            <w:sz w:val="24"/>
            <w:szCs w:val="24"/>
          </w:rPr>
          <w:delText>Prostata</w:delText>
        </w:r>
      </w:del>
      <w:ins w:id="1535" w:author="uroKVAST" w:date="2023-03-16T16:19:00Z">
        <w:r w:rsidR="00B832D1" w:rsidRPr="002B17AF">
          <w:rPr>
            <w:rFonts w:ascii="Times New Roman" w:hAnsi="Times New Roman"/>
            <w:b/>
            <w:color w:val="000000" w:themeColor="text1"/>
            <w:sz w:val="24"/>
            <w:szCs w:val="24"/>
          </w:rPr>
          <w:t xml:space="preserve">Vesikula seminalis </w:t>
        </w:r>
        <w:r w:rsidR="00B832D1" w:rsidRPr="002B17AF">
          <w:rPr>
            <w:rFonts w:ascii="Times New Roman" w:hAnsi="Times New Roman"/>
            <w:bCs/>
            <w:color w:val="000000" w:themeColor="text1"/>
            <w:sz w:val="24"/>
            <w:szCs w:val="24"/>
          </w:rPr>
          <w:t>mått, cm (höger resp. vänster)</w:t>
        </w:r>
      </w:ins>
    </w:p>
    <w:p w14:paraId="2361655D" w14:textId="0AAAF553" w:rsidR="00B832D1" w:rsidRPr="002B17AF" w:rsidRDefault="00B832D1" w:rsidP="0030585C">
      <w:pPr>
        <w:autoSpaceDE w:val="0"/>
        <w:autoSpaceDN w:val="0"/>
        <w:adjustRightInd w:val="0"/>
        <w:spacing w:after="0"/>
        <w:rPr>
          <w:ins w:id="1536" w:author="uroKVAST" w:date="2023-03-16T16:19:00Z"/>
          <w:rFonts w:ascii="Times New Roman" w:hAnsi="Times New Roman"/>
          <w:color w:val="000000" w:themeColor="text1"/>
          <w:sz w:val="24"/>
          <w:szCs w:val="24"/>
        </w:rPr>
      </w:pPr>
      <w:ins w:id="1537" w:author="uroKVAST" w:date="2023-03-16T16:19:00Z">
        <w:r w:rsidRPr="002B17AF">
          <w:rPr>
            <w:rFonts w:ascii="Times New Roman" w:hAnsi="Times New Roman"/>
            <w:b/>
            <w:bCs/>
            <w:color w:val="000000" w:themeColor="text1"/>
            <w:sz w:val="24"/>
            <w:szCs w:val="24"/>
          </w:rPr>
          <w:t>Färgmarkeringar:</w:t>
        </w:r>
        <w:r w:rsidRPr="002B17AF">
          <w:rPr>
            <w:rFonts w:ascii="Times New Roman" w:hAnsi="Times New Roman"/>
            <w:color w:val="000000" w:themeColor="text1"/>
            <w:sz w:val="24"/>
            <w:szCs w:val="24"/>
          </w:rPr>
          <w:t xml:space="preserve"> vänster sida tuschas </w:t>
        </w:r>
        <w:r w:rsidR="005462A6" w:rsidRPr="002B17AF">
          <w:rPr>
            <w:rFonts w:ascii="Times New Roman" w:hAnsi="Times New Roman"/>
            <w:color w:val="000000" w:themeColor="text1"/>
            <w:sz w:val="24"/>
            <w:szCs w:val="24"/>
          </w:rPr>
          <w:t xml:space="preserve">ex </w:t>
        </w:r>
        <w:r w:rsidRPr="002B17AF">
          <w:rPr>
            <w:rFonts w:ascii="Times New Roman" w:hAnsi="Times New Roman"/>
            <w:color w:val="000000" w:themeColor="text1"/>
            <w:sz w:val="24"/>
            <w:szCs w:val="24"/>
          </w:rPr>
          <w:t>gult, höger blått, dorsalt svart och eventuellt ventralt grön.</w:t>
        </w:r>
      </w:ins>
    </w:p>
    <w:p w14:paraId="1D650316" w14:textId="5A9742EF" w:rsidR="00E55BCB" w:rsidRPr="002B17AF" w:rsidRDefault="00B832D1" w:rsidP="0030585C">
      <w:pPr>
        <w:autoSpaceDE w:val="0"/>
        <w:autoSpaceDN w:val="0"/>
        <w:adjustRightInd w:val="0"/>
        <w:spacing w:after="0"/>
        <w:rPr>
          <w:ins w:id="1538" w:author="uroKVAST" w:date="2023-03-16T16:19:00Z"/>
          <w:rFonts w:ascii="Times New Roman" w:hAnsi="Times New Roman"/>
          <w:color w:val="000000" w:themeColor="text1"/>
          <w:sz w:val="24"/>
          <w:szCs w:val="24"/>
        </w:rPr>
      </w:pPr>
      <w:ins w:id="1539" w:author="uroKVAST" w:date="2023-03-16T16:19:00Z">
        <w:r w:rsidRPr="002B17AF">
          <w:rPr>
            <w:rFonts w:ascii="Times New Roman" w:hAnsi="Times New Roman"/>
            <w:b/>
            <w:bCs/>
            <w:color w:val="000000" w:themeColor="text1"/>
            <w:sz w:val="24"/>
            <w:szCs w:val="24"/>
          </w:rPr>
          <w:t>Fraktionering:</w:t>
        </w:r>
        <w:r w:rsidRPr="002B17AF">
          <w:rPr>
            <w:rFonts w:ascii="Times New Roman" w:hAnsi="Times New Roman"/>
            <w:color w:val="000000" w:themeColor="text1"/>
            <w:sz w:val="24"/>
            <w:szCs w:val="24"/>
          </w:rPr>
          <w:t xml:space="preserve"> </w:t>
        </w:r>
        <w:r w:rsidR="00F92D52" w:rsidRPr="002B17AF">
          <w:rPr>
            <w:rFonts w:ascii="Times New Roman" w:hAnsi="Times New Roman"/>
            <w:color w:val="000000" w:themeColor="text1"/>
            <w:sz w:val="24"/>
            <w:szCs w:val="24"/>
          </w:rPr>
          <w:t>p</w:t>
        </w:r>
        <w:r w:rsidR="00E55BCB" w:rsidRPr="002B17AF">
          <w:rPr>
            <w:rFonts w:ascii="Times New Roman" w:hAnsi="Times New Roman"/>
            <w:color w:val="000000" w:themeColor="text1"/>
            <w:sz w:val="24"/>
            <w:szCs w:val="24"/>
          </w:rPr>
          <w:t>rostata</w:t>
        </w:r>
      </w:ins>
      <w:r w:rsidR="00E55BCB" w:rsidRPr="002B17AF">
        <w:rPr>
          <w:rFonts w:ascii="Times New Roman" w:hAnsi="Times New Roman"/>
          <w:color w:val="000000" w:themeColor="text1"/>
          <w:sz w:val="24"/>
          <w:szCs w:val="24"/>
        </w:rPr>
        <w:t xml:space="preserve"> har totalbäddats. Storsnitt numreras x-x från apex till bas. </w:t>
      </w:r>
      <w:del w:id="1540" w:author="uroKVAST" w:date="2023-03-16T16:19:00Z">
        <w:r w:rsidR="00224274" w:rsidRPr="002B17AF">
          <w:rPr>
            <w:rFonts w:ascii="Times New Roman" w:hAnsi="Times New Roman"/>
            <w:sz w:val="24"/>
            <w:szCs w:val="24"/>
          </w:rPr>
          <w:delText xml:space="preserve">Vänster sida tuschas gult, höger blått, posteriort svart och anteriort grönt. Tumörkarta har upprättats. </w:delText>
        </w:r>
      </w:del>
      <w:ins w:id="1541" w:author="uroKVAST" w:date="2023-03-16T16:19:00Z">
        <w:r w:rsidR="00EE2912" w:rsidRPr="002B17AF">
          <w:rPr>
            <w:rFonts w:ascii="Times New Roman" w:hAnsi="Times New Roman"/>
            <w:color w:val="000000" w:themeColor="text1"/>
            <w:sz w:val="24"/>
            <w:szCs w:val="24"/>
          </w:rPr>
          <w:t xml:space="preserve"> </w:t>
        </w:r>
      </w:ins>
    </w:p>
    <w:p w14:paraId="4734357D" w14:textId="3EA12A09" w:rsidR="00E55BCB" w:rsidRPr="002B17AF" w:rsidRDefault="00E55BCB" w:rsidP="00B650E4">
      <w:pPr>
        <w:autoSpaceDE w:val="0"/>
        <w:autoSpaceDN w:val="0"/>
        <w:adjustRightInd w:val="0"/>
        <w:spacing w:after="0"/>
        <w:rPr>
          <w:rFonts w:ascii="Times New Roman" w:hAnsi="Times New Roman"/>
          <w:color w:val="000000" w:themeColor="text1"/>
          <w:sz w:val="24"/>
          <w:szCs w:val="24"/>
        </w:rPr>
      </w:pPr>
      <w:r w:rsidRPr="002B17AF">
        <w:rPr>
          <w:rFonts w:ascii="Times New Roman" w:hAnsi="Times New Roman"/>
          <w:b/>
          <w:color w:val="000000" w:themeColor="text1"/>
          <w:sz w:val="24"/>
          <w:szCs w:val="24"/>
        </w:rPr>
        <w:t>Övrigt:</w:t>
      </w:r>
      <w:r w:rsidRPr="002B17AF">
        <w:rPr>
          <w:rFonts w:ascii="Times New Roman" w:hAnsi="Times New Roman"/>
          <w:color w:val="000000" w:themeColor="text1"/>
          <w:sz w:val="24"/>
          <w:szCs w:val="24"/>
        </w:rPr>
        <w:t xml:space="preserve"> </w:t>
      </w:r>
      <w:del w:id="1542" w:author="uroKVAST" w:date="2023-03-16T16:19:00Z">
        <w:r w:rsidR="00224274" w:rsidRPr="002B17AF">
          <w:rPr>
            <w:rFonts w:ascii="Times New Roman" w:hAnsi="Times New Roman"/>
            <w:sz w:val="24"/>
            <w:szCs w:val="24"/>
          </w:rPr>
          <w:delText>Eventuellt</w:delText>
        </w:r>
      </w:del>
      <w:ins w:id="1543" w:author="uroKVAST" w:date="2023-03-16T16:19:00Z">
        <w:r w:rsidR="00F92D52" w:rsidRPr="002B17AF">
          <w:rPr>
            <w:rFonts w:ascii="Times New Roman" w:hAnsi="Times New Roman"/>
            <w:color w:val="000000" w:themeColor="text1"/>
            <w:sz w:val="24"/>
            <w:szCs w:val="24"/>
          </w:rPr>
          <w:t>e</w:t>
        </w:r>
        <w:r w:rsidRPr="002B17AF">
          <w:rPr>
            <w:rFonts w:ascii="Times New Roman" w:hAnsi="Times New Roman"/>
            <w:color w:val="000000" w:themeColor="text1"/>
            <w:sz w:val="24"/>
            <w:szCs w:val="24"/>
          </w:rPr>
          <w:t>ventuellt</w:t>
        </w:r>
      </w:ins>
      <w:r w:rsidRPr="002B17AF">
        <w:rPr>
          <w:rFonts w:ascii="Times New Roman" w:hAnsi="Times New Roman"/>
          <w:color w:val="000000" w:themeColor="text1"/>
          <w:sz w:val="24"/>
          <w:szCs w:val="24"/>
        </w:rPr>
        <w:t xml:space="preserve"> avvikande utseende</w:t>
      </w:r>
      <w:r w:rsidRPr="002B17AF">
        <w:rPr>
          <w:rFonts w:ascii="Times New Roman" w:hAnsi="Times New Roman"/>
          <w:b/>
          <w:color w:val="000000" w:themeColor="text1"/>
          <w:sz w:val="24"/>
          <w:szCs w:val="24"/>
        </w:rPr>
        <w:t>,</w:t>
      </w:r>
      <w:r w:rsidRPr="002B17AF">
        <w:rPr>
          <w:rFonts w:ascii="Times New Roman" w:hAnsi="Times New Roman"/>
          <w:color w:val="000000" w:themeColor="text1"/>
          <w:sz w:val="24"/>
          <w:szCs w:val="24"/>
        </w:rPr>
        <w:t xml:space="preserve"> operationsskador etc:</w:t>
      </w:r>
      <w:del w:id="1544" w:author="uroKVAST" w:date="2023-03-16T16:19:00Z">
        <w:r w:rsidR="00224274" w:rsidRPr="002B17AF">
          <w:rPr>
            <w:rFonts w:ascii="Times New Roman" w:hAnsi="Times New Roman"/>
            <w:sz w:val="24"/>
            <w:szCs w:val="24"/>
          </w:rPr>
          <w:delText xml:space="preserve"> </w:delText>
        </w:r>
      </w:del>
    </w:p>
    <w:p w14:paraId="47D66D51" w14:textId="77777777" w:rsidR="003C0FBF" w:rsidRPr="002B17AF" w:rsidRDefault="00224274">
      <w:pPr>
        <w:spacing w:after="0" w:line="259" w:lineRule="auto"/>
        <w:rPr>
          <w:del w:id="1545" w:author="uroKVAST" w:date="2023-03-16T16:19:00Z"/>
          <w:rFonts w:ascii="Times New Roman" w:hAnsi="Times New Roman"/>
          <w:sz w:val="24"/>
          <w:szCs w:val="24"/>
        </w:rPr>
      </w:pPr>
      <w:del w:id="1546" w:author="uroKVAST" w:date="2023-03-16T16:19:00Z">
        <w:r w:rsidRPr="002B17AF">
          <w:rPr>
            <w:rFonts w:ascii="Times New Roman" w:hAnsi="Times New Roman"/>
            <w:sz w:val="24"/>
            <w:szCs w:val="24"/>
          </w:rPr>
          <w:delText xml:space="preserve"> </w:delText>
        </w:r>
      </w:del>
    </w:p>
    <w:p w14:paraId="23B807D4" w14:textId="40BB78E5" w:rsidR="00E55BCB" w:rsidRPr="002B17AF" w:rsidRDefault="00224274" w:rsidP="00B650E4">
      <w:pPr>
        <w:autoSpaceDE w:val="0"/>
        <w:autoSpaceDN w:val="0"/>
        <w:adjustRightInd w:val="0"/>
        <w:spacing w:after="0"/>
        <w:rPr>
          <w:rFonts w:ascii="Times New Roman" w:hAnsi="Times New Roman"/>
          <w:color w:val="000000" w:themeColor="text1"/>
          <w:sz w:val="24"/>
          <w:szCs w:val="24"/>
        </w:rPr>
      </w:pPr>
      <w:del w:id="1547" w:author="uroKVAST" w:date="2023-03-16T16:19:00Z">
        <w:r w:rsidRPr="002B17AF">
          <w:rPr>
            <w:rFonts w:ascii="Times New Roman" w:hAnsi="Times New Roman"/>
            <w:b/>
            <w:sz w:val="24"/>
            <w:szCs w:val="24"/>
          </w:rPr>
          <w:delText>II)</w:delText>
        </w:r>
      </w:del>
      <w:ins w:id="1548" w:author="uroKVAST" w:date="2023-03-16T16:19:00Z">
        <w:r w:rsidR="00D372C9" w:rsidRPr="002B17AF">
          <w:rPr>
            <w:rFonts w:ascii="Times New Roman" w:hAnsi="Times New Roman"/>
            <w:b/>
            <w:color w:val="000000" w:themeColor="text1"/>
            <w:sz w:val="24"/>
            <w:szCs w:val="24"/>
          </w:rPr>
          <w:t>2</w:t>
        </w:r>
        <w:r w:rsidR="008A7176" w:rsidRPr="002B17AF">
          <w:rPr>
            <w:rFonts w:ascii="Times New Roman" w:hAnsi="Times New Roman"/>
            <w:b/>
            <w:color w:val="000000" w:themeColor="text1"/>
            <w:sz w:val="24"/>
            <w:szCs w:val="24"/>
          </w:rPr>
          <w:t>.</w:t>
        </w:r>
      </w:ins>
      <w:r w:rsidR="00E55BCB" w:rsidRPr="002B17AF">
        <w:rPr>
          <w:rFonts w:ascii="Times New Roman" w:hAnsi="Times New Roman"/>
          <w:color w:val="000000" w:themeColor="text1"/>
          <w:sz w:val="24"/>
          <w:szCs w:val="24"/>
        </w:rPr>
        <w:t xml:space="preserve"> </w:t>
      </w:r>
      <w:r w:rsidR="00E55BCB" w:rsidRPr="002B17AF">
        <w:rPr>
          <w:rFonts w:ascii="Times New Roman" w:hAnsi="Times New Roman"/>
          <w:b/>
          <w:color w:val="000000" w:themeColor="text1"/>
          <w:sz w:val="24"/>
          <w:szCs w:val="24"/>
        </w:rPr>
        <w:t xml:space="preserve">Ev andra fraktioner: </w:t>
      </w:r>
      <w:r w:rsidR="00E55BCB" w:rsidRPr="002B17AF">
        <w:rPr>
          <w:rFonts w:ascii="Times New Roman" w:hAnsi="Times New Roman"/>
          <w:color w:val="000000" w:themeColor="text1"/>
          <w:sz w:val="24"/>
          <w:szCs w:val="24"/>
        </w:rPr>
        <w:t xml:space="preserve">biopsier, </w:t>
      </w:r>
      <w:del w:id="1549" w:author="uroKVAST" w:date="2023-03-16T16:19:00Z">
        <w:r w:rsidRPr="002B17AF">
          <w:rPr>
            <w:rFonts w:ascii="Times New Roman" w:hAnsi="Times New Roman"/>
            <w:sz w:val="24"/>
            <w:szCs w:val="24"/>
          </w:rPr>
          <w:delText xml:space="preserve">lymfknutor </w:delText>
        </w:r>
      </w:del>
      <w:ins w:id="1550" w:author="uroKVAST" w:date="2023-03-16T16:19:00Z">
        <w:r w:rsidR="00C41860" w:rsidRPr="002B17AF">
          <w:rPr>
            <w:rFonts w:ascii="Times New Roman" w:hAnsi="Times New Roman"/>
            <w:color w:val="000000" w:themeColor="text1"/>
            <w:sz w:val="24"/>
            <w:szCs w:val="24"/>
          </w:rPr>
          <w:t>lymfkörtlar</w:t>
        </w:r>
      </w:ins>
    </w:p>
    <w:p w14:paraId="47EED00F" w14:textId="77777777" w:rsidR="003C0FBF" w:rsidRPr="002B17AF" w:rsidRDefault="00224274">
      <w:pPr>
        <w:spacing w:after="0" w:line="259" w:lineRule="auto"/>
        <w:rPr>
          <w:del w:id="1551" w:author="uroKVAST" w:date="2023-03-16T16:19:00Z"/>
          <w:rFonts w:ascii="Times New Roman" w:hAnsi="Times New Roman"/>
          <w:sz w:val="24"/>
          <w:szCs w:val="24"/>
        </w:rPr>
      </w:pPr>
      <w:del w:id="1552" w:author="uroKVAST" w:date="2023-03-16T16:19:00Z">
        <w:r w:rsidRPr="002B17AF">
          <w:rPr>
            <w:rFonts w:ascii="Times New Roman" w:hAnsi="Times New Roman"/>
            <w:sz w:val="24"/>
            <w:szCs w:val="24"/>
          </w:rPr>
          <w:delText xml:space="preserve"> </w:delText>
        </w:r>
      </w:del>
    </w:p>
    <w:p w14:paraId="3A01396E" w14:textId="508395B7" w:rsidR="00E55BCB" w:rsidRPr="002B17AF" w:rsidRDefault="00224274" w:rsidP="002B17AF">
      <w:pPr>
        <w:pStyle w:val="Rubrik2"/>
        <w:ind w:left="-5" w:right="122"/>
        <w:rPr>
          <w:ins w:id="1553" w:author="uroKVAST" w:date="2023-03-16T16:19:00Z"/>
          <w:rFonts w:ascii="Times New Roman" w:hAnsi="Times New Roman" w:cs="Times New Roman"/>
          <w:b/>
          <w:caps/>
          <w:color w:val="000000" w:themeColor="text1"/>
          <w:sz w:val="24"/>
          <w:szCs w:val="24"/>
        </w:rPr>
      </w:pPr>
      <w:del w:id="1554" w:author="uroKVAST" w:date="2023-03-16T16:19:00Z">
        <w:r w:rsidRPr="002B17AF">
          <w:rPr>
            <w:rFonts w:ascii="Times New Roman" w:hAnsi="Times New Roman" w:cs="Times New Roman"/>
            <w:sz w:val="24"/>
            <w:szCs w:val="24"/>
          </w:rPr>
          <w:delText xml:space="preserve">MIKROSKOPISKT </w:delText>
        </w:r>
        <w:r w:rsidRPr="002B17AF">
          <w:rPr>
            <w:rFonts w:ascii="Times New Roman" w:hAnsi="Times New Roman" w:cs="Times New Roman"/>
            <w:b/>
            <w:sz w:val="24"/>
            <w:szCs w:val="24"/>
          </w:rPr>
          <w:delText>I)</w:delText>
        </w:r>
      </w:del>
      <w:r w:rsidR="002B17AF">
        <w:rPr>
          <w:rFonts w:ascii="Times New Roman" w:hAnsi="Times New Roman" w:cs="Times New Roman"/>
          <w:b/>
          <w:sz w:val="24"/>
          <w:szCs w:val="24"/>
        </w:rPr>
        <w:t xml:space="preserve"> </w:t>
      </w:r>
      <w:ins w:id="1555" w:author="uroKVAST" w:date="2023-03-16T16:19:00Z">
        <w:r w:rsidR="00E55BCB" w:rsidRPr="002B17AF">
          <w:rPr>
            <w:rFonts w:ascii="Times New Roman" w:hAnsi="Times New Roman" w:cs="Times New Roman"/>
            <w:b/>
            <w:caps/>
            <w:color w:val="000000" w:themeColor="text1"/>
            <w:sz w:val="24"/>
            <w:szCs w:val="24"/>
          </w:rPr>
          <w:t>Mikroskopiskt</w:t>
        </w:r>
      </w:ins>
    </w:p>
    <w:p w14:paraId="5C05155D" w14:textId="1961F752" w:rsidR="00E55BCB" w:rsidRPr="002B17AF" w:rsidRDefault="00D372C9" w:rsidP="003543DE">
      <w:pPr>
        <w:autoSpaceDE w:val="0"/>
        <w:autoSpaceDN w:val="0"/>
        <w:adjustRightInd w:val="0"/>
        <w:spacing w:after="0"/>
        <w:rPr>
          <w:rFonts w:ascii="Times New Roman" w:hAnsi="Times New Roman"/>
          <w:color w:val="000000" w:themeColor="text1"/>
          <w:sz w:val="24"/>
          <w:szCs w:val="24"/>
        </w:rPr>
      </w:pPr>
      <w:ins w:id="1556" w:author="uroKVAST" w:date="2023-03-16T16:19:00Z">
        <w:r w:rsidRPr="002B17AF">
          <w:rPr>
            <w:rFonts w:ascii="Times New Roman" w:hAnsi="Times New Roman"/>
            <w:b/>
            <w:color w:val="000000" w:themeColor="text1"/>
            <w:sz w:val="24"/>
            <w:szCs w:val="24"/>
          </w:rPr>
          <w:t>1</w:t>
        </w:r>
        <w:r w:rsidR="008A7176" w:rsidRPr="002B17AF">
          <w:rPr>
            <w:rFonts w:ascii="Times New Roman" w:hAnsi="Times New Roman"/>
            <w:b/>
            <w:color w:val="000000" w:themeColor="text1"/>
            <w:sz w:val="24"/>
            <w:szCs w:val="24"/>
          </w:rPr>
          <w:t>.</w:t>
        </w:r>
      </w:ins>
      <w:r w:rsidR="00E55BCB" w:rsidRPr="002B17AF">
        <w:rPr>
          <w:rFonts w:ascii="Times New Roman" w:hAnsi="Times New Roman"/>
          <w:color w:val="000000" w:themeColor="text1"/>
          <w:sz w:val="24"/>
          <w:szCs w:val="24"/>
        </w:rPr>
        <w:t xml:space="preserve"> </w:t>
      </w:r>
      <w:r w:rsidR="00E55BCB" w:rsidRPr="002B17AF">
        <w:rPr>
          <w:rFonts w:ascii="Times New Roman" w:hAnsi="Times New Roman"/>
          <w:b/>
          <w:color w:val="000000" w:themeColor="text1"/>
          <w:sz w:val="24"/>
          <w:szCs w:val="24"/>
        </w:rPr>
        <w:t>Histologisk typ</w:t>
      </w:r>
      <w:del w:id="1557" w:author="uroKVAST" w:date="2023-03-16T16:19:00Z">
        <w:r w:rsidR="00224274" w:rsidRPr="002B17AF">
          <w:rPr>
            <w:rFonts w:ascii="Times New Roman" w:hAnsi="Times New Roman"/>
            <w:sz w:val="24"/>
            <w:szCs w:val="24"/>
          </w:rPr>
          <w:delText xml:space="preserve">: </w:delText>
        </w:r>
      </w:del>
      <w:ins w:id="1558" w:author="uroKVAST" w:date="2023-03-16T16:19:00Z">
        <w:r w:rsidR="00B832D1" w:rsidRPr="002B17AF">
          <w:rPr>
            <w:rFonts w:ascii="Times New Roman" w:hAnsi="Times New Roman"/>
            <w:color w:val="000000" w:themeColor="text1"/>
            <w:sz w:val="24"/>
            <w:szCs w:val="24"/>
          </w:rPr>
          <w:t xml:space="preserve"> och </w:t>
        </w:r>
        <w:proofErr w:type="spellStart"/>
        <w:r w:rsidR="00B832D1" w:rsidRPr="002B17AF">
          <w:rPr>
            <w:rFonts w:ascii="Times New Roman" w:hAnsi="Times New Roman"/>
            <w:color w:val="000000" w:themeColor="text1"/>
            <w:sz w:val="24"/>
            <w:szCs w:val="24"/>
          </w:rPr>
          <w:t>ev</w:t>
        </w:r>
        <w:proofErr w:type="spellEnd"/>
        <w:r w:rsidR="00B832D1" w:rsidRPr="002B17AF">
          <w:rPr>
            <w:rFonts w:ascii="Times New Roman" w:hAnsi="Times New Roman"/>
            <w:color w:val="000000" w:themeColor="text1"/>
            <w:sz w:val="24"/>
            <w:szCs w:val="24"/>
          </w:rPr>
          <w:t xml:space="preserve"> histologisk subtyp</w:t>
        </w:r>
        <w:r w:rsidR="00E55BCB" w:rsidRPr="002B17AF">
          <w:rPr>
            <w:rFonts w:ascii="Times New Roman" w:hAnsi="Times New Roman"/>
            <w:color w:val="000000" w:themeColor="text1"/>
            <w:sz w:val="24"/>
            <w:szCs w:val="24"/>
          </w:rPr>
          <w:t>:</w:t>
        </w:r>
      </w:ins>
      <w:r w:rsidR="00E55BCB" w:rsidRPr="002B17AF">
        <w:rPr>
          <w:rFonts w:ascii="Times New Roman" w:hAnsi="Times New Roman"/>
          <w:color w:val="000000" w:themeColor="text1"/>
          <w:sz w:val="24"/>
          <w:szCs w:val="24"/>
        </w:rPr>
        <w:t xml:space="preserve"> </w:t>
      </w:r>
    </w:p>
    <w:p w14:paraId="7301948C" w14:textId="5E59B724" w:rsidR="00A37C6C" w:rsidRPr="002B17AF" w:rsidRDefault="00E55BCB" w:rsidP="003543DE">
      <w:pPr>
        <w:autoSpaceDE w:val="0"/>
        <w:autoSpaceDN w:val="0"/>
        <w:adjustRightInd w:val="0"/>
        <w:spacing w:after="0"/>
        <w:rPr>
          <w:rFonts w:ascii="Times New Roman" w:hAnsi="Times New Roman"/>
          <w:sz w:val="24"/>
          <w:szCs w:val="24"/>
        </w:rPr>
      </w:pPr>
      <w:r w:rsidRPr="002B17AF">
        <w:rPr>
          <w:rFonts w:ascii="Times New Roman" w:hAnsi="Times New Roman"/>
          <w:b/>
          <w:color w:val="000000" w:themeColor="text1"/>
          <w:sz w:val="24"/>
          <w:szCs w:val="24"/>
        </w:rPr>
        <w:t xml:space="preserve">Gleasonsumma: </w:t>
      </w:r>
      <w:r w:rsidRPr="002B17AF">
        <w:rPr>
          <w:rFonts w:ascii="Times New Roman" w:hAnsi="Times New Roman"/>
          <w:color w:val="000000" w:themeColor="text1"/>
          <w:sz w:val="24"/>
          <w:szCs w:val="24"/>
        </w:rPr>
        <w:t>ange GS för huvudtumören</w:t>
      </w:r>
      <w:del w:id="1559" w:author="uroKVAST" w:date="2023-03-16T16:19:00Z">
        <w:r w:rsidR="00224274" w:rsidRPr="002B17AF">
          <w:rPr>
            <w:rFonts w:ascii="Times New Roman" w:hAnsi="Times New Roman"/>
            <w:sz w:val="24"/>
            <w:szCs w:val="24"/>
          </w:rPr>
          <w:delText xml:space="preserve">. </w:delText>
        </w:r>
      </w:del>
      <w:ins w:id="1560" w:author="uroKVAST" w:date="2023-03-16T16:19:00Z">
        <w:r w:rsidR="00B832D1" w:rsidRPr="002B17AF">
          <w:rPr>
            <w:rFonts w:ascii="Times New Roman" w:hAnsi="Times New Roman"/>
            <w:color w:val="000000" w:themeColor="text1"/>
            <w:sz w:val="24"/>
            <w:szCs w:val="24"/>
          </w:rPr>
          <w:t xml:space="preserve"> vid GS 7 ange även % grad </w:t>
        </w:r>
        <w:r w:rsidR="00B832D1" w:rsidRPr="002B17AF">
          <w:rPr>
            <w:rFonts w:ascii="Times New Roman" w:hAnsi="Times New Roman"/>
            <w:sz w:val="24"/>
            <w:szCs w:val="24"/>
          </w:rPr>
          <w:t>4</w:t>
        </w:r>
      </w:ins>
    </w:p>
    <w:p w14:paraId="14B1021A" w14:textId="0A530417" w:rsidR="003F2B6F" w:rsidRPr="002B17AF" w:rsidRDefault="003F2B6F" w:rsidP="003543DE">
      <w:pPr>
        <w:autoSpaceDE w:val="0"/>
        <w:autoSpaceDN w:val="0"/>
        <w:adjustRightInd w:val="0"/>
        <w:spacing w:after="0"/>
        <w:rPr>
          <w:ins w:id="1561" w:author="uroKVAST" w:date="2023-03-16T16:19:00Z"/>
          <w:rFonts w:ascii="Times New Roman" w:hAnsi="Times New Roman"/>
          <w:b/>
          <w:sz w:val="24"/>
          <w:szCs w:val="24"/>
        </w:rPr>
      </w:pPr>
      <w:ins w:id="1562" w:author="uroKVAST" w:date="2023-03-16T16:19:00Z">
        <w:r w:rsidRPr="002B17AF">
          <w:rPr>
            <w:rFonts w:ascii="Times New Roman" w:hAnsi="Times New Roman"/>
            <w:b/>
            <w:color w:val="000000" w:themeColor="text1"/>
            <w:sz w:val="24"/>
            <w:szCs w:val="24"/>
          </w:rPr>
          <w:t>Tertiär Gleasongrad:</w:t>
        </w:r>
        <w:r w:rsidRPr="002B17AF">
          <w:rPr>
            <w:rFonts w:ascii="Times New Roman" w:hAnsi="Times New Roman"/>
            <w:color w:val="000000" w:themeColor="text1"/>
            <w:sz w:val="24"/>
            <w:szCs w:val="24"/>
          </w:rPr>
          <w:t xml:space="preserve"> ja, vilken/nej</w:t>
        </w:r>
      </w:ins>
    </w:p>
    <w:p w14:paraId="624F8E10" w14:textId="77777777" w:rsidR="006670EC" w:rsidRPr="002B17AF" w:rsidRDefault="006670EC" w:rsidP="003543DE">
      <w:pPr>
        <w:autoSpaceDE w:val="0"/>
        <w:autoSpaceDN w:val="0"/>
        <w:adjustRightInd w:val="0"/>
        <w:spacing w:after="0"/>
        <w:rPr>
          <w:ins w:id="1563" w:author="uroKVAST" w:date="2023-03-16T16:19:00Z"/>
          <w:rFonts w:ascii="Times New Roman" w:hAnsi="Times New Roman"/>
          <w:b/>
          <w:color w:val="000000" w:themeColor="text1"/>
          <w:sz w:val="24"/>
          <w:szCs w:val="24"/>
        </w:rPr>
      </w:pPr>
      <w:ins w:id="1564" w:author="uroKVAST" w:date="2023-03-16T16:19:00Z">
        <w:r w:rsidRPr="002B17AF">
          <w:rPr>
            <w:rFonts w:ascii="Times New Roman" w:hAnsi="Times New Roman"/>
            <w:bCs/>
            <w:sz w:val="24"/>
            <w:szCs w:val="24"/>
          </w:rPr>
          <w:t>Kribriformt</w:t>
        </w:r>
        <w:r w:rsidRPr="002B17AF">
          <w:rPr>
            <w:rFonts w:ascii="Times New Roman" w:hAnsi="Times New Roman"/>
            <w:sz w:val="24"/>
            <w:szCs w:val="24"/>
          </w:rPr>
          <w:t xml:space="preserve"> grad-4 mönster (anges vid GS 7 och GS 8): ja/nej.</w:t>
        </w:r>
      </w:ins>
    </w:p>
    <w:p w14:paraId="674B4AB5" w14:textId="5294DF7B" w:rsidR="00902232" w:rsidRPr="002B17AF" w:rsidRDefault="00902232" w:rsidP="003543DE">
      <w:pPr>
        <w:autoSpaceDE w:val="0"/>
        <w:autoSpaceDN w:val="0"/>
        <w:adjustRightInd w:val="0"/>
        <w:spacing w:after="0"/>
        <w:rPr>
          <w:rFonts w:ascii="Times New Roman" w:hAnsi="Times New Roman"/>
          <w:sz w:val="24"/>
          <w:szCs w:val="24"/>
        </w:rPr>
      </w:pPr>
      <w:r w:rsidRPr="002B17AF">
        <w:rPr>
          <w:rFonts w:ascii="Times New Roman" w:hAnsi="Times New Roman"/>
          <w:b/>
          <w:sz w:val="24"/>
          <w:szCs w:val="24"/>
        </w:rPr>
        <w:t xml:space="preserve">ISUP-grad: </w:t>
      </w:r>
      <w:del w:id="1565" w:author="uroKVAST" w:date="2023-03-16T16:19:00Z">
        <w:r w:rsidR="00224274" w:rsidRPr="002B17AF">
          <w:rPr>
            <w:rFonts w:ascii="Times New Roman" w:hAnsi="Times New Roman"/>
            <w:sz w:val="24"/>
            <w:szCs w:val="24"/>
          </w:rPr>
          <w:delText xml:space="preserve">anges </w:delText>
        </w:r>
      </w:del>
      <w:ins w:id="1566" w:author="uroKVAST" w:date="2023-03-16T16:19:00Z">
        <w:r w:rsidRPr="002B17AF">
          <w:rPr>
            <w:rFonts w:ascii="Times New Roman" w:hAnsi="Times New Roman"/>
            <w:bCs/>
            <w:sz w:val="24"/>
            <w:szCs w:val="24"/>
          </w:rPr>
          <w:t>ang</w:t>
        </w:r>
        <w:r w:rsidR="005462A6" w:rsidRPr="002B17AF">
          <w:rPr>
            <w:rFonts w:ascii="Times New Roman" w:hAnsi="Times New Roman"/>
            <w:bCs/>
            <w:sz w:val="24"/>
            <w:szCs w:val="24"/>
          </w:rPr>
          <w:t>e</w:t>
        </w:r>
        <w:r w:rsidRPr="002B17AF">
          <w:rPr>
            <w:rFonts w:ascii="Times New Roman" w:hAnsi="Times New Roman"/>
            <w:bCs/>
            <w:sz w:val="24"/>
            <w:szCs w:val="24"/>
          </w:rPr>
          <w:t xml:space="preserve"> ISUP-grad </w:t>
        </w:r>
      </w:ins>
      <w:r w:rsidRPr="002B17AF">
        <w:rPr>
          <w:rFonts w:ascii="Times New Roman" w:hAnsi="Times New Roman"/>
          <w:sz w:val="24"/>
          <w:szCs w:val="24"/>
        </w:rPr>
        <w:t>för huvudtumören.</w:t>
      </w:r>
      <w:del w:id="1567" w:author="uroKVAST" w:date="2023-03-16T16:19:00Z">
        <w:r w:rsidR="00224274" w:rsidRPr="002B17AF">
          <w:rPr>
            <w:rFonts w:ascii="Times New Roman" w:hAnsi="Times New Roman"/>
            <w:b/>
            <w:sz w:val="24"/>
            <w:szCs w:val="24"/>
          </w:rPr>
          <w:delText xml:space="preserve"> </w:delText>
        </w:r>
      </w:del>
    </w:p>
    <w:p w14:paraId="247641E4" w14:textId="77777777" w:rsidR="003C0FBF" w:rsidRPr="002B17AF" w:rsidRDefault="00224274" w:rsidP="003543DE">
      <w:pPr>
        <w:pStyle w:val="Rubrik2"/>
        <w:spacing w:before="0"/>
        <w:ind w:left="-5" w:right="122"/>
        <w:rPr>
          <w:del w:id="1568" w:author="uroKVAST" w:date="2023-03-16T16:19:00Z"/>
          <w:rFonts w:ascii="Times New Roman" w:hAnsi="Times New Roman" w:cs="Times New Roman"/>
          <w:sz w:val="24"/>
          <w:szCs w:val="24"/>
        </w:rPr>
      </w:pPr>
      <w:del w:id="1569" w:author="uroKVAST" w:date="2023-03-16T16:19:00Z">
        <w:r w:rsidRPr="002B17AF">
          <w:rPr>
            <w:rFonts w:ascii="Times New Roman" w:hAnsi="Times New Roman" w:cs="Times New Roman"/>
            <w:sz w:val="24"/>
            <w:szCs w:val="24"/>
          </w:rPr>
          <w:delText xml:space="preserve">Tertiär Gleasongrad: ja/nej </w:delText>
        </w:r>
      </w:del>
    </w:p>
    <w:p w14:paraId="0EA3B91D" w14:textId="4B629C09" w:rsidR="00664BAD" w:rsidRPr="002B17AF" w:rsidRDefault="00902232" w:rsidP="003543DE">
      <w:pPr>
        <w:spacing w:after="0"/>
        <w:rPr>
          <w:rFonts w:ascii="Times New Roman" w:hAnsi="Times New Roman"/>
          <w:i/>
          <w:sz w:val="24"/>
          <w:szCs w:val="24"/>
        </w:rPr>
      </w:pPr>
      <w:r w:rsidRPr="002B17AF">
        <w:rPr>
          <w:rFonts w:ascii="Times New Roman" w:hAnsi="Times New Roman"/>
          <w:b/>
          <w:color w:val="000000" w:themeColor="text1"/>
          <w:sz w:val="24"/>
          <w:szCs w:val="24"/>
        </w:rPr>
        <w:t>Lokalisering</w:t>
      </w:r>
      <w:del w:id="1570" w:author="uroKVAST" w:date="2023-03-16T16:19:00Z">
        <w:r w:rsidR="00224274" w:rsidRPr="002B17AF">
          <w:rPr>
            <w:rFonts w:ascii="Times New Roman" w:hAnsi="Times New Roman"/>
            <w:b/>
            <w:sz w:val="24"/>
            <w:szCs w:val="24"/>
          </w:rPr>
          <w:delText>, v.g. se tumörkarta,</w:delText>
        </w:r>
        <w:r w:rsidR="00224274" w:rsidRPr="002B17AF">
          <w:rPr>
            <w:rFonts w:ascii="Times New Roman" w:hAnsi="Times New Roman"/>
            <w:sz w:val="24"/>
            <w:szCs w:val="24"/>
          </w:rPr>
          <w:delText xml:space="preserve"> ange lokal, TZ respektive</w:delText>
        </w:r>
      </w:del>
      <w:ins w:id="1571" w:author="uroKVAST" w:date="2023-03-16T16:19:00Z">
        <w:r w:rsidRPr="002B17AF">
          <w:rPr>
            <w:rFonts w:ascii="Times New Roman" w:hAnsi="Times New Roman"/>
            <w:b/>
            <w:color w:val="000000" w:themeColor="text1"/>
            <w:sz w:val="24"/>
            <w:szCs w:val="24"/>
          </w:rPr>
          <w:t>:</w:t>
        </w:r>
      </w:ins>
      <w:r w:rsidRPr="002B17AF">
        <w:rPr>
          <w:rFonts w:ascii="Times New Roman" w:hAnsi="Times New Roman"/>
          <w:b/>
          <w:color w:val="000000" w:themeColor="text1"/>
          <w:sz w:val="24"/>
          <w:szCs w:val="24"/>
        </w:rPr>
        <w:t xml:space="preserve"> </w:t>
      </w:r>
      <w:r w:rsidR="00664BAD" w:rsidRPr="002B17AF">
        <w:rPr>
          <w:rFonts w:ascii="Times New Roman" w:hAnsi="Times New Roman"/>
          <w:sz w:val="24"/>
          <w:szCs w:val="24"/>
        </w:rPr>
        <w:t>PZ</w:t>
      </w:r>
      <w:del w:id="1572" w:author="uroKVAST" w:date="2023-03-16T16:19:00Z">
        <w:r w:rsidR="00224274" w:rsidRPr="002B17AF">
          <w:rPr>
            <w:rFonts w:ascii="Times New Roman" w:hAnsi="Times New Roman"/>
            <w:sz w:val="24"/>
            <w:szCs w:val="24"/>
          </w:rPr>
          <w:delText xml:space="preserve"> samt</w:delText>
        </w:r>
      </w:del>
      <w:ins w:id="1573" w:author="uroKVAST" w:date="2023-03-16T16:19:00Z">
        <w:r w:rsidR="00664BAD" w:rsidRPr="002B17AF">
          <w:rPr>
            <w:rFonts w:ascii="Times New Roman" w:hAnsi="Times New Roman"/>
            <w:sz w:val="24"/>
            <w:szCs w:val="24"/>
          </w:rPr>
          <w:t>-</w:t>
        </w:r>
        <w:r w:rsidR="00822729" w:rsidRPr="002B17AF">
          <w:rPr>
            <w:rFonts w:ascii="Times New Roman" w:hAnsi="Times New Roman"/>
            <w:sz w:val="24"/>
            <w:szCs w:val="24"/>
          </w:rPr>
          <w:t>,</w:t>
        </w:r>
        <w:r w:rsidR="00664BAD" w:rsidRPr="002B17AF">
          <w:rPr>
            <w:rFonts w:ascii="Times New Roman" w:hAnsi="Times New Roman"/>
            <w:sz w:val="24"/>
            <w:szCs w:val="24"/>
          </w:rPr>
          <w:t xml:space="preserve"> TZ-tumör med angivande av</w:t>
        </w:r>
      </w:ins>
      <w:r w:rsidR="00664BAD" w:rsidRPr="002B17AF">
        <w:rPr>
          <w:rFonts w:ascii="Times New Roman" w:hAnsi="Times New Roman"/>
          <w:sz w:val="24"/>
          <w:szCs w:val="24"/>
        </w:rPr>
        <w:t xml:space="preserve"> </w:t>
      </w:r>
      <w:r w:rsidRPr="002B17AF">
        <w:rPr>
          <w:rFonts w:ascii="Times New Roman" w:hAnsi="Times New Roman"/>
          <w:color w:val="000000" w:themeColor="text1"/>
          <w:sz w:val="24"/>
          <w:szCs w:val="24"/>
        </w:rPr>
        <w:t xml:space="preserve">storlek på huvudtumören (två mått samt i vilka skivor den finns). Om mindre </w:t>
      </w:r>
      <w:proofErr w:type="spellStart"/>
      <w:r w:rsidRPr="002B17AF">
        <w:rPr>
          <w:rFonts w:ascii="Times New Roman" w:hAnsi="Times New Roman"/>
          <w:color w:val="000000" w:themeColor="text1"/>
          <w:sz w:val="24"/>
          <w:szCs w:val="24"/>
        </w:rPr>
        <w:t>tumörfoci</w:t>
      </w:r>
      <w:proofErr w:type="spellEnd"/>
      <w:r w:rsidRPr="002B17AF">
        <w:rPr>
          <w:rFonts w:ascii="Times New Roman" w:hAnsi="Times New Roman"/>
          <w:color w:val="000000" w:themeColor="text1"/>
          <w:sz w:val="24"/>
          <w:szCs w:val="24"/>
        </w:rPr>
        <w:t xml:space="preserve"> har </w:t>
      </w:r>
      <w:del w:id="1574" w:author="uroKVAST" w:date="2023-03-16T16:19:00Z">
        <w:r w:rsidR="00224274" w:rsidRPr="002B17AF">
          <w:rPr>
            <w:rFonts w:ascii="Times New Roman" w:hAnsi="Times New Roman"/>
            <w:sz w:val="24"/>
            <w:szCs w:val="24"/>
          </w:rPr>
          <w:delText>annan</w:delText>
        </w:r>
      </w:del>
      <w:ins w:id="1575" w:author="uroKVAST" w:date="2023-03-16T16:19:00Z">
        <w:r w:rsidR="00664BAD" w:rsidRPr="002B17AF">
          <w:rPr>
            <w:rFonts w:ascii="Times New Roman" w:hAnsi="Times New Roman"/>
            <w:bCs/>
            <w:color w:val="000000" w:themeColor="text1"/>
            <w:sz w:val="24"/>
            <w:szCs w:val="24"/>
          </w:rPr>
          <w:t>högre</w:t>
        </w:r>
      </w:ins>
      <w:r w:rsidR="00664BAD" w:rsidRPr="002B17AF">
        <w:rPr>
          <w:rFonts w:ascii="Times New Roman" w:hAnsi="Times New Roman"/>
          <w:color w:val="000000" w:themeColor="text1"/>
          <w:sz w:val="24"/>
          <w:szCs w:val="24"/>
        </w:rPr>
        <w:t xml:space="preserve"> </w:t>
      </w:r>
      <w:r w:rsidRPr="002B17AF">
        <w:rPr>
          <w:rFonts w:ascii="Times New Roman" w:hAnsi="Times New Roman"/>
          <w:color w:val="000000" w:themeColor="text1"/>
          <w:sz w:val="24"/>
          <w:szCs w:val="24"/>
        </w:rPr>
        <w:t>GS anges det</w:t>
      </w:r>
      <w:ins w:id="1576" w:author="uroKVAST" w:date="2023-03-16T16:19:00Z">
        <w:r w:rsidRPr="002B17AF">
          <w:rPr>
            <w:rFonts w:ascii="Times New Roman" w:hAnsi="Times New Roman"/>
            <w:bCs/>
            <w:color w:val="000000" w:themeColor="text1"/>
            <w:sz w:val="24"/>
            <w:szCs w:val="24"/>
          </w:rPr>
          <w:t>.</w:t>
        </w:r>
        <w:r w:rsidR="00664BAD" w:rsidRPr="002B17AF">
          <w:rPr>
            <w:rFonts w:ascii="Times New Roman" w:hAnsi="Times New Roman"/>
            <w:sz w:val="24"/>
            <w:szCs w:val="24"/>
          </w:rPr>
          <w:t xml:space="preserve"> Eventuellt upprättande av tumörkarta enligt lokala rutiner</w:t>
        </w:r>
      </w:ins>
      <w:r w:rsidR="00664BAD" w:rsidRPr="002B17AF">
        <w:rPr>
          <w:rFonts w:ascii="Times New Roman" w:hAnsi="Times New Roman"/>
          <w:sz w:val="24"/>
          <w:szCs w:val="24"/>
        </w:rPr>
        <w:t>.</w:t>
      </w:r>
      <w:r w:rsidR="00664BAD" w:rsidRPr="002B17AF" w:rsidDel="007002A6">
        <w:rPr>
          <w:rFonts w:ascii="Times New Roman" w:hAnsi="Times New Roman"/>
          <w:sz w:val="24"/>
          <w:szCs w:val="24"/>
        </w:rPr>
        <w:t xml:space="preserve"> </w:t>
      </w:r>
    </w:p>
    <w:p w14:paraId="7EBF3D34" w14:textId="2CBD47A7" w:rsidR="00234215" w:rsidRPr="002B17AF" w:rsidRDefault="00E55BCB" w:rsidP="003543DE">
      <w:pPr>
        <w:spacing w:after="0"/>
        <w:rPr>
          <w:ins w:id="1577" w:author="uroKVAST" w:date="2023-03-16T16:19:00Z"/>
          <w:rFonts w:ascii="Times New Roman" w:hAnsi="Times New Roman"/>
          <w:sz w:val="24"/>
          <w:szCs w:val="24"/>
          <w:lang w:val="es-CO"/>
        </w:rPr>
      </w:pPr>
      <w:ins w:id="1578" w:author="uroKVAST" w:date="2023-03-16T16:19:00Z">
        <w:r w:rsidRPr="002B17AF">
          <w:rPr>
            <w:rFonts w:ascii="Times New Roman" w:hAnsi="Times New Roman"/>
            <w:b/>
            <w:color w:val="000000" w:themeColor="text1"/>
            <w:sz w:val="24"/>
            <w:szCs w:val="24"/>
            <w:lang w:val="es-CO"/>
          </w:rPr>
          <w:t xml:space="preserve">Intraduktal </w:t>
        </w:r>
        <w:proofErr w:type="spellStart"/>
        <w:r w:rsidR="00A468DD" w:rsidRPr="002B17AF">
          <w:rPr>
            <w:rFonts w:ascii="Times New Roman" w:hAnsi="Times New Roman"/>
            <w:b/>
            <w:color w:val="000000" w:themeColor="text1"/>
            <w:sz w:val="24"/>
            <w:szCs w:val="24"/>
            <w:lang w:val="es-CO"/>
          </w:rPr>
          <w:t>cancer</w:t>
        </w:r>
        <w:proofErr w:type="spellEnd"/>
        <w:r w:rsidRPr="002B17AF">
          <w:rPr>
            <w:rFonts w:ascii="Times New Roman" w:hAnsi="Times New Roman"/>
            <w:sz w:val="24"/>
            <w:szCs w:val="24"/>
            <w:lang w:val="es-CO"/>
          </w:rPr>
          <w:t>:</w:t>
        </w:r>
        <w:r w:rsidR="00234215" w:rsidRPr="002B17AF">
          <w:rPr>
            <w:rFonts w:ascii="Times New Roman" w:hAnsi="Times New Roman"/>
            <w:sz w:val="24"/>
            <w:szCs w:val="24"/>
            <w:lang w:val="es-CO"/>
          </w:rPr>
          <w:t xml:space="preserve"> ja/</w:t>
        </w:r>
        <w:proofErr w:type="spellStart"/>
        <w:r w:rsidR="00234215" w:rsidRPr="002B17AF">
          <w:rPr>
            <w:rFonts w:ascii="Times New Roman" w:hAnsi="Times New Roman"/>
            <w:sz w:val="24"/>
            <w:szCs w:val="24"/>
            <w:lang w:val="es-CO"/>
          </w:rPr>
          <w:t>nej</w:t>
        </w:r>
        <w:proofErr w:type="spellEnd"/>
        <w:r w:rsidR="00234215" w:rsidRPr="002B17AF">
          <w:rPr>
            <w:rFonts w:ascii="Times New Roman" w:hAnsi="Times New Roman"/>
            <w:sz w:val="24"/>
            <w:szCs w:val="24"/>
            <w:lang w:val="es-CO"/>
          </w:rPr>
          <w:t xml:space="preserve">. </w:t>
        </w:r>
      </w:ins>
    </w:p>
    <w:p w14:paraId="45590A7D" w14:textId="4CDE2E11" w:rsidR="00234215" w:rsidRPr="002B17AF" w:rsidRDefault="00E55BCB" w:rsidP="003543DE">
      <w:pPr>
        <w:spacing w:after="0"/>
        <w:rPr>
          <w:ins w:id="1579" w:author="uroKVAST" w:date="2023-03-16T16:19:00Z"/>
          <w:rFonts w:ascii="Times New Roman" w:hAnsi="Times New Roman"/>
          <w:sz w:val="24"/>
          <w:szCs w:val="24"/>
          <w:lang w:val="es-CO"/>
        </w:rPr>
      </w:pPr>
      <w:proofErr w:type="spellStart"/>
      <w:ins w:id="1580" w:author="uroKVAST" w:date="2023-03-16T16:19:00Z">
        <w:r w:rsidRPr="002B17AF">
          <w:rPr>
            <w:rFonts w:ascii="Times New Roman" w:hAnsi="Times New Roman"/>
            <w:b/>
            <w:sz w:val="24"/>
            <w:szCs w:val="24"/>
            <w:lang w:val="es-CO"/>
          </w:rPr>
          <w:t>Lymfovaskulär</w:t>
        </w:r>
        <w:proofErr w:type="spellEnd"/>
        <w:r w:rsidRPr="002B17AF">
          <w:rPr>
            <w:rFonts w:ascii="Times New Roman" w:hAnsi="Times New Roman"/>
            <w:b/>
            <w:sz w:val="24"/>
            <w:szCs w:val="24"/>
            <w:lang w:val="es-CO"/>
          </w:rPr>
          <w:t xml:space="preserve"> </w:t>
        </w:r>
        <w:proofErr w:type="spellStart"/>
        <w:r w:rsidRPr="002B17AF">
          <w:rPr>
            <w:rFonts w:ascii="Times New Roman" w:hAnsi="Times New Roman"/>
            <w:b/>
            <w:sz w:val="24"/>
            <w:szCs w:val="24"/>
            <w:lang w:val="es-CO"/>
          </w:rPr>
          <w:t>invasion</w:t>
        </w:r>
        <w:proofErr w:type="spellEnd"/>
        <w:r w:rsidRPr="002B17AF">
          <w:rPr>
            <w:rFonts w:ascii="Times New Roman" w:hAnsi="Times New Roman"/>
            <w:sz w:val="24"/>
            <w:szCs w:val="24"/>
            <w:lang w:val="es-CO"/>
          </w:rPr>
          <w:t xml:space="preserve">: </w:t>
        </w:r>
        <w:r w:rsidR="00234215" w:rsidRPr="002B17AF">
          <w:rPr>
            <w:rFonts w:ascii="Times New Roman" w:hAnsi="Times New Roman"/>
            <w:sz w:val="24"/>
            <w:szCs w:val="24"/>
            <w:lang w:val="es-CO"/>
          </w:rPr>
          <w:t>ja/</w:t>
        </w:r>
        <w:proofErr w:type="spellStart"/>
        <w:r w:rsidR="00234215" w:rsidRPr="002B17AF">
          <w:rPr>
            <w:rFonts w:ascii="Times New Roman" w:hAnsi="Times New Roman"/>
            <w:sz w:val="24"/>
            <w:szCs w:val="24"/>
            <w:lang w:val="es-CO"/>
          </w:rPr>
          <w:t>nej</w:t>
        </w:r>
        <w:proofErr w:type="spellEnd"/>
      </w:ins>
    </w:p>
    <w:p w14:paraId="78647563" w14:textId="0D9F2D46" w:rsidR="003F2B6F" w:rsidRPr="002B17AF" w:rsidRDefault="003F2B6F" w:rsidP="003543DE">
      <w:pPr>
        <w:spacing w:after="0"/>
        <w:ind w:left="-5" w:right="122"/>
        <w:rPr>
          <w:rFonts w:ascii="Times New Roman" w:hAnsi="Times New Roman"/>
          <w:color w:val="000000" w:themeColor="text1"/>
          <w:sz w:val="24"/>
          <w:szCs w:val="24"/>
        </w:rPr>
      </w:pPr>
      <w:r w:rsidRPr="002B17AF">
        <w:rPr>
          <w:rFonts w:ascii="Times New Roman" w:hAnsi="Times New Roman"/>
          <w:b/>
          <w:color w:val="000000" w:themeColor="text1"/>
          <w:sz w:val="24"/>
          <w:szCs w:val="24"/>
        </w:rPr>
        <w:t xml:space="preserve">Extraprostatisk extension: </w:t>
      </w:r>
      <w:r w:rsidRPr="002B17AF">
        <w:rPr>
          <w:rFonts w:ascii="Times New Roman" w:hAnsi="Times New Roman"/>
          <w:color w:val="000000" w:themeColor="text1"/>
          <w:sz w:val="24"/>
          <w:szCs w:val="24"/>
        </w:rPr>
        <w:t>ja</w:t>
      </w:r>
      <w:del w:id="1581" w:author="uroKVAST" w:date="2023-03-16T16:19:00Z">
        <w:r w:rsidR="00224274" w:rsidRPr="002B17AF">
          <w:rPr>
            <w:rFonts w:ascii="Times New Roman" w:hAnsi="Times New Roman"/>
            <w:sz w:val="24"/>
            <w:szCs w:val="24"/>
          </w:rPr>
          <w:delText xml:space="preserve">/nej. Lokal? Ange </w:delText>
        </w:r>
      </w:del>
      <w:ins w:id="1582" w:author="uroKVAST" w:date="2023-03-16T16:19:00Z">
        <w:r w:rsidRPr="002B17AF">
          <w:rPr>
            <w:rFonts w:ascii="Times New Roman" w:hAnsi="Times New Roman"/>
            <w:color w:val="000000" w:themeColor="text1"/>
            <w:sz w:val="24"/>
            <w:szCs w:val="24"/>
          </w:rPr>
          <w:t>, ange lokal</w:t>
        </w:r>
        <w:r w:rsidR="00D1177D" w:rsidRPr="002B17AF">
          <w:rPr>
            <w:rFonts w:ascii="Times New Roman" w:hAnsi="Times New Roman"/>
            <w:color w:val="000000" w:themeColor="text1"/>
            <w:sz w:val="24"/>
            <w:szCs w:val="24"/>
          </w:rPr>
          <w:t xml:space="preserve"> samt </w:t>
        </w:r>
      </w:ins>
      <w:r w:rsidR="00D1177D" w:rsidRPr="002B17AF">
        <w:rPr>
          <w:rFonts w:ascii="Times New Roman" w:hAnsi="Times New Roman"/>
          <w:color w:val="000000" w:themeColor="text1"/>
          <w:sz w:val="24"/>
          <w:szCs w:val="24"/>
        </w:rPr>
        <w:t xml:space="preserve">utbredning i mm </w:t>
      </w:r>
      <w:del w:id="1583" w:author="uroKVAST" w:date="2023-03-16T16:19:00Z">
        <w:r w:rsidR="00224274" w:rsidRPr="002B17AF">
          <w:rPr>
            <w:rFonts w:ascii="Times New Roman" w:hAnsi="Times New Roman"/>
            <w:sz w:val="24"/>
            <w:szCs w:val="24"/>
          </w:rPr>
          <w:delText xml:space="preserve">samt totallängd. </w:delText>
        </w:r>
      </w:del>
      <w:ins w:id="1584" w:author="uroKVAST" w:date="2023-03-16T16:19:00Z">
        <w:r w:rsidR="00D1177D" w:rsidRPr="002B17AF">
          <w:rPr>
            <w:rFonts w:ascii="Times New Roman" w:hAnsi="Times New Roman"/>
            <w:color w:val="000000" w:themeColor="text1"/>
            <w:sz w:val="24"/>
            <w:szCs w:val="24"/>
          </w:rPr>
          <w:t xml:space="preserve">(största radiella och största </w:t>
        </w:r>
        <w:proofErr w:type="gramStart"/>
        <w:r w:rsidR="00D1177D" w:rsidRPr="002B17AF">
          <w:rPr>
            <w:rFonts w:ascii="Times New Roman" w:hAnsi="Times New Roman"/>
            <w:color w:val="000000" w:themeColor="text1"/>
            <w:sz w:val="24"/>
            <w:szCs w:val="24"/>
          </w:rPr>
          <w:t>breddmått)</w:t>
        </w:r>
        <w:r w:rsidRPr="002B17AF">
          <w:rPr>
            <w:rFonts w:ascii="Times New Roman" w:hAnsi="Times New Roman"/>
            <w:color w:val="000000" w:themeColor="text1"/>
            <w:sz w:val="24"/>
            <w:szCs w:val="24"/>
          </w:rPr>
          <w:t>/</w:t>
        </w:r>
        <w:proofErr w:type="gramEnd"/>
        <w:r w:rsidRPr="002B17AF">
          <w:rPr>
            <w:rFonts w:ascii="Times New Roman" w:hAnsi="Times New Roman"/>
            <w:color w:val="000000" w:themeColor="text1"/>
            <w:sz w:val="24"/>
            <w:szCs w:val="24"/>
          </w:rPr>
          <w:t>nej.</w:t>
        </w:r>
      </w:ins>
      <w:r w:rsidRPr="002B17AF">
        <w:rPr>
          <w:rFonts w:ascii="Times New Roman" w:hAnsi="Times New Roman"/>
          <w:color w:val="000000" w:themeColor="text1"/>
          <w:sz w:val="24"/>
          <w:szCs w:val="24"/>
        </w:rPr>
        <w:t xml:space="preserve"> </w:t>
      </w:r>
    </w:p>
    <w:p w14:paraId="5E9D05DC" w14:textId="77777777" w:rsidR="003C0FBF" w:rsidRPr="002B17AF" w:rsidRDefault="00224274" w:rsidP="003543DE">
      <w:pPr>
        <w:spacing w:after="0"/>
        <w:ind w:left="-5" w:right="51"/>
        <w:rPr>
          <w:del w:id="1585" w:author="uroKVAST" w:date="2023-03-16T16:19:00Z"/>
          <w:rFonts w:ascii="Times New Roman" w:hAnsi="Times New Roman"/>
          <w:sz w:val="24"/>
          <w:szCs w:val="24"/>
        </w:rPr>
      </w:pPr>
      <w:del w:id="1586" w:author="uroKVAST" w:date="2023-03-16T16:19:00Z">
        <w:r w:rsidRPr="002B17AF">
          <w:rPr>
            <w:rFonts w:ascii="Times New Roman" w:hAnsi="Times New Roman"/>
            <w:b/>
            <w:sz w:val="24"/>
            <w:szCs w:val="24"/>
          </w:rPr>
          <w:delText>Intraduktal cancer</w:delText>
        </w:r>
        <w:r w:rsidRPr="002B17AF">
          <w:rPr>
            <w:rFonts w:ascii="Times New Roman" w:hAnsi="Times New Roman"/>
            <w:sz w:val="24"/>
            <w:szCs w:val="24"/>
          </w:rPr>
          <w:delText xml:space="preserve">: Anges i förekommande fall. </w:delText>
        </w:r>
        <w:r w:rsidRPr="002B17AF">
          <w:rPr>
            <w:rFonts w:ascii="Times New Roman" w:hAnsi="Times New Roman"/>
            <w:i/>
            <w:sz w:val="24"/>
            <w:szCs w:val="24"/>
          </w:rPr>
          <w:delText>Ta annars bort rubriken.</w:delText>
        </w:r>
        <w:r w:rsidRPr="002B17AF">
          <w:rPr>
            <w:rFonts w:ascii="Times New Roman" w:hAnsi="Times New Roman"/>
            <w:sz w:val="24"/>
            <w:szCs w:val="24"/>
          </w:rPr>
          <w:delText xml:space="preserve"> </w:delText>
        </w:r>
      </w:del>
    </w:p>
    <w:p w14:paraId="53164A7A" w14:textId="77777777" w:rsidR="00C5409C" w:rsidRPr="002B17AF" w:rsidRDefault="00224274" w:rsidP="003543DE">
      <w:pPr>
        <w:spacing w:after="0"/>
        <w:rPr>
          <w:rFonts w:ascii="Times New Roman" w:hAnsi="Times New Roman"/>
          <w:sz w:val="24"/>
          <w:szCs w:val="24"/>
        </w:rPr>
      </w:pPr>
      <w:del w:id="1587" w:author="uroKVAST" w:date="2023-03-16T16:19:00Z">
        <w:r w:rsidRPr="002B17AF">
          <w:rPr>
            <w:rFonts w:ascii="Times New Roman" w:hAnsi="Times New Roman"/>
            <w:b/>
            <w:sz w:val="24"/>
            <w:szCs w:val="24"/>
          </w:rPr>
          <w:delText>Lymfovaskulär invasion</w:delText>
        </w:r>
        <w:r w:rsidRPr="002B17AF">
          <w:rPr>
            <w:rFonts w:ascii="Times New Roman" w:hAnsi="Times New Roman"/>
            <w:sz w:val="24"/>
            <w:szCs w:val="24"/>
          </w:rPr>
          <w:delText xml:space="preserve">: Anges i förekommande fall. </w:delText>
        </w:r>
        <w:r w:rsidRPr="002B17AF">
          <w:rPr>
            <w:rFonts w:ascii="Times New Roman" w:hAnsi="Times New Roman"/>
            <w:i/>
            <w:sz w:val="24"/>
            <w:szCs w:val="24"/>
          </w:rPr>
          <w:delText>Ta annars bort rubriken.</w:delText>
        </w:r>
        <w:r w:rsidRPr="002B17AF">
          <w:rPr>
            <w:rFonts w:ascii="Times New Roman" w:hAnsi="Times New Roman"/>
            <w:sz w:val="24"/>
            <w:szCs w:val="24"/>
          </w:rPr>
          <w:delText xml:space="preserve"> </w:delText>
        </w:r>
      </w:del>
    </w:p>
    <w:p w14:paraId="109CF1CF" w14:textId="6041B053" w:rsidR="00E55BCB" w:rsidRPr="002B17AF" w:rsidRDefault="00200A5F" w:rsidP="003543DE">
      <w:pPr>
        <w:spacing w:after="0"/>
        <w:rPr>
          <w:rFonts w:ascii="Times New Roman" w:hAnsi="Times New Roman"/>
          <w:sz w:val="24"/>
          <w:szCs w:val="24"/>
        </w:rPr>
      </w:pPr>
      <w:proofErr w:type="spellStart"/>
      <w:r w:rsidRPr="002B17AF">
        <w:rPr>
          <w:rFonts w:ascii="Times New Roman" w:hAnsi="Times New Roman"/>
          <w:b/>
          <w:color w:val="000000" w:themeColor="text1"/>
          <w:sz w:val="24"/>
          <w:szCs w:val="24"/>
          <w:lang w:val="es-CO"/>
        </w:rPr>
        <w:t>Cancerväxt</w:t>
      </w:r>
      <w:proofErr w:type="spellEnd"/>
      <w:r w:rsidRPr="002B17AF">
        <w:rPr>
          <w:rFonts w:ascii="Times New Roman" w:hAnsi="Times New Roman"/>
          <w:b/>
          <w:color w:val="000000" w:themeColor="text1"/>
          <w:sz w:val="24"/>
          <w:szCs w:val="24"/>
          <w:lang w:val="es-CO"/>
        </w:rPr>
        <w:t xml:space="preserve"> </w:t>
      </w:r>
      <w:r w:rsidR="00E55BCB" w:rsidRPr="002B17AF">
        <w:rPr>
          <w:rFonts w:ascii="Times New Roman" w:hAnsi="Times New Roman"/>
          <w:b/>
          <w:color w:val="000000" w:themeColor="text1"/>
          <w:sz w:val="24"/>
          <w:szCs w:val="24"/>
          <w:lang w:val="es-CO"/>
        </w:rPr>
        <w:t xml:space="preserve">i </w:t>
      </w:r>
      <w:proofErr w:type="spellStart"/>
      <w:r w:rsidR="00E55BCB" w:rsidRPr="002B17AF">
        <w:rPr>
          <w:rFonts w:ascii="Times New Roman" w:hAnsi="Times New Roman"/>
          <w:b/>
          <w:color w:val="000000" w:themeColor="text1"/>
          <w:sz w:val="24"/>
          <w:szCs w:val="24"/>
          <w:lang w:val="es-CO"/>
        </w:rPr>
        <w:t>vesiculae</w:t>
      </w:r>
      <w:proofErr w:type="spellEnd"/>
      <w:r w:rsidR="00E55BCB" w:rsidRPr="002B17AF">
        <w:rPr>
          <w:rFonts w:ascii="Times New Roman" w:hAnsi="Times New Roman"/>
          <w:b/>
          <w:color w:val="000000" w:themeColor="text1"/>
          <w:sz w:val="24"/>
          <w:szCs w:val="24"/>
          <w:lang w:val="es-CO"/>
        </w:rPr>
        <w:t xml:space="preserve"> seminales</w:t>
      </w:r>
      <w:r w:rsidR="00E55BCB" w:rsidRPr="002B17AF">
        <w:rPr>
          <w:rFonts w:ascii="Times New Roman" w:hAnsi="Times New Roman"/>
          <w:color w:val="000000" w:themeColor="text1"/>
          <w:sz w:val="24"/>
          <w:szCs w:val="24"/>
          <w:lang w:val="es-CO"/>
        </w:rPr>
        <w:t>: ja/</w:t>
      </w:r>
      <w:proofErr w:type="spellStart"/>
      <w:r w:rsidR="00E55BCB" w:rsidRPr="002B17AF">
        <w:rPr>
          <w:rFonts w:ascii="Times New Roman" w:hAnsi="Times New Roman"/>
          <w:color w:val="000000" w:themeColor="text1"/>
          <w:sz w:val="24"/>
          <w:szCs w:val="24"/>
          <w:lang w:val="es-CO"/>
        </w:rPr>
        <w:t>nej</w:t>
      </w:r>
      <w:proofErr w:type="spellEnd"/>
      <w:r w:rsidR="00E55BCB" w:rsidRPr="002B17AF">
        <w:rPr>
          <w:rFonts w:ascii="Times New Roman" w:hAnsi="Times New Roman"/>
          <w:color w:val="000000" w:themeColor="text1"/>
          <w:sz w:val="24"/>
          <w:szCs w:val="24"/>
          <w:lang w:val="es-CO"/>
        </w:rPr>
        <w:t xml:space="preserve"> </w:t>
      </w:r>
      <w:del w:id="1588" w:author="uroKVAST" w:date="2023-03-16T16:19:00Z">
        <w:r w:rsidR="00224274" w:rsidRPr="002B17AF">
          <w:rPr>
            <w:rFonts w:ascii="Times New Roman" w:hAnsi="Times New Roman"/>
            <w:sz w:val="24"/>
            <w:szCs w:val="24"/>
          </w:rPr>
          <w:delText xml:space="preserve"> </w:delText>
        </w:r>
      </w:del>
    </w:p>
    <w:p w14:paraId="35FED707" w14:textId="77777777" w:rsidR="003543DE" w:rsidRPr="002B17AF" w:rsidRDefault="003543DE" w:rsidP="003543DE">
      <w:pPr>
        <w:spacing w:after="0"/>
        <w:ind w:left="-5" w:right="51"/>
        <w:rPr>
          <w:del w:id="1589" w:author="uroKVAST" w:date="2023-03-16T16:19:00Z"/>
          <w:rFonts w:ascii="Times New Roman" w:hAnsi="Times New Roman"/>
          <w:sz w:val="24"/>
          <w:szCs w:val="24"/>
        </w:rPr>
      </w:pPr>
      <w:del w:id="1590" w:author="uroKVAST" w:date="2023-03-16T16:19:00Z">
        <w:r w:rsidRPr="002B17AF">
          <w:rPr>
            <w:rFonts w:ascii="Times New Roman" w:hAnsi="Times New Roman"/>
            <w:b/>
            <w:sz w:val="24"/>
            <w:szCs w:val="24"/>
          </w:rPr>
          <w:delText xml:space="preserve">Resektionsränder: </w:delText>
        </w:r>
        <w:r w:rsidRPr="002B17AF">
          <w:rPr>
            <w:rFonts w:ascii="Times New Roman" w:hAnsi="Times New Roman"/>
            <w:sz w:val="24"/>
            <w:szCs w:val="24"/>
          </w:rPr>
          <w:delText xml:space="preserve">Positiva/negativa. Cancer i tuschade resektionsränder = positiva RR. </w:delText>
        </w:r>
      </w:del>
    </w:p>
    <w:p w14:paraId="75BF1E13" w14:textId="40BC539C" w:rsidR="003F2B6F" w:rsidRPr="002B17AF" w:rsidRDefault="00224274" w:rsidP="003543DE">
      <w:pPr>
        <w:tabs>
          <w:tab w:val="left" w:pos="567"/>
        </w:tabs>
        <w:autoSpaceDE w:val="0"/>
        <w:autoSpaceDN w:val="0"/>
        <w:adjustRightInd w:val="0"/>
        <w:spacing w:after="0"/>
        <w:rPr>
          <w:rFonts w:ascii="Times New Roman" w:hAnsi="Times New Roman"/>
          <w:b/>
          <w:color w:val="000000" w:themeColor="text1"/>
          <w:sz w:val="24"/>
          <w:szCs w:val="24"/>
        </w:rPr>
      </w:pPr>
      <w:del w:id="1591" w:author="uroKVAST" w:date="2023-03-16T16:19:00Z">
        <w:r w:rsidRPr="002B17AF">
          <w:rPr>
            <w:rFonts w:ascii="Times New Roman" w:hAnsi="Times New Roman"/>
            <w:b/>
            <w:sz w:val="24"/>
            <w:szCs w:val="24"/>
          </w:rPr>
          <w:delText xml:space="preserve"> </w:delText>
        </w:r>
      </w:del>
      <w:ins w:id="1592" w:author="uroKVAST" w:date="2023-03-16T16:19:00Z">
        <w:r w:rsidR="003F2B6F" w:rsidRPr="002B17AF">
          <w:rPr>
            <w:rFonts w:ascii="Times New Roman" w:hAnsi="Times New Roman"/>
            <w:b/>
            <w:color w:val="000000" w:themeColor="text1"/>
            <w:sz w:val="24"/>
            <w:szCs w:val="24"/>
          </w:rPr>
          <w:t xml:space="preserve">Resektionsränder: </w:t>
        </w:r>
        <w:r w:rsidR="003F2B6F" w:rsidRPr="002B17AF">
          <w:rPr>
            <w:rFonts w:ascii="Times New Roman" w:hAnsi="Times New Roman"/>
            <w:bCs/>
            <w:color w:val="000000" w:themeColor="text1"/>
            <w:sz w:val="24"/>
            <w:szCs w:val="24"/>
          </w:rPr>
          <w:t xml:space="preserve">positiva </w:t>
        </w:r>
        <w:r w:rsidR="003F2B6F" w:rsidRPr="002B17AF">
          <w:rPr>
            <w:rFonts w:ascii="Times New Roman" w:hAnsi="Times New Roman"/>
            <w:color w:val="000000" w:themeColor="text1"/>
            <w:sz w:val="24"/>
            <w:szCs w:val="24"/>
          </w:rPr>
          <w:t xml:space="preserve">(ange lokal, utbredning i mm, totallängd och Gleason </w:t>
        </w:r>
        <w:proofErr w:type="gramStart"/>
        <w:r w:rsidR="003F2B6F" w:rsidRPr="002B17AF">
          <w:rPr>
            <w:rFonts w:ascii="Times New Roman" w:hAnsi="Times New Roman"/>
            <w:color w:val="000000" w:themeColor="text1"/>
            <w:sz w:val="24"/>
            <w:szCs w:val="24"/>
          </w:rPr>
          <w:t>grad)</w:t>
        </w:r>
        <w:r w:rsidR="003F2B6F" w:rsidRPr="002B17AF">
          <w:rPr>
            <w:rFonts w:ascii="Times New Roman" w:hAnsi="Times New Roman"/>
            <w:bCs/>
            <w:color w:val="000000" w:themeColor="text1"/>
            <w:sz w:val="24"/>
            <w:szCs w:val="24"/>
          </w:rPr>
          <w:t>/</w:t>
        </w:r>
        <w:proofErr w:type="gramEnd"/>
        <w:r w:rsidR="003F2B6F" w:rsidRPr="002B17AF">
          <w:rPr>
            <w:rFonts w:ascii="Times New Roman" w:hAnsi="Times New Roman"/>
            <w:bCs/>
            <w:color w:val="000000" w:themeColor="text1"/>
            <w:sz w:val="24"/>
            <w:szCs w:val="24"/>
          </w:rPr>
          <w:t xml:space="preserve">negativa. </w:t>
        </w:r>
      </w:ins>
    </w:p>
    <w:p w14:paraId="197D14F3" w14:textId="77777777" w:rsidR="002A4868" w:rsidRPr="002B17AF" w:rsidRDefault="002A4868" w:rsidP="003543DE">
      <w:pPr>
        <w:spacing w:after="0"/>
        <w:rPr>
          <w:rFonts w:ascii="Times New Roman" w:hAnsi="Times New Roman"/>
          <w:b/>
          <w:sz w:val="24"/>
          <w:szCs w:val="24"/>
        </w:rPr>
      </w:pPr>
    </w:p>
    <w:p w14:paraId="20632346" w14:textId="0FAC2DDA" w:rsidR="003C0FBF" w:rsidRPr="002B17AF" w:rsidRDefault="00E55BCB" w:rsidP="003543DE">
      <w:pPr>
        <w:spacing w:after="0"/>
        <w:rPr>
          <w:del w:id="1593" w:author="uroKVAST" w:date="2023-03-16T16:19:00Z"/>
          <w:rFonts w:ascii="Times New Roman" w:hAnsi="Times New Roman"/>
          <w:sz w:val="24"/>
          <w:szCs w:val="24"/>
        </w:rPr>
      </w:pPr>
      <w:r w:rsidRPr="002B17AF">
        <w:rPr>
          <w:rFonts w:ascii="Times New Roman" w:hAnsi="Times New Roman"/>
          <w:b/>
          <w:sz w:val="24"/>
          <w:szCs w:val="24"/>
        </w:rPr>
        <w:t>Övrigt:</w:t>
      </w:r>
      <w:r w:rsidRPr="002B17AF">
        <w:rPr>
          <w:rFonts w:ascii="Times New Roman" w:hAnsi="Times New Roman"/>
          <w:sz w:val="24"/>
          <w:szCs w:val="24"/>
        </w:rPr>
        <w:t xml:space="preserve"> </w:t>
      </w:r>
      <w:del w:id="1594" w:author="uroKVAST" w:date="2023-03-16T16:19:00Z">
        <w:r w:rsidR="00224274" w:rsidRPr="002B17AF">
          <w:rPr>
            <w:rFonts w:ascii="Times New Roman" w:hAnsi="Times New Roman"/>
            <w:sz w:val="24"/>
            <w:szCs w:val="24"/>
          </w:rPr>
          <w:delText xml:space="preserve"> </w:delText>
        </w:r>
      </w:del>
    </w:p>
    <w:p w14:paraId="4C0EE946" w14:textId="164D05CE" w:rsidR="00E55BCB" w:rsidRPr="002B17AF" w:rsidRDefault="00224274" w:rsidP="003543DE">
      <w:pPr>
        <w:autoSpaceDE w:val="0"/>
        <w:autoSpaceDN w:val="0"/>
        <w:adjustRightInd w:val="0"/>
        <w:spacing w:after="0"/>
        <w:rPr>
          <w:ins w:id="1595" w:author="uroKVAST" w:date="2023-03-16T16:19:00Z"/>
          <w:rFonts w:ascii="Times New Roman" w:hAnsi="Times New Roman"/>
          <w:b/>
          <w:sz w:val="24"/>
          <w:szCs w:val="24"/>
        </w:rPr>
      </w:pPr>
      <w:del w:id="1596" w:author="uroKVAST" w:date="2023-03-16T16:19:00Z">
        <w:r w:rsidRPr="002B17AF">
          <w:rPr>
            <w:rFonts w:ascii="Times New Roman" w:hAnsi="Times New Roman"/>
            <w:sz w:val="24"/>
            <w:szCs w:val="24"/>
          </w:rPr>
          <w:delText>II)</w:delText>
        </w:r>
      </w:del>
    </w:p>
    <w:p w14:paraId="7317FB71" w14:textId="0D43F468" w:rsidR="00E55BCB" w:rsidRPr="002B17AF" w:rsidRDefault="00D372C9" w:rsidP="003543DE">
      <w:pPr>
        <w:autoSpaceDE w:val="0"/>
        <w:autoSpaceDN w:val="0"/>
        <w:adjustRightInd w:val="0"/>
        <w:spacing w:after="0"/>
        <w:rPr>
          <w:rFonts w:ascii="Times New Roman" w:hAnsi="Times New Roman"/>
          <w:sz w:val="24"/>
          <w:szCs w:val="24"/>
        </w:rPr>
      </w:pPr>
      <w:ins w:id="1597" w:author="uroKVAST" w:date="2023-03-16T16:19:00Z">
        <w:r w:rsidRPr="002B17AF">
          <w:rPr>
            <w:rFonts w:ascii="Times New Roman" w:hAnsi="Times New Roman"/>
            <w:b/>
            <w:sz w:val="24"/>
            <w:szCs w:val="24"/>
          </w:rPr>
          <w:t>2</w:t>
        </w:r>
        <w:r w:rsidR="008A7176" w:rsidRPr="002B17AF">
          <w:rPr>
            <w:rFonts w:ascii="Times New Roman" w:hAnsi="Times New Roman"/>
            <w:b/>
            <w:sz w:val="24"/>
            <w:szCs w:val="24"/>
          </w:rPr>
          <w:t>.</w:t>
        </w:r>
      </w:ins>
      <w:r w:rsidR="004C014C" w:rsidRPr="002B17AF">
        <w:rPr>
          <w:rFonts w:ascii="Times New Roman" w:hAnsi="Times New Roman"/>
          <w:b/>
          <w:sz w:val="24"/>
          <w:szCs w:val="24"/>
        </w:rPr>
        <w:t xml:space="preserve"> </w:t>
      </w:r>
      <w:r w:rsidR="00E55BCB" w:rsidRPr="002B17AF">
        <w:rPr>
          <w:rFonts w:ascii="Times New Roman" w:hAnsi="Times New Roman"/>
          <w:b/>
          <w:sz w:val="24"/>
          <w:szCs w:val="24"/>
        </w:rPr>
        <w:t>Andra fraktioner</w:t>
      </w:r>
      <w:del w:id="1598" w:author="uroKVAST" w:date="2023-03-16T16:19:00Z">
        <w:r w:rsidR="00224274" w:rsidRPr="002B17AF">
          <w:rPr>
            <w:rFonts w:ascii="Times New Roman" w:hAnsi="Times New Roman"/>
            <w:sz w:val="24"/>
            <w:szCs w:val="24"/>
          </w:rPr>
          <w:delText>,</w:delText>
        </w:r>
      </w:del>
      <w:ins w:id="1599" w:author="uroKVAST" w:date="2023-03-16T16:19:00Z">
        <w:r w:rsidR="00464ED5" w:rsidRPr="002B17AF">
          <w:rPr>
            <w:rFonts w:ascii="Times New Roman" w:hAnsi="Times New Roman"/>
            <w:b/>
            <w:sz w:val="24"/>
            <w:szCs w:val="24"/>
          </w:rPr>
          <w:t>:</w:t>
        </w:r>
      </w:ins>
      <w:r w:rsidR="00E55BCB" w:rsidRPr="002B17AF">
        <w:rPr>
          <w:rFonts w:ascii="Times New Roman" w:hAnsi="Times New Roman"/>
          <w:sz w:val="24"/>
          <w:szCs w:val="24"/>
        </w:rPr>
        <w:t xml:space="preserve"> biopsier, </w:t>
      </w:r>
      <w:del w:id="1600" w:author="uroKVAST" w:date="2023-03-16T16:19:00Z">
        <w:r w:rsidR="00224274" w:rsidRPr="002B17AF">
          <w:rPr>
            <w:rFonts w:ascii="Times New Roman" w:hAnsi="Times New Roman"/>
            <w:sz w:val="24"/>
            <w:szCs w:val="24"/>
          </w:rPr>
          <w:delText xml:space="preserve">lymfknutor </w:delText>
        </w:r>
      </w:del>
      <w:ins w:id="1601" w:author="uroKVAST" w:date="2023-03-16T16:19:00Z">
        <w:r w:rsidR="00E26D82" w:rsidRPr="002B17AF">
          <w:rPr>
            <w:rFonts w:ascii="Times New Roman" w:hAnsi="Times New Roman"/>
            <w:sz w:val="24"/>
            <w:szCs w:val="24"/>
          </w:rPr>
          <w:t>lymfkörtlar</w:t>
        </w:r>
        <w:r w:rsidR="00C7072C" w:rsidRPr="002B17AF">
          <w:rPr>
            <w:rFonts w:ascii="Times New Roman" w:hAnsi="Times New Roman"/>
            <w:sz w:val="24"/>
            <w:szCs w:val="24"/>
          </w:rPr>
          <w:t>, vesiklar, blåshalsvävnad</w:t>
        </w:r>
      </w:ins>
    </w:p>
    <w:p w14:paraId="7A161628" w14:textId="0304040A" w:rsidR="00E55BCB" w:rsidRPr="002B17AF" w:rsidRDefault="00224274" w:rsidP="003543DE">
      <w:pPr>
        <w:autoSpaceDE w:val="0"/>
        <w:autoSpaceDN w:val="0"/>
        <w:adjustRightInd w:val="0"/>
        <w:spacing w:after="0"/>
        <w:rPr>
          <w:rFonts w:ascii="Times New Roman" w:hAnsi="Times New Roman"/>
          <w:sz w:val="24"/>
          <w:szCs w:val="24"/>
        </w:rPr>
      </w:pPr>
      <w:del w:id="1602" w:author="uroKVAST" w:date="2023-03-16T16:19:00Z">
        <w:r w:rsidRPr="002B17AF">
          <w:rPr>
            <w:rFonts w:ascii="Times New Roman" w:hAnsi="Times New Roman"/>
            <w:sz w:val="24"/>
            <w:szCs w:val="24"/>
          </w:rPr>
          <w:delText xml:space="preserve"> </w:delText>
        </w:r>
      </w:del>
    </w:p>
    <w:p w14:paraId="3C5D0354" w14:textId="4C1BA755" w:rsidR="00E55BCB" w:rsidRPr="002B17AF" w:rsidRDefault="00E55BCB" w:rsidP="003543DE">
      <w:pPr>
        <w:autoSpaceDE w:val="0"/>
        <w:autoSpaceDN w:val="0"/>
        <w:adjustRightInd w:val="0"/>
        <w:spacing w:after="0"/>
        <w:rPr>
          <w:rFonts w:ascii="Times New Roman" w:hAnsi="Times New Roman"/>
          <w:sz w:val="24"/>
          <w:szCs w:val="24"/>
        </w:rPr>
      </w:pPr>
      <w:r w:rsidRPr="002B17AF">
        <w:rPr>
          <w:rFonts w:ascii="Times New Roman" w:hAnsi="Times New Roman"/>
          <w:b/>
          <w:sz w:val="24"/>
          <w:szCs w:val="24"/>
        </w:rPr>
        <w:t>pTNM</w:t>
      </w:r>
      <w:r w:rsidRPr="002B17AF">
        <w:rPr>
          <w:rFonts w:ascii="Times New Roman" w:hAnsi="Times New Roman"/>
          <w:sz w:val="24"/>
          <w:szCs w:val="24"/>
        </w:rPr>
        <w:t xml:space="preserve">: </w:t>
      </w:r>
      <w:del w:id="1603" w:author="uroKVAST" w:date="2023-03-16T16:19:00Z">
        <w:r w:rsidR="00224274" w:rsidRPr="002B17AF">
          <w:rPr>
            <w:rFonts w:ascii="Times New Roman" w:hAnsi="Times New Roman"/>
            <w:sz w:val="24"/>
            <w:szCs w:val="24"/>
          </w:rPr>
          <w:delText xml:space="preserve">(pT2 bör ej underindelas i a-c) </w:delText>
        </w:r>
      </w:del>
    </w:p>
    <w:p w14:paraId="5BEF4E75" w14:textId="77777777" w:rsidR="003C0FBF" w:rsidRPr="002B17AF" w:rsidRDefault="00224274" w:rsidP="003543DE">
      <w:pPr>
        <w:spacing w:after="0"/>
        <w:rPr>
          <w:del w:id="1604" w:author="uroKVAST" w:date="2023-03-16T16:19:00Z"/>
          <w:rFonts w:ascii="Times New Roman" w:hAnsi="Times New Roman"/>
          <w:sz w:val="24"/>
          <w:szCs w:val="24"/>
        </w:rPr>
      </w:pPr>
      <w:del w:id="1605" w:author="uroKVAST" w:date="2023-03-16T16:19:00Z">
        <w:r w:rsidRPr="002B17AF">
          <w:rPr>
            <w:rFonts w:ascii="Times New Roman" w:hAnsi="Times New Roman"/>
            <w:sz w:val="24"/>
            <w:szCs w:val="24"/>
          </w:rPr>
          <w:delText xml:space="preserve"> </w:delText>
        </w:r>
      </w:del>
    </w:p>
    <w:p w14:paraId="06A1C289" w14:textId="77777777" w:rsidR="003C0FBF" w:rsidRPr="002B17AF" w:rsidRDefault="00224274" w:rsidP="003543DE">
      <w:pPr>
        <w:spacing w:after="0"/>
        <w:ind w:left="-5" w:right="122"/>
        <w:rPr>
          <w:del w:id="1606" w:author="uroKVAST" w:date="2023-03-16T16:19:00Z"/>
          <w:rFonts w:ascii="Times New Roman" w:hAnsi="Times New Roman"/>
          <w:sz w:val="24"/>
          <w:szCs w:val="24"/>
        </w:rPr>
      </w:pPr>
      <w:del w:id="1607" w:author="uroKVAST" w:date="2023-03-16T16:19:00Z">
        <w:r w:rsidRPr="002B17AF">
          <w:rPr>
            <w:rFonts w:ascii="Times New Roman" w:hAnsi="Times New Roman"/>
            <w:b/>
            <w:sz w:val="24"/>
            <w:szCs w:val="24"/>
          </w:rPr>
          <w:delText xml:space="preserve">Diagnos: </w:delText>
        </w:r>
      </w:del>
    </w:p>
    <w:p w14:paraId="01F7EB47" w14:textId="6C81EB73" w:rsidR="008A7176" w:rsidRPr="002B17AF" w:rsidRDefault="00224274" w:rsidP="003543DE">
      <w:pPr>
        <w:autoSpaceDE w:val="0"/>
        <w:autoSpaceDN w:val="0"/>
        <w:adjustRightInd w:val="0"/>
        <w:spacing w:after="0"/>
        <w:rPr>
          <w:ins w:id="1608" w:author="uroKVAST" w:date="2023-03-16T16:19:00Z"/>
          <w:rFonts w:ascii="Times New Roman" w:hAnsi="Times New Roman"/>
          <w:b/>
          <w:sz w:val="24"/>
          <w:szCs w:val="24"/>
        </w:rPr>
      </w:pPr>
      <w:del w:id="1609" w:author="uroKVAST" w:date="2023-03-16T16:19:00Z">
        <w:r w:rsidRPr="002B17AF">
          <w:rPr>
            <w:rFonts w:ascii="Times New Roman" w:hAnsi="Times New Roman"/>
            <w:b/>
            <w:sz w:val="24"/>
            <w:szCs w:val="24"/>
          </w:rPr>
          <w:delText>I)</w:delText>
        </w:r>
        <w:r w:rsidRPr="002B17AF">
          <w:rPr>
            <w:rFonts w:ascii="Times New Roman" w:hAnsi="Times New Roman"/>
            <w:sz w:val="24"/>
            <w:szCs w:val="24"/>
          </w:rPr>
          <w:delText xml:space="preserve"> Ex:</w:delText>
        </w:r>
      </w:del>
    </w:p>
    <w:p w14:paraId="05E90EBC" w14:textId="260F9095" w:rsidR="00E55BCB" w:rsidRPr="002B17AF" w:rsidRDefault="008A7176" w:rsidP="003543DE">
      <w:pPr>
        <w:autoSpaceDE w:val="0"/>
        <w:autoSpaceDN w:val="0"/>
        <w:adjustRightInd w:val="0"/>
        <w:spacing w:after="0"/>
        <w:rPr>
          <w:ins w:id="1610" w:author="uroKVAST" w:date="2023-03-16T16:19:00Z"/>
          <w:rFonts w:ascii="Times New Roman" w:hAnsi="Times New Roman"/>
          <w:b/>
          <w:sz w:val="24"/>
          <w:szCs w:val="24"/>
        </w:rPr>
      </w:pPr>
      <w:ins w:id="1611" w:author="uroKVAST" w:date="2023-03-16T16:19:00Z">
        <w:r w:rsidRPr="002B17AF">
          <w:rPr>
            <w:rFonts w:ascii="Times New Roman" w:hAnsi="Times New Roman"/>
            <w:b/>
            <w:sz w:val="24"/>
            <w:szCs w:val="24"/>
          </w:rPr>
          <w:t>DIAGNOS</w:t>
        </w:r>
      </w:ins>
    </w:p>
    <w:p w14:paraId="206D30E6" w14:textId="77777777" w:rsidR="003C0FBF" w:rsidRPr="002B17AF" w:rsidRDefault="00635899" w:rsidP="003543DE">
      <w:pPr>
        <w:spacing w:after="0"/>
        <w:ind w:left="-5" w:right="163"/>
        <w:rPr>
          <w:del w:id="1612" w:author="uroKVAST" w:date="2023-03-16T16:19:00Z"/>
          <w:rFonts w:ascii="Times New Roman" w:hAnsi="Times New Roman"/>
          <w:sz w:val="24"/>
          <w:szCs w:val="24"/>
        </w:rPr>
      </w:pPr>
      <w:proofErr w:type="gramStart"/>
      <w:ins w:id="1613" w:author="uroKVAST" w:date="2023-03-16T16:19:00Z">
        <w:r w:rsidRPr="002B17AF">
          <w:rPr>
            <w:rFonts w:ascii="Times New Roman" w:hAnsi="Times New Roman"/>
            <w:bCs/>
            <w:sz w:val="24"/>
            <w:szCs w:val="24"/>
          </w:rPr>
          <w:t>1-2</w:t>
        </w:r>
        <w:proofErr w:type="gramEnd"/>
        <w:r w:rsidRPr="002B17AF">
          <w:rPr>
            <w:rFonts w:ascii="Times New Roman" w:hAnsi="Times New Roman"/>
            <w:bCs/>
            <w:sz w:val="24"/>
            <w:szCs w:val="24"/>
          </w:rPr>
          <w:t>.</w:t>
        </w:r>
      </w:ins>
      <w:r w:rsidRPr="002B17AF">
        <w:rPr>
          <w:rFonts w:ascii="Times New Roman" w:hAnsi="Times New Roman"/>
          <w:sz w:val="24"/>
          <w:szCs w:val="24"/>
        </w:rPr>
        <w:t xml:space="preserve"> Prostata med adenocarcinom, Gleasonsumma </w:t>
      </w:r>
      <w:del w:id="1614" w:author="uroKVAST" w:date="2023-03-16T16:19:00Z">
        <w:r w:rsidR="00224274" w:rsidRPr="002B17AF">
          <w:rPr>
            <w:rFonts w:ascii="Times New Roman" w:hAnsi="Times New Roman"/>
            <w:sz w:val="24"/>
            <w:szCs w:val="24"/>
          </w:rPr>
          <w:delText>x+y=z. ISUP-grad. Ingen extraprostatisk extension och ingen växt i vesicula seminales.</w:delText>
        </w:r>
      </w:del>
      <w:ins w:id="1615" w:author="uroKVAST" w:date="2023-03-16T16:19:00Z">
        <w:r w:rsidRPr="002B17AF">
          <w:rPr>
            <w:rFonts w:ascii="Times New Roman" w:hAnsi="Times New Roman"/>
            <w:sz w:val="24"/>
            <w:szCs w:val="24"/>
          </w:rPr>
          <w:t>3+4=7</w:t>
        </w:r>
        <w:r w:rsidR="005462A6" w:rsidRPr="002B17AF">
          <w:rPr>
            <w:rFonts w:ascii="Times New Roman" w:hAnsi="Times New Roman"/>
            <w:sz w:val="24"/>
            <w:szCs w:val="24"/>
          </w:rPr>
          <w:t>,</w:t>
        </w:r>
        <w:r w:rsidRPr="002B17AF">
          <w:rPr>
            <w:rFonts w:ascii="Times New Roman" w:hAnsi="Times New Roman"/>
            <w:sz w:val="24"/>
            <w:szCs w:val="24"/>
          </w:rPr>
          <w:t xml:space="preserve"> tertiärgrad </w:t>
        </w:r>
        <w:r w:rsidR="005D2187" w:rsidRPr="002B17AF">
          <w:rPr>
            <w:rFonts w:ascii="Times New Roman" w:hAnsi="Times New Roman"/>
            <w:sz w:val="24"/>
            <w:szCs w:val="24"/>
          </w:rPr>
          <w:t>5</w:t>
        </w:r>
        <w:r w:rsidR="00E11CD3" w:rsidRPr="002B17AF">
          <w:rPr>
            <w:rFonts w:ascii="Times New Roman" w:hAnsi="Times New Roman"/>
            <w:sz w:val="24"/>
            <w:szCs w:val="24"/>
          </w:rPr>
          <w:t>,</w:t>
        </w:r>
        <w:r w:rsidRPr="002B17AF">
          <w:rPr>
            <w:rFonts w:ascii="Times New Roman" w:hAnsi="Times New Roman"/>
            <w:sz w:val="24"/>
            <w:szCs w:val="24"/>
          </w:rPr>
          <w:t xml:space="preserve"> </w:t>
        </w:r>
        <w:r w:rsidRPr="002B17AF">
          <w:rPr>
            <w:rFonts w:ascii="Times New Roman" w:hAnsi="Times New Roman"/>
            <w:bCs/>
            <w:sz w:val="24"/>
            <w:szCs w:val="24"/>
          </w:rPr>
          <w:t>ISUP-grad 2</w:t>
        </w:r>
        <w:r w:rsidR="00E11CD3" w:rsidRPr="002B17AF">
          <w:rPr>
            <w:rFonts w:ascii="Times New Roman" w:hAnsi="Times New Roman"/>
            <w:bCs/>
            <w:sz w:val="24"/>
            <w:szCs w:val="24"/>
          </w:rPr>
          <w:t>,</w:t>
        </w:r>
        <w:r w:rsidRPr="002B17AF">
          <w:rPr>
            <w:rFonts w:ascii="Times New Roman" w:hAnsi="Times New Roman"/>
            <w:bCs/>
            <w:sz w:val="24"/>
            <w:szCs w:val="24"/>
          </w:rPr>
          <w:t xml:space="preserve"> pT2.</w:t>
        </w:r>
      </w:ins>
      <w:r w:rsidRPr="002B17AF">
        <w:rPr>
          <w:rFonts w:ascii="Times New Roman" w:hAnsi="Times New Roman"/>
          <w:sz w:val="24"/>
          <w:szCs w:val="24"/>
        </w:rPr>
        <w:t xml:space="preserve"> Negativa resektionsränder. </w:t>
      </w:r>
      <w:del w:id="1616" w:author="uroKVAST" w:date="2023-03-16T16:19:00Z">
        <w:r w:rsidR="00224274" w:rsidRPr="002B17AF">
          <w:rPr>
            <w:rFonts w:ascii="Times New Roman" w:hAnsi="Times New Roman"/>
            <w:sz w:val="24"/>
            <w:szCs w:val="24"/>
          </w:rPr>
          <w:delText xml:space="preserve">pT2. </w:delText>
        </w:r>
        <w:r w:rsidR="00224274" w:rsidRPr="002B17AF">
          <w:rPr>
            <w:rFonts w:ascii="Times New Roman" w:hAnsi="Times New Roman"/>
            <w:b/>
            <w:sz w:val="24"/>
            <w:szCs w:val="24"/>
          </w:rPr>
          <w:delText>II)</w:delText>
        </w:r>
        <w:r w:rsidR="00224274" w:rsidRPr="002B17AF">
          <w:rPr>
            <w:rFonts w:ascii="Times New Roman" w:hAnsi="Times New Roman"/>
            <w:sz w:val="24"/>
            <w:szCs w:val="24"/>
          </w:rPr>
          <w:delText xml:space="preserve"> Andra fraktioner. </w:delText>
        </w:r>
      </w:del>
    </w:p>
    <w:p w14:paraId="769BD62F" w14:textId="17F9A0BA" w:rsidR="00E55BCB" w:rsidRPr="002B17AF" w:rsidRDefault="00224274" w:rsidP="00892951">
      <w:pPr>
        <w:autoSpaceDE w:val="0"/>
        <w:autoSpaceDN w:val="0"/>
        <w:adjustRightInd w:val="0"/>
        <w:spacing w:after="0"/>
        <w:rPr>
          <w:rFonts w:ascii="Times New Roman" w:hAnsi="Times New Roman"/>
          <w:b/>
          <w:sz w:val="24"/>
          <w:szCs w:val="24"/>
        </w:rPr>
      </w:pPr>
      <w:del w:id="1617" w:author="uroKVAST" w:date="2023-03-16T16:19:00Z">
        <w:r w:rsidRPr="002B17AF">
          <w:rPr>
            <w:b/>
            <w:sz w:val="24"/>
            <w:szCs w:val="24"/>
          </w:rPr>
          <w:delText xml:space="preserve"> </w:delText>
        </w:r>
      </w:del>
    </w:p>
    <w:sectPr w:rsidR="00E55BCB" w:rsidRPr="002B17AF" w:rsidSect="00B6689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00501" w14:textId="77777777" w:rsidR="00A868EC" w:rsidRDefault="00A868EC" w:rsidP="0005296B">
      <w:pPr>
        <w:spacing w:after="0" w:line="240" w:lineRule="auto"/>
      </w:pPr>
      <w:r>
        <w:separator/>
      </w:r>
    </w:p>
  </w:endnote>
  <w:endnote w:type="continuationSeparator" w:id="0">
    <w:p w14:paraId="27A253A7" w14:textId="77777777" w:rsidR="00A868EC" w:rsidRDefault="00A868EC" w:rsidP="0005296B">
      <w:pPr>
        <w:spacing w:after="0" w:line="240" w:lineRule="auto"/>
      </w:pPr>
      <w:r>
        <w:continuationSeparator/>
      </w:r>
    </w:p>
  </w:endnote>
  <w:endnote w:type="continuationNotice" w:id="1">
    <w:p w14:paraId="33D8B18E" w14:textId="77777777" w:rsidR="00A868EC" w:rsidRDefault="00A86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618" w:author="uroKVAST" w:date="2023-03-16T16:19:00Z"/>
  <w:sdt>
    <w:sdtPr>
      <w:id w:val="350151246"/>
      <w:docPartObj>
        <w:docPartGallery w:val="Page Numbers (Bottom of Page)"/>
        <w:docPartUnique/>
      </w:docPartObj>
    </w:sdtPr>
    <w:sdtEndPr/>
    <w:sdtContent>
      <w:customXmlInsRangeEnd w:id="1618"/>
      <w:customXmlInsRangeStart w:id="1619" w:author="uroKVAST" w:date="2023-03-16T16:19:00Z"/>
      <w:sdt>
        <w:sdtPr>
          <w:id w:val="1728636285"/>
          <w:docPartObj>
            <w:docPartGallery w:val="Page Numbers (Top of Page)"/>
            <w:docPartUnique/>
          </w:docPartObj>
        </w:sdtPr>
        <w:sdtEndPr/>
        <w:sdtContent>
          <w:customXmlInsRangeEnd w:id="1619"/>
          <w:p w14:paraId="5D653B6E" w14:textId="77A2AF1F" w:rsidR="00705487" w:rsidRDefault="00705487">
            <w:pPr>
              <w:pStyle w:val="Sidfot"/>
              <w:jc w:val="center"/>
              <w:rPr>
                <w:ins w:id="1620" w:author="uroKVAST" w:date="2023-03-16T16:19:00Z"/>
              </w:rPr>
            </w:pPr>
            <w:ins w:id="1621" w:author="uroKVAST" w:date="2023-03-16T16:19:00Z">
              <w:r>
                <w:t xml:space="preserve">Sida </w:t>
              </w:r>
              <w:r>
                <w:rPr>
                  <w:b/>
                  <w:bCs/>
                  <w:sz w:val="24"/>
                  <w:szCs w:val="24"/>
                </w:rPr>
                <w:fldChar w:fldCharType="begin"/>
              </w:r>
              <w:r>
                <w:rPr>
                  <w:b/>
                  <w:bCs/>
                </w:rPr>
                <w:instrText>PAGE</w:instrText>
              </w:r>
              <w:r>
                <w:rPr>
                  <w:b/>
                  <w:bCs/>
                  <w:sz w:val="24"/>
                  <w:szCs w:val="24"/>
                </w:rPr>
                <w:fldChar w:fldCharType="separate"/>
              </w:r>
              <w:r w:rsidR="00653896">
                <w:rPr>
                  <w:b/>
                  <w:bCs/>
                </w:rPr>
                <w:t>20</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653896">
                <w:rPr>
                  <w:b/>
                  <w:bCs/>
                </w:rPr>
                <w:t>21</w:t>
              </w:r>
              <w:r>
                <w:rPr>
                  <w:b/>
                  <w:bCs/>
                  <w:sz w:val="24"/>
                  <w:szCs w:val="24"/>
                </w:rPr>
                <w:fldChar w:fldCharType="end"/>
              </w:r>
            </w:ins>
          </w:p>
          <w:customXmlInsRangeStart w:id="1622" w:author="uroKVAST" w:date="2023-03-16T16:19:00Z"/>
        </w:sdtContent>
      </w:sdt>
      <w:customXmlInsRangeEnd w:id="1622"/>
      <w:customXmlInsRangeStart w:id="1623" w:author="uroKVAST" w:date="2023-03-16T16:19:00Z"/>
    </w:sdtContent>
  </w:sdt>
  <w:customXmlInsRangeEnd w:id="1623"/>
  <w:p w14:paraId="27349A1D" w14:textId="77777777" w:rsidR="00705487" w:rsidRDefault="00705487" w:rsidP="00220F8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CC467" w14:textId="77777777" w:rsidR="00A868EC" w:rsidRDefault="00A868EC" w:rsidP="0005296B">
      <w:pPr>
        <w:spacing w:after="0" w:line="240" w:lineRule="auto"/>
      </w:pPr>
      <w:r>
        <w:separator/>
      </w:r>
    </w:p>
  </w:footnote>
  <w:footnote w:type="continuationSeparator" w:id="0">
    <w:p w14:paraId="2E95C029" w14:textId="77777777" w:rsidR="00A868EC" w:rsidRDefault="00A868EC" w:rsidP="0005296B">
      <w:pPr>
        <w:spacing w:after="0" w:line="240" w:lineRule="auto"/>
      </w:pPr>
      <w:r>
        <w:continuationSeparator/>
      </w:r>
    </w:p>
  </w:footnote>
  <w:footnote w:type="continuationNotice" w:id="1">
    <w:p w14:paraId="2C2D53E8" w14:textId="77777777" w:rsidR="00A868EC" w:rsidRDefault="00A868E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FE3F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4683"/>
    <w:multiLevelType w:val="hybridMultilevel"/>
    <w:tmpl w:val="24AA060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84A2A"/>
    <w:multiLevelType w:val="singleLevel"/>
    <w:tmpl w:val="05607B7E"/>
    <w:lvl w:ilvl="0">
      <w:start w:val="1"/>
      <w:numFmt w:val="decimal"/>
      <w:lvlText w:val="%1."/>
      <w:legacy w:legacy="1" w:legacySpace="0" w:legacyIndent="283"/>
      <w:lvlJc w:val="left"/>
      <w:pPr>
        <w:ind w:left="283" w:hanging="283"/>
      </w:pPr>
      <w:rPr>
        <w:rFonts w:cs="Times New Roman"/>
      </w:rPr>
    </w:lvl>
  </w:abstractNum>
  <w:abstractNum w:abstractNumId="3" w15:restartNumberingAfterBreak="0">
    <w:nsid w:val="0C467A65"/>
    <w:multiLevelType w:val="hybridMultilevel"/>
    <w:tmpl w:val="982085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104A0795"/>
    <w:multiLevelType w:val="hybridMultilevel"/>
    <w:tmpl w:val="FB80132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231E9D"/>
    <w:multiLevelType w:val="hybridMultilevel"/>
    <w:tmpl w:val="2B54A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D55895"/>
    <w:multiLevelType w:val="hybridMultilevel"/>
    <w:tmpl w:val="4B8C9E62"/>
    <w:lvl w:ilvl="0" w:tplc="438822F8">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2DC4619"/>
    <w:multiLevelType w:val="hybridMultilevel"/>
    <w:tmpl w:val="23CCBAD2"/>
    <w:lvl w:ilvl="0" w:tplc="3852EA8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6F91555"/>
    <w:multiLevelType w:val="hybridMultilevel"/>
    <w:tmpl w:val="2C9841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8454C5A"/>
    <w:multiLevelType w:val="hybridMultilevel"/>
    <w:tmpl w:val="B330AFBE"/>
    <w:lvl w:ilvl="0" w:tplc="2E9457F4">
      <w:start w:val="1"/>
      <w:numFmt w:val="bullet"/>
      <w:pStyle w:val="Natvppunktlista"/>
      <w:lvlText w:val=""/>
      <w:lvlJc w:val="left"/>
      <w:pPr>
        <w:ind w:left="720" w:hanging="360"/>
      </w:pPr>
      <w:rPr>
        <w:rFonts w:ascii="Symbol" w:hAnsi="Symbol" w:hint="default"/>
      </w:rPr>
    </w:lvl>
    <w:lvl w:ilvl="1" w:tplc="A9049F4A">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9871621"/>
    <w:multiLevelType w:val="hybridMultilevel"/>
    <w:tmpl w:val="24CC0B7E"/>
    <w:lvl w:ilvl="0" w:tplc="3F1433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163A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007B1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546F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CA11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90BB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D6DD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305F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43D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2822B3"/>
    <w:multiLevelType w:val="hybridMultilevel"/>
    <w:tmpl w:val="6FF8F400"/>
    <w:lvl w:ilvl="0" w:tplc="D880218C">
      <w:start w:val="1"/>
      <w:numFmt w:val="upperRoman"/>
      <w:lvlText w:val="%1."/>
      <w:lvlJc w:val="left"/>
      <w:pPr>
        <w:ind w:left="1080" w:hanging="72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1BC746C2"/>
    <w:multiLevelType w:val="singleLevel"/>
    <w:tmpl w:val="05607B7E"/>
    <w:lvl w:ilvl="0">
      <w:start w:val="1"/>
      <w:numFmt w:val="decimal"/>
      <w:lvlText w:val="%1."/>
      <w:legacy w:legacy="1" w:legacySpace="0" w:legacyIndent="283"/>
      <w:lvlJc w:val="left"/>
    </w:lvl>
  </w:abstractNum>
  <w:abstractNum w:abstractNumId="13" w15:restartNumberingAfterBreak="0">
    <w:nsid w:val="1C925575"/>
    <w:multiLevelType w:val="hybridMultilevel"/>
    <w:tmpl w:val="65C4852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C19B4"/>
    <w:multiLevelType w:val="hybridMultilevel"/>
    <w:tmpl w:val="FD82210C"/>
    <w:lvl w:ilvl="0" w:tplc="041D0001">
      <w:start w:val="1"/>
      <w:numFmt w:val="bullet"/>
      <w:lvlText w:val=""/>
      <w:lvlJc w:val="left"/>
      <w:pPr>
        <w:tabs>
          <w:tab w:val="num" w:pos="1080"/>
        </w:tabs>
        <w:ind w:left="1080" w:hanging="360"/>
      </w:pPr>
      <w:rPr>
        <w:rFonts w:ascii="Symbol" w:hAnsi="Symbol" w:hint="default"/>
      </w:rPr>
    </w:lvl>
    <w:lvl w:ilvl="1" w:tplc="041D0003">
      <w:start w:val="1"/>
      <w:numFmt w:val="bullet"/>
      <w:lvlText w:val="o"/>
      <w:lvlJc w:val="left"/>
      <w:pPr>
        <w:tabs>
          <w:tab w:val="num" w:pos="1800"/>
        </w:tabs>
        <w:ind w:left="1800" w:hanging="360"/>
      </w:pPr>
      <w:rPr>
        <w:rFonts w:ascii="Courier New" w:hAnsi="Courier New" w:hint="default"/>
      </w:rPr>
    </w:lvl>
    <w:lvl w:ilvl="2" w:tplc="041D0005">
      <w:start w:val="1"/>
      <w:numFmt w:val="bullet"/>
      <w:lvlText w:val=""/>
      <w:lvlJc w:val="left"/>
      <w:pPr>
        <w:tabs>
          <w:tab w:val="num" w:pos="2520"/>
        </w:tabs>
        <w:ind w:left="2520" w:hanging="360"/>
      </w:pPr>
      <w:rPr>
        <w:rFonts w:ascii="Wingdings" w:hAnsi="Wingdings" w:hint="default"/>
      </w:rPr>
    </w:lvl>
    <w:lvl w:ilvl="3" w:tplc="041D0001">
      <w:start w:val="1"/>
      <w:numFmt w:val="bullet"/>
      <w:lvlText w:val=""/>
      <w:lvlJc w:val="left"/>
      <w:pPr>
        <w:tabs>
          <w:tab w:val="num" w:pos="3240"/>
        </w:tabs>
        <w:ind w:left="3240" w:hanging="360"/>
      </w:pPr>
      <w:rPr>
        <w:rFonts w:ascii="Symbol" w:hAnsi="Symbol" w:hint="default"/>
      </w:rPr>
    </w:lvl>
    <w:lvl w:ilvl="4" w:tplc="041D0003">
      <w:start w:val="1"/>
      <w:numFmt w:val="bullet"/>
      <w:lvlText w:val="o"/>
      <w:lvlJc w:val="left"/>
      <w:pPr>
        <w:tabs>
          <w:tab w:val="num" w:pos="3960"/>
        </w:tabs>
        <w:ind w:left="3960" w:hanging="360"/>
      </w:pPr>
      <w:rPr>
        <w:rFonts w:ascii="Courier New" w:hAnsi="Courier New" w:hint="default"/>
      </w:rPr>
    </w:lvl>
    <w:lvl w:ilvl="5" w:tplc="041D0005">
      <w:start w:val="1"/>
      <w:numFmt w:val="bullet"/>
      <w:lvlText w:val=""/>
      <w:lvlJc w:val="left"/>
      <w:pPr>
        <w:tabs>
          <w:tab w:val="num" w:pos="4680"/>
        </w:tabs>
        <w:ind w:left="4680" w:hanging="360"/>
      </w:pPr>
      <w:rPr>
        <w:rFonts w:ascii="Wingdings" w:hAnsi="Wingdings" w:hint="default"/>
      </w:rPr>
    </w:lvl>
    <w:lvl w:ilvl="6" w:tplc="041D0001">
      <w:start w:val="1"/>
      <w:numFmt w:val="bullet"/>
      <w:lvlText w:val=""/>
      <w:lvlJc w:val="left"/>
      <w:pPr>
        <w:tabs>
          <w:tab w:val="num" w:pos="5400"/>
        </w:tabs>
        <w:ind w:left="5400" w:hanging="360"/>
      </w:pPr>
      <w:rPr>
        <w:rFonts w:ascii="Symbol" w:hAnsi="Symbol" w:hint="default"/>
      </w:rPr>
    </w:lvl>
    <w:lvl w:ilvl="7" w:tplc="041D0003">
      <w:start w:val="1"/>
      <w:numFmt w:val="bullet"/>
      <w:lvlText w:val="o"/>
      <w:lvlJc w:val="left"/>
      <w:pPr>
        <w:tabs>
          <w:tab w:val="num" w:pos="6120"/>
        </w:tabs>
        <w:ind w:left="6120" w:hanging="360"/>
      </w:pPr>
      <w:rPr>
        <w:rFonts w:ascii="Courier New" w:hAnsi="Courier New" w:hint="default"/>
      </w:rPr>
    </w:lvl>
    <w:lvl w:ilvl="8" w:tplc="041D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BE3948"/>
    <w:multiLevelType w:val="hybridMultilevel"/>
    <w:tmpl w:val="8F123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42560BD"/>
    <w:multiLevelType w:val="hybridMultilevel"/>
    <w:tmpl w:val="B92EB75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2B8D0696"/>
    <w:multiLevelType w:val="singleLevel"/>
    <w:tmpl w:val="8DE87660"/>
    <w:lvl w:ilvl="0">
      <w:start w:val="1"/>
      <w:numFmt w:val="decimal"/>
      <w:lvlText w:val="%1."/>
      <w:legacy w:legacy="1" w:legacySpace="0" w:legacyIndent="283"/>
      <w:lvlJc w:val="left"/>
      <w:pPr>
        <w:ind w:left="283" w:hanging="283"/>
      </w:pPr>
      <w:rPr>
        <w:rFonts w:cs="Times New Roman"/>
      </w:rPr>
    </w:lvl>
  </w:abstractNum>
  <w:abstractNum w:abstractNumId="18" w15:restartNumberingAfterBreak="0">
    <w:nsid w:val="30F6167B"/>
    <w:multiLevelType w:val="hybridMultilevel"/>
    <w:tmpl w:val="3448FEF2"/>
    <w:lvl w:ilvl="0" w:tplc="1FB842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CC520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1AE1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6E3E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0CB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E406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34E6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3CF9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9C23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AC6133"/>
    <w:multiLevelType w:val="hybridMultilevel"/>
    <w:tmpl w:val="9B00B44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1D5175"/>
    <w:multiLevelType w:val="hybridMultilevel"/>
    <w:tmpl w:val="2982BF8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56E05F7"/>
    <w:multiLevelType w:val="hybridMultilevel"/>
    <w:tmpl w:val="1FCAE95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391A5E3F"/>
    <w:multiLevelType w:val="hybridMultilevel"/>
    <w:tmpl w:val="C622A1A8"/>
    <w:lvl w:ilvl="0" w:tplc="5C44FB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EC200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EF7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4420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4477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104C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EC37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0438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8EAE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1A47D70"/>
    <w:multiLevelType w:val="hybridMultilevel"/>
    <w:tmpl w:val="FABEE1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41DC63CF"/>
    <w:multiLevelType w:val="multilevel"/>
    <w:tmpl w:val="F84654DE"/>
    <w:lvl w:ilvl="0">
      <w:start w:val="1"/>
      <w:numFmt w:val="decimal"/>
      <w:pStyle w:val="Natvprubrik1"/>
      <w:lvlText w:val="%1."/>
      <w:lvlJc w:val="left"/>
      <w:pPr>
        <w:ind w:left="1778" w:hanging="360"/>
      </w:pPr>
      <w:rPr>
        <w:rFonts w:hint="default"/>
      </w:rPr>
    </w:lvl>
    <w:lvl w:ilvl="1">
      <w:start w:val="1"/>
      <w:numFmt w:val="decimal"/>
      <w:pStyle w:val="Natvprubrik2"/>
      <w:lvlText w:val="%1.%2"/>
      <w:lvlJc w:val="left"/>
      <w:pPr>
        <w:ind w:left="794" w:hanging="794"/>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67A6A02"/>
    <w:multiLevelType w:val="hybridMultilevel"/>
    <w:tmpl w:val="213C61D6"/>
    <w:lvl w:ilvl="0" w:tplc="B9D0EFC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0068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30B7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1AD6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369BF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6CB2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50BB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F830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BEB8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4C00A9"/>
    <w:multiLevelType w:val="hybridMultilevel"/>
    <w:tmpl w:val="FDC060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76A72E9"/>
    <w:multiLevelType w:val="hybridMultilevel"/>
    <w:tmpl w:val="423683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DF902EC"/>
    <w:multiLevelType w:val="hybridMultilevel"/>
    <w:tmpl w:val="81086CB2"/>
    <w:lvl w:ilvl="0" w:tplc="692AF82E">
      <w:start w:val="1"/>
      <w:numFmt w:val="decimal"/>
      <w:lvlText w:val="%1."/>
      <w:lvlJc w:val="left"/>
      <w:pPr>
        <w:ind w:left="502" w:hanging="360"/>
      </w:pPr>
      <w:rPr>
        <w:rFonts w:hint="default"/>
        <w:b/>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29" w15:restartNumberingAfterBreak="0">
    <w:nsid w:val="4EA5506B"/>
    <w:multiLevelType w:val="hybridMultilevel"/>
    <w:tmpl w:val="E1BEFAC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52315CFF"/>
    <w:multiLevelType w:val="hybridMultilevel"/>
    <w:tmpl w:val="FB326B34"/>
    <w:lvl w:ilvl="0" w:tplc="0040F8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2AF4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608869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2C31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6624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76FF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B4C4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229DE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2654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41B4B60"/>
    <w:multiLevelType w:val="hybridMultilevel"/>
    <w:tmpl w:val="D940E7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7756827"/>
    <w:multiLevelType w:val="hybridMultilevel"/>
    <w:tmpl w:val="A5621AFA"/>
    <w:lvl w:ilvl="0" w:tplc="4718EF0C">
      <w:start w:val="1"/>
      <w:numFmt w:val="bullet"/>
      <w:pStyle w:val="Formatmall3"/>
      <w:lvlText w:val=""/>
      <w:lvlJc w:val="left"/>
      <w:pPr>
        <w:ind w:left="720" w:hanging="360"/>
      </w:pPr>
      <w:rPr>
        <w:rFonts w:ascii="Symbol" w:hAnsi="Symbol" w:hint="default"/>
      </w:rPr>
    </w:lvl>
    <w:lvl w:ilvl="1" w:tplc="438822F8">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CB1B5B"/>
    <w:multiLevelType w:val="hybridMultilevel"/>
    <w:tmpl w:val="C39CD122"/>
    <w:lvl w:ilvl="0" w:tplc="2C669E56">
      <w:start w:val="2"/>
      <w:numFmt w:val="upperRoman"/>
      <w:lvlText w:val="%1)"/>
      <w:lvlJc w:val="left"/>
      <w:pPr>
        <w:ind w:left="1080" w:hanging="72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BD01276"/>
    <w:multiLevelType w:val="hybridMultilevel"/>
    <w:tmpl w:val="7DF22778"/>
    <w:lvl w:ilvl="0" w:tplc="AA5AE7D6">
      <w:start w:val="1"/>
      <w:numFmt w:val="upperRoman"/>
      <w:lvlText w:val="%1."/>
      <w:lvlJc w:val="left"/>
      <w:pPr>
        <w:ind w:left="1080" w:hanging="72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CD774D3"/>
    <w:multiLevelType w:val="hybridMultilevel"/>
    <w:tmpl w:val="07BE791A"/>
    <w:lvl w:ilvl="0" w:tplc="5CF8FDB4">
      <w:start w:val="1"/>
      <w:numFmt w:val="decimal"/>
      <w:lvlText w:val="%1."/>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CCD6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6A65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A4AB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26B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8642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9E37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EB2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C006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DD924B5"/>
    <w:multiLevelType w:val="hybridMultilevel"/>
    <w:tmpl w:val="C7F0E504"/>
    <w:lvl w:ilvl="0" w:tplc="5E7AED28">
      <w:start w:val="17"/>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3897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0E58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4C4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5AC9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0DA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5A29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521E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02B4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F1C0C37"/>
    <w:multiLevelType w:val="hybridMultilevel"/>
    <w:tmpl w:val="3176E1B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0C10564"/>
    <w:multiLevelType w:val="hybridMultilevel"/>
    <w:tmpl w:val="E74CF62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39" w15:restartNumberingAfterBreak="0">
    <w:nsid w:val="685D05E4"/>
    <w:multiLevelType w:val="hybridMultilevel"/>
    <w:tmpl w:val="5216AECE"/>
    <w:lvl w:ilvl="0" w:tplc="438822F8">
      <w:start w:val="1"/>
      <w:numFmt w:val="bullet"/>
      <w:lvlText w:val="o"/>
      <w:lvlJc w:val="left"/>
      <w:pPr>
        <w:ind w:left="1713" w:hanging="360"/>
      </w:pPr>
      <w:rPr>
        <w:rFonts w:ascii="Courier New" w:hAnsi="Courier New" w:cs="Courier New" w:hint="default"/>
      </w:rPr>
    </w:lvl>
    <w:lvl w:ilvl="1" w:tplc="041D0003">
      <w:start w:val="1"/>
      <w:numFmt w:val="bullet"/>
      <w:lvlText w:val="o"/>
      <w:lvlJc w:val="left"/>
      <w:pPr>
        <w:ind w:left="2433" w:hanging="360"/>
      </w:pPr>
      <w:rPr>
        <w:rFonts w:ascii="Courier New" w:hAnsi="Courier New" w:hint="default"/>
      </w:rPr>
    </w:lvl>
    <w:lvl w:ilvl="2" w:tplc="041D0005" w:tentative="1">
      <w:start w:val="1"/>
      <w:numFmt w:val="bullet"/>
      <w:lvlText w:val=""/>
      <w:lvlJc w:val="left"/>
      <w:pPr>
        <w:ind w:left="3153" w:hanging="360"/>
      </w:pPr>
      <w:rPr>
        <w:rFonts w:ascii="Wingdings" w:hAnsi="Wingdings" w:hint="default"/>
      </w:rPr>
    </w:lvl>
    <w:lvl w:ilvl="3" w:tplc="041D0001" w:tentative="1">
      <w:start w:val="1"/>
      <w:numFmt w:val="bullet"/>
      <w:lvlText w:val=""/>
      <w:lvlJc w:val="left"/>
      <w:pPr>
        <w:ind w:left="3873" w:hanging="360"/>
      </w:pPr>
      <w:rPr>
        <w:rFonts w:ascii="Symbol" w:hAnsi="Symbol" w:hint="default"/>
      </w:rPr>
    </w:lvl>
    <w:lvl w:ilvl="4" w:tplc="041D0003" w:tentative="1">
      <w:start w:val="1"/>
      <w:numFmt w:val="bullet"/>
      <w:lvlText w:val="o"/>
      <w:lvlJc w:val="left"/>
      <w:pPr>
        <w:ind w:left="4593" w:hanging="360"/>
      </w:pPr>
      <w:rPr>
        <w:rFonts w:ascii="Courier New" w:hAnsi="Courier New" w:hint="default"/>
      </w:rPr>
    </w:lvl>
    <w:lvl w:ilvl="5" w:tplc="041D0005" w:tentative="1">
      <w:start w:val="1"/>
      <w:numFmt w:val="bullet"/>
      <w:lvlText w:val=""/>
      <w:lvlJc w:val="left"/>
      <w:pPr>
        <w:ind w:left="5313" w:hanging="360"/>
      </w:pPr>
      <w:rPr>
        <w:rFonts w:ascii="Wingdings" w:hAnsi="Wingdings" w:hint="default"/>
      </w:rPr>
    </w:lvl>
    <w:lvl w:ilvl="6" w:tplc="041D0001" w:tentative="1">
      <w:start w:val="1"/>
      <w:numFmt w:val="bullet"/>
      <w:lvlText w:val=""/>
      <w:lvlJc w:val="left"/>
      <w:pPr>
        <w:ind w:left="6033" w:hanging="360"/>
      </w:pPr>
      <w:rPr>
        <w:rFonts w:ascii="Symbol" w:hAnsi="Symbol" w:hint="default"/>
      </w:rPr>
    </w:lvl>
    <w:lvl w:ilvl="7" w:tplc="041D0003" w:tentative="1">
      <w:start w:val="1"/>
      <w:numFmt w:val="bullet"/>
      <w:lvlText w:val="o"/>
      <w:lvlJc w:val="left"/>
      <w:pPr>
        <w:ind w:left="6753" w:hanging="360"/>
      </w:pPr>
      <w:rPr>
        <w:rFonts w:ascii="Courier New" w:hAnsi="Courier New" w:hint="default"/>
      </w:rPr>
    </w:lvl>
    <w:lvl w:ilvl="8" w:tplc="041D0005" w:tentative="1">
      <w:start w:val="1"/>
      <w:numFmt w:val="bullet"/>
      <w:lvlText w:val=""/>
      <w:lvlJc w:val="left"/>
      <w:pPr>
        <w:ind w:left="7473" w:hanging="360"/>
      </w:pPr>
      <w:rPr>
        <w:rFonts w:ascii="Wingdings" w:hAnsi="Wingdings" w:hint="default"/>
      </w:rPr>
    </w:lvl>
  </w:abstractNum>
  <w:abstractNum w:abstractNumId="40" w15:restartNumberingAfterBreak="0">
    <w:nsid w:val="68EA2654"/>
    <w:multiLevelType w:val="hybridMultilevel"/>
    <w:tmpl w:val="29A87D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41" w15:restartNumberingAfterBreak="0">
    <w:nsid w:val="6BB42371"/>
    <w:multiLevelType w:val="hybridMultilevel"/>
    <w:tmpl w:val="B4F0ECAE"/>
    <w:lvl w:ilvl="0" w:tplc="60DC466C">
      <w:start w:val="1"/>
      <w:numFmt w:val="bullet"/>
      <w:lvlText w:val="•"/>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205316">
      <w:start w:val="1"/>
      <w:numFmt w:val="bullet"/>
      <w:lvlText w:val="o"/>
      <w:lvlJc w:val="left"/>
      <w:pPr>
        <w:ind w:left="1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9EB31A">
      <w:start w:val="1"/>
      <w:numFmt w:val="bullet"/>
      <w:lvlText w:val="▪"/>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1A9B90">
      <w:start w:val="1"/>
      <w:numFmt w:val="bullet"/>
      <w:lvlText w:val="•"/>
      <w:lvlJc w:val="left"/>
      <w:pPr>
        <w:ind w:left="28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4EA2A2">
      <w:start w:val="1"/>
      <w:numFmt w:val="bullet"/>
      <w:lvlText w:val="o"/>
      <w:lvlJc w:val="left"/>
      <w:pPr>
        <w:ind w:left="3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3EACEF6">
      <w:start w:val="1"/>
      <w:numFmt w:val="bullet"/>
      <w:lvlText w:val="▪"/>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225FA6">
      <w:start w:val="1"/>
      <w:numFmt w:val="bullet"/>
      <w:lvlText w:val="•"/>
      <w:lvlJc w:val="left"/>
      <w:pPr>
        <w:ind w:left="50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5A1224">
      <w:start w:val="1"/>
      <w:numFmt w:val="bullet"/>
      <w:lvlText w:val="o"/>
      <w:lvlJc w:val="left"/>
      <w:pPr>
        <w:ind w:left="57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783DBA">
      <w:start w:val="1"/>
      <w:numFmt w:val="bullet"/>
      <w:lvlText w:val="▪"/>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CF96DF3"/>
    <w:multiLevelType w:val="hybridMultilevel"/>
    <w:tmpl w:val="C40ED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1272D89"/>
    <w:multiLevelType w:val="hybridMultilevel"/>
    <w:tmpl w:val="62A0143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44" w15:restartNumberingAfterBreak="0">
    <w:nsid w:val="736A0040"/>
    <w:multiLevelType w:val="hybridMultilevel"/>
    <w:tmpl w:val="94C02A80"/>
    <w:lvl w:ilvl="0" w:tplc="160E9848">
      <w:start w:val="1"/>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5" w15:restartNumberingAfterBreak="0">
    <w:nsid w:val="76AA2DCD"/>
    <w:multiLevelType w:val="hybridMultilevel"/>
    <w:tmpl w:val="B6F08FE6"/>
    <w:lvl w:ilvl="0" w:tplc="182808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CCE7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8E16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B078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428D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0607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3E2D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4C3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8027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6AF74BE"/>
    <w:multiLevelType w:val="hybridMultilevel"/>
    <w:tmpl w:val="F5A0A74A"/>
    <w:lvl w:ilvl="0" w:tplc="5DCE0A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E410BC">
      <w:start w:val="1"/>
      <w:numFmt w:val="bullet"/>
      <w:lvlText w:val="o"/>
      <w:lvlJc w:val="left"/>
      <w:pPr>
        <w:ind w:left="22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34A1054">
      <w:start w:val="1"/>
      <w:numFmt w:val="bullet"/>
      <w:lvlText w:val="▪"/>
      <w:lvlJc w:val="left"/>
      <w:pPr>
        <w:ind w:left="25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8E00626">
      <w:start w:val="1"/>
      <w:numFmt w:val="bullet"/>
      <w:lvlText w:val="•"/>
      <w:lvlJc w:val="left"/>
      <w:pPr>
        <w:ind w:left="32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FD093AC">
      <w:start w:val="1"/>
      <w:numFmt w:val="bullet"/>
      <w:lvlText w:val="o"/>
      <w:lvlJc w:val="left"/>
      <w:pPr>
        <w:ind w:left="40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15AC41A">
      <w:start w:val="1"/>
      <w:numFmt w:val="bullet"/>
      <w:lvlText w:val="▪"/>
      <w:lvlJc w:val="left"/>
      <w:pPr>
        <w:ind w:left="47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0D22BB2">
      <w:start w:val="1"/>
      <w:numFmt w:val="bullet"/>
      <w:lvlText w:val="•"/>
      <w:lvlJc w:val="left"/>
      <w:pPr>
        <w:ind w:left="54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09C76BC">
      <w:start w:val="1"/>
      <w:numFmt w:val="bullet"/>
      <w:lvlText w:val="o"/>
      <w:lvlJc w:val="left"/>
      <w:pPr>
        <w:ind w:left="61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8D61CE0">
      <w:start w:val="1"/>
      <w:numFmt w:val="bullet"/>
      <w:lvlText w:val="▪"/>
      <w:lvlJc w:val="left"/>
      <w:pPr>
        <w:ind w:left="68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7C93BA7"/>
    <w:multiLevelType w:val="hybridMultilevel"/>
    <w:tmpl w:val="5AFC1016"/>
    <w:lvl w:ilvl="0" w:tplc="5F48D372">
      <w:start w:val="1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A2B3F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8B7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B495F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CC6F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689F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E49E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FA7C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CD0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A6726F6"/>
    <w:multiLevelType w:val="hybridMultilevel"/>
    <w:tmpl w:val="B1C08660"/>
    <w:lvl w:ilvl="0" w:tplc="438822F8">
      <w:start w:val="1"/>
      <w:numFmt w:val="bullet"/>
      <w:lvlText w:val="o"/>
      <w:lvlJc w:val="left"/>
      <w:pPr>
        <w:ind w:left="1854" w:hanging="360"/>
      </w:pPr>
      <w:rPr>
        <w:rFonts w:ascii="Courier New" w:hAnsi="Courier New" w:cs="Courier New" w:hint="default"/>
      </w:rPr>
    </w:lvl>
    <w:lvl w:ilvl="1" w:tplc="041D0003">
      <w:start w:val="1"/>
      <w:numFmt w:val="bullet"/>
      <w:lvlText w:val="o"/>
      <w:lvlJc w:val="left"/>
      <w:pPr>
        <w:ind w:left="2574" w:hanging="360"/>
      </w:pPr>
      <w:rPr>
        <w:rFonts w:ascii="Courier New" w:hAnsi="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hint="default"/>
      </w:rPr>
    </w:lvl>
    <w:lvl w:ilvl="8" w:tplc="041D0005" w:tentative="1">
      <w:start w:val="1"/>
      <w:numFmt w:val="bullet"/>
      <w:lvlText w:val=""/>
      <w:lvlJc w:val="left"/>
      <w:pPr>
        <w:ind w:left="7614" w:hanging="360"/>
      </w:pPr>
      <w:rPr>
        <w:rFonts w:ascii="Wingdings" w:hAnsi="Wingdings" w:hint="default"/>
      </w:rPr>
    </w:lvl>
  </w:abstractNum>
  <w:num w:numId="1" w16cid:durableId="29307795">
    <w:abstractNumId w:val="32"/>
  </w:num>
  <w:num w:numId="2" w16cid:durableId="1428429848">
    <w:abstractNumId w:val="4"/>
  </w:num>
  <w:num w:numId="3" w16cid:durableId="932202615">
    <w:abstractNumId w:val="1"/>
  </w:num>
  <w:num w:numId="4" w16cid:durableId="1710564997">
    <w:abstractNumId w:val="29"/>
  </w:num>
  <w:num w:numId="5" w16cid:durableId="813066369">
    <w:abstractNumId w:val="14"/>
  </w:num>
  <w:num w:numId="6" w16cid:durableId="31347567">
    <w:abstractNumId w:val="19"/>
  </w:num>
  <w:num w:numId="7" w16cid:durableId="1448818077">
    <w:abstractNumId w:val="38"/>
  </w:num>
  <w:num w:numId="8" w16cid:durableId="377046044">
    <w:abstractNumId w:val="23"/>
  </w:num>
  <w:num w:numId="9" w16cid:durableId="1441532935">
    <w:abstractNumId w:val="13"/>
  </w:num>
  <w:num w:numId="10" w16cid:durableId="58478104">
    <w:abstractNumId w:val="15"/>
  </w:num>
  <w:num w:numId="11" w16cid:durableId="2130782096">
    <w:abstractNumId w:val="24"/>
  </w:num>
  <w:num w:numId="12" w16cid:durableId="729889985">
    <w:abstractNumId w:val="9"/>
  </w:num>
  <w:num w:numId="13" w16cid:durableId="1075007554">
    <w:abstractNumId w:val="48"/>
  </w:num>
  <w:num w:numId="14" w16cid:durableId="925846032">
    <w:abstractNumId w:val="7"/>
  </w:num>
  <w:num w:numId="15" w16cid:durableId="1900702463">
    <w:abstractNumId w:val="44"/>
  </w:num>
  <w:num w:numId="16" w16cid:durableId="811563826">
    <w:abstractNumId w:val="12"/>
  </w:num>
  <w:num w:numId="17" w16cid:durableId="228536932">
    <w:abstractNumId w:val="3"/>
  </w:num>
  <w:num w:numId="18" w16cid:durableId="929777687">
    <w:abstractNumId w:val="16"/>
  </w:num>
  <w:num w:numId="19" w16cid:durableId="1606426047">
    <w:abstractNumId w:val="40"/>
  </w:num>
  <w:num w:numId="20" w16cid:durableId="214662654">
    <w:abstractNumId w:val="43"/>
  </w:num>
  <w:num w:numId="21" w16cid:durableId="653417490">
    <w:abstractNumId w:val="11"/>
  </w:num>
  <w:num w:numId="22" w16cid:durableId="792165131">
    <w:abstractNumId w:val="34"/>
  </w:num>
  <w:num w:numId="23" w16cid:durableId="816914894">
    <w:abstractNumId w:val="2"/>
  </w:num>
  <w:num w:numId="24" w16cid:durableId="412363706">
    <w:abstractNumId w:val="12"/>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4"/>
        </w:rPr>
      </w:lvl>
    </w:lvlOverride>
  </w:num>
  <w:num w:numId="25" w16cid:durableId="277183511">
    <w:abstractNumId w:val="27"/>
  </w:num>
  <w:num w:numId="26" w16cid:durableId="1674840442">
    <w:abstractNumId w:val="17"/>
  </w:num>
  <w:num w:numId="27" w16cid:durableId="1579824287">
    <w:abstractNumId w:val="0"/>
  </w:num>
  <w:num w:numId="28" w16cid:durableId="1266159371">
    <w:abstractNumId w:val="6"/>
  </w:num>
  <w:num w:numId="29" w16cid:durableId="78870001">
    <w:abstractNumId w:val="39"/>
  </w:num>
  <w:num w:numId="30" w16cid:durableId="1801266230">
    <w:abstractNumId w:val="31"/>
  </w:num>
  <w:num w:numId="31" w16cid:durableId="885874700">
    <w:abstractNumId w:val="14"/>
  </w:num>
  <w:num w:numId="32" w16cid:durableId="2081827368">
    <w:abstractNumId w:val="21"/>
  </w:num>
  <w:num w:numId="33" w16cid:durableId="1145045793">
    <w:abstractNumId w:val="8"/>
  </w:num>
  <w:num w:numId="34" w16cid:durableId="1104154167">
    <w:abstractNumId w:val="20"/>
  </w:num>
  <w:num w:numId="35" w16cid:durableId="651107644">
    <w:abstractNumId w:val="28"/>
  </w:num>
  <w:num w:numId="36" w16cid:durableId="1994601898">
    <w:abstractNumId w:val="33"/>
  </w:num>
  <w:num w:numId="37" w16cid:durableId="700591060">
    <w:abstractNumId w:val="5"/>
  </w:num>
  <w:num w:numId="38" w16cid:durableId="1099833106">
    <w:abstractNumId w:val="26"/>
  </w:num>
  <w:num w:numId="39" w16cid:durableId="1831211196">
    <w:abstractNumId w:val="37"/>
  </w:num>
  <w:num w:numId="40" w16cid:durableId="896286145">
    <w:abstractNumId w:val="42"/>
  </w:num>
  <w:num w:numId="41" w16cid:durableId="1184199943">
    <w:abstractNumId w:val="22"/>
  </w:num>
  <w:num w:numId="42" w16cid:durableId="1525947601">
    <w:abstractNumId w:val="10"/>
  </w:num>
  <w:num w:numId="43" w16cid:durableId="655036007">
    <w:abstractNumId w:val="18"/>
  </w:num>
  <w:num w:numId="44" w16cid:durableId="791242988">
    <w:abstractNumId w:val="25"/>
  </w:num>
  <w:num w:numId="45" w16cid:durableId="2071951712">
    <w:abstractNumId w:val="46"/>
  </w:num>
  <w:num w:numId="46" w16cid:durableId="594822955">
    <w:abstractNumId w:val="30"/>
  </w:num>
  <w:num w:numId="47" w16cid:durableId="269122462">
    <w:abstractNumId w:val="41"/>
  </w:num>
  <w:num w:numId="48" w16cid:durableId="894926374">
    <w:abstractNumId w:val="45"/>
  </w:num>
  <w:num w:numId="49" w16cid:durableId="1260210498">
    <w:abstractNumId w:val="35"/>
  </w:num>
  <w:num w:numId="50" w16cid:durableId="668555091">
    <w:abstractNumId w:val="47"/>
  </w:num>
  <w:num w:numId="51" w16cid:durableId="1478180457">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7C"/>
    <w:rsid w:val="00000375"/>
    <w:rsid w:val="00002FBC"/>
    <w:rsid w:val="00014954"/>
    <w:rsid w:val="00017571"/>
    <w:rsid w:val="000211A7"/>
    <w:rsid w:val="000304CA"/>
    <w:rsid w:val="00031109"/>
    <w:rsid w:val="0004578A"/>
    <w:rsid w:val="00052396"/>
    <w:rsid w:val="0005296B"/>
    <w:rsid w:val="00062632"/>
    <w:rsid w:val="000679E6"/>
    <w:rsid w:val="00074D12"/>
    <w:rsid w:val="00075048"/>
    <w:rsid w:val="0007673B"/>
    <w:rsid w:val="000767F6"/>
    <w:rsid w:val="000768EF"/>
    <w:rsid w:val="000779DA"/>
    <w:rsid w:val="00081812"/>
    <w:rsid w:val="000921ED"/>
    <w:rsid w:val="00095861"/>
    <w:rsid w:val="0009676B"/>
    <w:rsid w:val="00097F3B"/>
    <w:rsid w:val="000A128B"/>
    <w:rsid w:val="000A1996"/>
    <w:rsid w:val="000A3BAF"/>
    <w:rsid w:val="000B2988"/>
    <w:rsid w:val="000B2F95"/>
    <w:rsid w:val="000B4A78"/>
    <w:rsid w:val="000C18E9"/>
    <w:rsid w:val="000D0258"/>
    <w:rsid w:val="000D1B44"/>
    <w:rsid w:val="000D1CE6"/>
    <w:rsid w:val="000D475D"/>
    <w:rsid w:val="000D4B23"/>
    <w:rsid w:val="000E3615"/>
    <w:rsid w:val="000E4B4B"/>
    <w:rsid w:val="000F1142"/>
    <w:rsid w:val="000F6BB1"/>
    <w:rsid w:val="000F77F6"/>
    <w:rsid w:val="00105C08"/>
    <w:rsid w:val="0011007F"/>
    <w:rsid w:val="001118DB"/>
    <w:rsid w:val="0011197C"/>
    <w:rsid w:val="00116086"/>
    <w:rsid w:val="001176A1"/>
    <w:rsid w:val="0012297F"/>
    <w:rsid w:val="0013389C"/>
    <w:rsid w:val="00135C76"/>
    <w:rsid w:val="00136729"/>
    <w:rsid w:val="00136918"/>
    <w:rsid w:val="00140D8F"/>
    <w:rsid w:val="001437EA"/>
    <w:rsid w:val="00150AF0"/>
    <w:rsid w:val="00153061"/>
    <w:rsid w:val="0015368B"/>
    <w:rsid w:val="00155001"/>
    <w:rsid w:val="00161D89"/>
    <w:rsid w:val="00162463"/>
    <w:rsid w:val="00163F68"/>
    <w:rsid w:val="00165BDA"/>
    <w:rsid w:val="00171768"/>
    <w:rsid w:val="00175E1C"/>
    <w:rsid w:val="00180510"/>
    <w:rsid w:val="00181A0C"/>
    <w:rsid w:val="00183148"/>
    <w:rsid w:val="00183E7E"/>
    <w:rsid w:val="00190D21"/>
    <w:rsid w:val="001917F9"/>
    <w:rsid w:val="00192CDD"/>
    <w:rsid w:val="00197ACD"/>
    <w:rsid w:val="001A063D"/>
    <w:rsid w:val="001C01AC"/>
    <w:rsid w:val="001C28AC"/>
    <w:rsid w:val="001C2BDE"/>
    <w:rsid w:val="001C7127"/>
    <w:rsid w:val="001C7594"/>
    <w:rsid w:val="001C76D3"/>
    <w:rsid w:val="001D0600"/>
    <w:rsid w:val="001D348D"/>
    <w:rsid w:val="001D5346"/>
    <w:rsid w:val="001D7A0A"/>
    <w:rsid w:val="001D7B46"/>
    <w:rsid w:val="001E07BF"/>
    <w:rsid w:val="001E5D8E"/>
    <w:rsid w:val="001E6ABC"/>
    <w:rsid w:val="001E7807"/>
    <w:rsid w:val="001F05B3"/>
    <w:rsid w:val="001F1F17"/>
    <w:rsid w:val="001F1F9C"/>
    <w:rsid w:val="001F2069"/>
    <w:rsid w:val="001F5863"/>
    <w:rsid w:val="001F6B0C"/>
    <w:rsid w:val="001F7688"/>
    <w:rsid w:val="001F7C53"/>
    <w:rsid w:val="00200A5F"/>
    <w:rsid w:val="00202D68"/>
    <w:rsid w:val="002052D3"/>
    <w:rsid w:val="00205F81"/>
    <w:rsid w:val="00207185"/>
    <w:rsid w:val="0020733E"/>
    <w:rsid w:val="0021248C"/>
    <w:rsid w:val="00212F71"/>
    <w:rsid w:val="00220F85"/>
    <w:rsid w:val="00221A32"/>
    <w:rsid w:val="00222525"/>
    <w:rsid w:val="00223170"/>
    <w:rsid w:val="00224274"/>
    <w:rsid w:val="002246FC"/>
    <w:rsid w:val="00225D70"/>
    <w:rsid w:val="00226929"/>
    <w:rsid w:val="00227E28"/>
    <w:rsid w:val="00231BD9"/>
    <w:rsid w:val="00232558"/>
    <w:rsid w:val="00234215"/>
    <w:rsid w:val="002355BB"/>
    <w:rsid w:val="00235FD1"/>
    <w:rsid w:val="00243A9D"/>
    <w:rsid w:val="0024796F"/>
    <w:rsid w:val="00250B9F"/>
    <w:rsid w:val="002560DF"/>
    <w:rsid w:val="0025691E"/>
    <w:rsid w:val="00257D37"/>
    <w:rsid w:val="00262D55"/>
    <w:rsid w:val="002630E3"/>
    <w:rsid w:val="002653A8"/>
    <w:rsid w:val="0026673A"/>
    <w:rsid w:val="00272A48"/>
    <w:rsid w:val="002739B8"/>
    <w:rsid w:val="00274A74"/>
    <w:rsid w:val="00274FD9"/>
    <w:rsid w:val="00276687"/>
    <w:rsid w:val="00276A86"/>
    <w:rsid w:val="0027792C"/>
    <w:rsid w:val="00277E6D"/>
    <w:rsid w:val="00277E86"/>
    <w:rsid w:val="00280A22"/>
    <w:rsid w:val="002815F4"/>
    <w:rsid w:val="0028411E"/>
    <w:rsid w:val="00285599"/>
    <w:rsid w:val="00292D30"/>
    <w:rsid w:val="00297BC8"/>
    <w:rsid w:val="002A4868"/>
    <w:rsid w:val="002A4E7C"/>
    <w:rsid w:val="002B0081"/>
    <w:rsid w:val="002B0F57"/>
    <w:rsid w:val="002B17AF"/>
    <w:rsid w:val="002B3634"/>
    <w:rsid w:val="002D2C09"/>
    <w:rsid w:val="002D50A0"/>
    <w:rsid w:val="002D60F8"/>
    <w:rsid w:val="002D6999"/>
    <w:rsid w:val="002E082F"/>
    <w:rsid w:val="002E0F47"/>
    <w:rsid w:val="002E1271"/>
    <w:rsid w:val="002E53E7"/>
    <w:rsid w:val="002E6174"/>
    <w:rsid w:val="002E71D0"/>
    <w:rsid w:val="002F2D27"/>
    <w:rsid w:val="002F58D2"/>
    <w:rsid w:val="00300717"/>
    <w:rsid w:val="00300FDB"/>
    <w:rsid w:val="00301B47"/>
    <w:rsid w:val="003047AF"/>
    <w:rsid w:val="00304BC4"/>
    <w:rsid w:val="0030585C"/>
    <w:rsid w:val="00307AEE"/>
    <w:rsid w:val="003105FF"/>
    <w:rsid w:val="00310ACB"/>
    <w:rsid w:val="003125BA"/>
    <w:rsid w:val="00320EEE"/>
    <w:rsid w:val="003215C0"/>
    <w:rsid w:val="003238BD"/>
    <w:rsid w:val="0032582A"/>
    <w:rsid w:val="003306DF"/>
    <w:rsid w:val="00335D14"/>
    <w:rsid w:val="003375E9"/>
    <w:rsid w:val="00341A3D"/>
    <w:rsid w:val="00342100"/>
    <w:rsid w:val="00342434"/>
    <w:rsid w:val="00343A79"/>
    <w:rsid w:val="003543DE"/>
    <w:rsid w:val="00355B9F"/>
    <w:rsid w:val="00356C96"/>
    <w:rsid w:val="00372936"/>
    <w:rsid w:val="00373A55"/>
    <w:rsid w:val="00380FED"/>
    <w:rsid w:val="00384BAC"/>
    <w:rsid w:val="003913AB"/>
    <w:rsid w:val="0039238D"/>
    <w:rsid w:val="00397D00"/>
    <w:rsid w:val="003B1F4F"/>
    <w:rsid w:val="003B4507"/>
    <w:rsid w:val="003C0FBF"/>
    <w:rsid w:val="003C654D"/>
    <w:rsid w:val="003E0928"/>
    <w:rsid w:val="003E5A12"/>
    <w:rsid w:val="003E69B4"/>
    <w:rsid w:val="003E7F0D"/>
    <w:rsid w:val="003F202E"/>
    <w:rsid w:val="003F2B6F"/>
    <w:rsid w:val="003F2CC9"/>
    <w:rsid w:val="003F4316"/>
    <w:rsid w:val="003F7553"/>
    <w:rsid w:val="003F75DD"/>
    <w:rsid w:val="003F79B1"/>
    <w:rsid w:val="003F7F75"/>
    <w:rsid w:val="00401716"/>
    <w:rsid w:val="00415EE3"/>
    <w:rsid w:val="00416D29"/>
    <w:rsid w:val="00422EB1"/>
    <w:rsid w:val="004240C1"/>
    <w:rsid w:val="00445BCB"/>
    <w:rsid w:val="00445EC7"/>
    <w:rsid w:val="004526E2"/>
    <w:rsid w:val="0046108E"/>
    <w:rsid w:val="00462358"/>
    <w:rsid w:val="00464ED5"/>
    <w:rsid w:val="0047070A"/>
    <w:rsid w:val="00472378"/>
    <w:rsid w:val="004730FF"/>
    <w:rsid w:val="0047397F"/>
    <w:rsid w:val="0047431C"/>
    <w:rsid w:val="00477E23"/>
    <w:rsid w:val="004825F0"/>
    <w:rsid w:val="00484ED7"/>
    <w:rsid w:val="004917B4"/>
    <w:rsid w:val="004978EB"/>
    <w:rsid w:val="004A33D8"/>
    <w:rsid w:val="004A4F90"/>
    <w:rsid w:val="004B42F1"/>
    <w:rsid w:val="004B7CD4"/>
    <w:rsid w:val="004C014C"/>
    <w:rsid w:val="004C189F"/>
    <w:rsid w:val="004C2BBF"/>
    <w:rsid w:val="004C4300"/>
    <w:rsid w:val="004C7FBB"/>
    <w:rsid w:val="004D03F1"/>
    <w:rsid w:val="004D1E73"/>
    <w:rsid w:val="004D3F06"/>
    <w:rsid w:val="004D7462"/>
    <w:rsid w:val="004E4C77"/>
    <w:rsid w:val="004E5051"/>
    <w:rsid w:val="004E522B"/>
    <w:rsid w:val="004E5949"/>
    <w:rsid w:val="004F321F"/>
    <w:rsid w:val="00500783"/>
    <w:rsid w:val="0050080F"/>
    <w:rsid w:val="00500810"/>
    <w:rsid w:val="005037C0"/>
    <w:rsid w:val="00510318"/>
    <w:rsid w:val="00512342"/>
    <w:rsid w:val="005125BB"/>
    <w:rsid w:val="005144F9"/>
    <w:rsid w:val="0051491E"/>
    <w:rsid w:val="00520D11"/>
    <w:rsid w:val="00521418"/>
    <w:rsid w:val="00522AFC"/>
    <w:rsid w:val="005234E5"/>
    <w:rsid w:val="005236EB"/>
    <w:rsid w:val="00527B40"/>
    <w:rsid w:val="00535429"/>
    <w:rsid w:val="005360A1"/>
    <w:rsid w:val="00541DB1"/>
    <w:rsid w:val="0054212C"/>
    <w:rsid w:val="005462A6"/>
    <w:rsid w:val="00546B52"/>
    <w:rsid w:val="00547091"/>
    <w:rsid w:val="00551F90"/>
    <w:rsid w:val="00555668"/>
    <w:rsid w:val="00557B91"/>
    <w:rsid w:val="00557CD6"/>
    <w:rsid w:val="00565852"/>
    <w:rsid w:val="005711C2"/>
    <w:rsid w:val="0057310E"/>
    <w:rsid w:val="005755D5"/>
    <w:rsid w:val="00577E8B"/>
    <w:rsid w:val="00581D3B"/>
    <w:rsid w:val="00584038"/>
    <w:rsid w:val="00586C68"/>
    <w:rsid w:val="00594340"/>
    <w:rsid w:val="00595A5A"/>
    <w:rsid w:val="005977E5"/>
    <w:rsid w:val="005A3B44"/>
    <w:rsid w:val="005A43F8"/>
    <w:rsid w:val="005A6883"/>
    <w:rsid w:val="005B5F9E"/>
    <w:rsid w:val="005B62B4"/>
    <w:rsid w:val="005C278D"/>
    <w:rsid w:val="005C2B5D"/>
    <w:rsid w:val="005C594A"/>
    <w:rsid w:val="005D0DC9"/>
    <w:rsid w:val="005D2187"/>
    <w:rsid w:val="005E1937"/>
    <w:rsid w:val="005E1A7F"/>
    <w:rsid w:val="005E4394"/>
    <w:rsid w:val="005E44F8"/>
    <w:rsid w:val="005E68E5"/>
    <w:rsid w:val="005F18A6"/>
    <w:rsid w:val="005F2E46"/>
    <w:rsid w:val="00603D0D"/>
    <w:rsid w:val="00606E6E"/>
    <w:rsid w:val="00607984"/>
    <w:rsid w:val="00607F3D"/>
    <w:rsid w:val="0061055A"/>
    <w:rsid w:val="00615864"/>
    <w:rsid w:val="0062075D"/>
    <w:rsid w:val="006208A6"/>
    <w:rsid w:val="00623E60"/>
    <w:rsid w:val="00626E98"/>
    <w:rsid w:val="00627BD4"/>
    <w:rsid w:val="00631E97"/>
    <w:rsid w:val="00635899"/>
    <w:rsid w:val="00640CD6"/>
    <w:rsid w:val="00645403"/>
    <w:rsid w:val="006454B7"/>
    <w:rsid w:val="00653896"/>
    <w:rsid w:val="00656570"/>
    <w:rsid w:val="0065761C"/>
    <w:rsid w:val="00663998"/>
    <w:rsid w:val="00664BAD"/>
    <w:rsid w:val="00665ABF"/>
    <w:rsid w:val="006670EC"/>
    <w:rsid w:val="00670F2A"/>
    <w:rsid w:val="00683983"/>
    <w:rsid w:val="00684095"/>
    <w:rsid w:val="006879FB"/>
    <w:rsid w:val="00693EB0"/>
    <w:rsid w:val="006975E0"/>
    <w:rsid w:val="00697A4F"/>
    <w:rsid w:val="006A0763"/>
    <w:rsid w:val="006A3034"/>
    <w:rsid w:val="006A3D3B"/>
    <w:rsid w:val="006A491C"/>
    <w:rsid w:val="006A7794"/>
    <w:rsid w:val="006B4F70"/>
    <w:rsid w:val="006B7A20"/>
    <w:rsid w:val="006D0B0A"/>
    <w:rsid w:val="006D110E"/>
    <w:rsid w:val="006D1C1E"/>
    <w:rsid w:val="006D2E57"/>
    <w:rsid w:val="006D4624"/>
    <w:rsid w:val="006D6FE2"/>
    <w:rsid w:val="006D7A0A"/>
    <w:rsid w:val="006E19D1"/>
    <w:rsid w:val="006F0A33"/>
    <w:rsid w:val="006F100F"/>
    <w:rsid w:val="006F3076"/>
    <w:rsid w:val="006F33D3"/>
    <w:rsid w:val="006F390D"/>
    <w:rsid w:val="006F3C5F"/>
    <w:rsid w:val="006F629F"/>
    <w:rsid w:val="006F7BC4"/>
    <w:rsid w:val="007002A6"/>
    <w:rsid w:val="00701AE0"/>
    <w:rsid w:val="00705487"/>
    <w:rsid w:val="00706D7F"/>
    <w:rsid w:val="0070702E"/>
    <w:rsid w:val="00707EE4"/>
    <w:rsid w:val="00710717"/>
    <w:rsid w:val="0071461F"/>
    <w:rsid w:val="00714E81"/>
    <w:rsid w:val="00717EA3"/>
    <w:rsid w:val="00723D0E"/>
    <w:rsid w:val="00730645"/>
    <w:rsid w:val="007359FA"/>
    <w:rsid w:val="00747783"/>
    <w:rsid w:val="007511A8"/>
    <w:rsid w:val="00753BDB"/>
    <w:rsid w:val="007576D8"/>
    <w:rsid w:val="00764649"/>
    <w:rsid w:val="00765C49"/>
    <w:rsid w:val="0077285E"/>
    <w:rsid w:val="007728B7"/>
    <w:rsid w:val="00774922"/>
    <w:rsid w:val="007805CA"/>
    <w:rsid w:val="00782104"/>
    <w:rsid w:val="00785D57"/>
    <w:rsid w:val="00791A99"/>
    <w:rsid w:val="00795495"/>
    <w:rsid w:val="007B1EBD"/>
    <w:rsid w:val="007B4423"/>
    <w:rsid w:val="007B49C3"/>
    <w:rsid w:val="007D17AC"/>
    <w:rsid w:val="007D7F28"/>
    <w:rsid w:val="007E172F"/>
    <w:rsid w:val="007E1798"/>
    <w:rsid w:val="007E40D9"/>
    <w:rsid w:val="007E671E"/>
    <w:rsid w:val="007F3DCA"/>
    <w:rsid w:val="007F7E16"/>
    <w:rsid w:val="00804D99"/>
    <w:rsid w:val="00805234"/>
    <w:rsid w:val="00807E40"/>
    <w:rsid w:val="008107E7"/>
    <w:rsid w:val="008153F3"/>
    <w:rsid w:val="00816C7E"/>
    <w:rsid w:val="00822729"/>
    <w:rsid w:val="0082699B"/>
    <w:rsid w:val="00826C8C"/>
    <w:rsid w:val="0083082E"/>
    <w:rsid w:val="00832F89"/>
    <w:rsid w:val="00833E24"/>
    <w:rsid w:val="00833FFA"/>
    <w:rsid w:val="00837977"/>
    <w:rsid w:val="0084075B"/>
    <w:rsid w:val="00851785"/>
    <w:rsid w:val="0085289D"/>
    <w:rsid w:val="0085439B"/>
    <w:rsid w:val="00866430"/>
    <w:rsid w:val="00867574"/>
    <w:rsid w:val="00872D62"/>
    <w:rsid w:val="00881605"/>
    <w:rsid w:val="00883E33"/>
    <w:rsid w:val="008846AE"/>
    <w:rsid w:val="00892238"/>
    <w:rsid w:val="00892951"/>
    <w:rsid w:val="008961EE"/>
    <w:rsid w:val="008A4CC3"/>
    <w:rsid w:val="008A53CA"/>
    <w:rsid w:val="008A5D49"/>
    <w:rsid w:val="008A7176"/>
    <w:rsid w:val="008B4C72"/>
    <w:rsid w:val="008B587C"/>
    <w:rsid w:val="008C411C"/>
    <w:rsid w:val="008D25CA"/>
    <w:rsid w:val="008D53BC"/>
    <w:rsid w:val="008E021E"/>
    <w:rsid w:val="008E11E9"/>
    <w:rsid w:val="008E5337"/>
    <w:rsid w:val="008F0A46"/>
    <w:rsid w:val="008F0B40"/>
    <w:rsid w:val="008F4695"/>
    <w:rsid w:val="008F6C8C"/>
    <w:rsid w:val="00901264"/>
    <w:rsid w:val="00901729"/>
    <w:rsid w:val="00902232"/>
    <w:rsid w:val="009028FF"/>
    <w:rsid w:val="00915B5D"/>
    <w:rsid w:val="00922317"/>
    <w:rsid w:val="00926666"/>
    <w:rsid w:val="00930935"/>
    <w:rsid w:val="009316E6"/>
    <w:rsid w:val="00940C7B"/>
    <w:rsid w:val="00943E3A"/>
    <w:rsid w:val="00947255"/>
    <w:rsid w:val="00952F5E"/>
    <w:rsid w:val="0096402E"/>
    <w:rsid w:val="009650FF"/>
    <w:rsid w:val="00972809"/>
    <w:rsid w:val="00975566"/>
    <w:rsid w:val="00975D81"/>
    <w:rsid w:val="0097687F"/>
    <w:rsid w:val="00976C57"/>
    <w:rsid w:val="009826F7"/>
    <w:rsid w:val="009842F8"/>
    <w:rsid w:val="00987CAD"/>
    <w:rsid w:val="00990E15"/>
    <w:rsid w:val="00992197"/>
    <w:rsid w:val="00994C83"/>
    <w:rsid w:val="0099675D"/>
    <w:rsid w:val="009A0150"/>
    <w:rsid w:val="009A0AB6"/>
    <w:rsid w:val="009A50F1"/>
    <w:rsid w:val="009B01D0"/>
    <w:rsid w:val="009B7964"/>
    <w:rsid w:val="009C36F9"/>
    <w:rsid w:val="009C5395"/>
    <w:rsid w:val="009D1AC4"/>
    <w:rsid w:val="009D36F2"/>
    <w:rsid w:val="009D74D8"/>
    <w:rsid w:val="009D7C7F"/>
    <w:rsid w:val="009E0715"/>
    <w:rsid w:val="009E3314"/>
    <w:rsid w:val="009F7123"/>
    <w:rsid w:val="009F78E9"/>
    <w:rsid w:val="009F7B30"/>
    <w:rsid w:val="00A02528"/>
    <w:rsid w:val="00A026A6"/>
    <w:rsid w:val="00A05A7B"/>
    <w:rsid w:val="00A06F8F"/>
    <w:rsid w:val="00A153FC"/>
    <w:rsid w:val="00A1645F"/>
    <w:rsid w:val="00A1659C"/>
    <w:rsid w:val="00A178ED"/>
    <w:rsid w:val="00A221D3"/>
    <w:rsid w:val="00A249A3"/>
    <w:rsid w:val="00A3191B"/>
    <w:rsid w:val="00A33149"/>
    <w:rsid w:val="00A37C6C"/>
    <w:rsid w:val="00A41F08"/>
    <w:rsid w:val="00A427D2"/>
    <w:rsid w:val="00A449AE"/>
    <w:rsid w:val="00A468DD"/>
    <w:rsid w:val="00A51B79"/>
    <w:rsid w:val="00A52353"/>
    <w:rsid w:val="00A60891"/>
    <w:rsid w:val="00A62538"/>
    <w:rsid w:val="00A6737C"/>
    <w:rsid w:val="00A73EB6"/>
    <w:rsid w:val="00A74010"/>
    <w:rsid w:val="00A74204"/>
    <w:rsid w:val="00A744C1"/>
    <w:rsid w:val="00A754EF"/>
    <w:rsid w:val="00A868EC"/>
    <w:rsid w:val="00A9615C"/>
    <w:rsid w:val="00A96BAA"/>
    <w:rsid w:val="00AA0F86"/>
    <w:rsid w:val="00AA24BA"/>
    <w:rsid w:val="00AA47C5"/>
    <w:rsid w:val="00AA5E84"/>
    <w:rsid w:val="00AA5F6F"/>
    <w:rsid w:val="00AA60C9"/>
    <w:rsid w:val="00AA7054"/>
    <w:rsid w:val="00AB3B49"/>
    <w:rsid w:val="00AB4A6A"/>
    <w:rsid w:val="00AB614C"/>
    <w:rsid w:val="00AB6880"/>
    <w:rsid w:val="00AC05B5"/>
    <w:rsid w:val="00AC1189"/>
    <w:rsid w:val="00AC427B"/>
    <w:rsid w:val="00AC459B"/>
    <w:rsid w:val="00AC5B98"/>
    <w:rsid w:val="00AC7607"/>
    <w:rsid w:val="00AD4831"/>
    <w:rsid w:val="00AF3D35"/>
    <w:rsid w:val="00AF5AB1"/>
    <w:rsid w:val="00B003B6"/>
    <w:rsid w:val="00B076E3"/>
    <w:rsid w:val="00B07C3C"/>
    <w:rsid w:val="00B1536F"/>
    <w:rsid w:val="00B21953"/>
    <w:rsid w:val="00B26253"/>
    <w:rsid w:val="00B27042"/>
    <w:rsid w:val="00B31079"/>
    <w:rsid w:val="00B316A8"/>
    <w:rsid w:val="00B33593"/>
    <w:rsid w:val="00B35A08"/>
    <w:rsid w:val="00B36CE2"/>
    <w:rsid w:val="00B50449"/>
    <w:rsid w:val="00B523EE"/>
    <w:rsid w:val="00B527C9"/>
    <w:rsid w:val="00B52EF2"/>
    <w:rsid w:val="00B56CA1"/>
    <w:rsid w:val="00B64E0B"/>
    <w:rsid w:val="00B650E4"/>
    <w:rsid w:val="00B6689F"/>
    <w:rsid w:val="00B710B9"/>
    <w:rsid w:val="00B772D6"/>
    <w:rsid w:val="00B77C64"/>
    <w:rsid w:val="00B82084"/>
    <w:rsid w:val="00B832D1"/>
    <w:rsid w:val="00B83449"/>
    <w:rsid w:val="00B917DA"/>
    <w:rsid w:val="00B925D0"/>
    <w:rsid w:val="00B93713"/>
    <w:rsid w:val="00BA00FC"/>
    <w:rsid w:val="00BB05EA"/>
    <w:rsid w:val="00BB298C"/>
    <w:rsid w:val="00BB3111"/>
    <w:rsid w:val="00BB455C"/>
    <w:rsid w:val="00BC37E5"/>
    <w:rsid w:val="00BC48D6"/>
    <w:rsid w:val="00BC55EC"/>
    <w:rsid w:val="00BC5C7F"/>
    <w:rsid w:val="00BD150F"/>
    <w:rsid w:val="00BD5617"/>
    <w:rsid w:val="00BD7D16"/>
    <w:rsid w:val="00BE4027"/>
    <w:rsid w:val="00BE75B8"/>
    <w:rsid w:val="00BF0221"/>
    <w:rsid w:val="00BF02BB"/>
    <w:rsid w:val="00BF2F8F"/>
    <w:rsid w:val="00BF523C"/>
    <w:rsid w:val="00C00152"/>
    <w:rsid w:val="00C15008"/>
    <w:rsid w:val="00C16301"/>
    <w:rsid w:val="00C1748A"/>
    <w:rsid w:val="00C22DA5"/>
    <w:rsid w:val="00C23277"/>
    <w:rsid w:val="00C23920"/>
    <w:rsid w:val="00C247E2"/>
    <w:rsid w:val="00C27F21"/>
    <w:rsid w:val="00C41860"/>
    <w:rsid w:val="00C420E5"/>
    <w:rsid w:val="00C50908"/>
    <w:rsid w:val="00C53230"/>
    <w:rsid w:val="00C5409C"/>
    <w:rsid w:val="00C60BBC"/>
    <w:rsid w:val="00C7072C"/>
    <w:rsid w:val="00C73361"/>
    <w:rsid w:val="00C73B9A"/>
    <w:rsid w:val="00C75B81"/>
    <w:rsid w:val="00C8033C"/>
    <w:rsid w:val="00C808CD"/>
    <w:rsid w:val="00C84FD9"/>
    <w:rsid w:val="00C86C0F"/>
    <w:rsid w:val="00C91138"/>
    <w:rsid w:val="00CA657D"/>
    <w:rsid w:val="00CA68CE"/>
    <w:rsid w:val="00CB5D4B"/>
    <w:rsid w:val="00CC7666"/>
    <w:rsid w:val="00CD0534"/>
    <w:rsid w:val="00CD4206"/>
    <w:rsid w:val="00CD7A5F"/>
    <w:rsid w:val="00CE3659"/>
    <w:rsid w:val="00CE5971"/>
    <w:rsid w:val="00CE7739"/>
    <w:rsid w:val="00CF17DD"/>
    <w:rsid w:val="00CF3333"/>
    <w:rsid w:val="00CF4137"/>
    <w:rsid w:val="00CF612D"/>
    <w:rsid w:val="00D0334F"/>
    <w:rsid w:val="00D03E77"/>
    <w:rsid w:val="00D04977"/>
    <w:rsid w:val="00D05754"/>
    <w:rsid w:val="00D05B9A"/>
    <w:rsid w:val="00D06579"/>
    <w:rsid w:val="00D07D64"/>
    <w:rsid w:val="00D10921"/>
    <w:rsid w:val="00D1177D"/>
    <w:rsid w:val="00D131F5"/>
    <w:rsid w:val="00D17AA9"/>
    <w:rsid w:val="00D24444"/>
    <w:rsid w:val="00D25A43"/>
    <w:rsid w:val="00D2659D"/>
    <w:rsid w:val="00D30829"/>
    <w:rsid w:val="00D35244"/>
    <w:rsid w:val="00D37000"/>
    <w:rsid w:val="00D372C9"/>
    <w:rsid w:val="00D41EFA"/>
    <w:rsid w:val="00D4251A"/>
    <w:rsid w:val="00D44675"/>
    <w:rsid w:val="00D4639B"/>
    <w:rsid w:val="00D516C5"/>
    <w:rsid w:val="00D5550A"/>
    <w:rsid w:val="00D65AF8"/>
    <w:rsid w:val="00D65ED9"/>
    <w:rsid w:val="00D72924"/>
    <w:rsid w:val="00D86630"/>
    <w:rsid w:val="00D87761"/>
    <w:rsid w:val="00D94BB6"/>
    <w:rsid w:val="00D960FC"/>
    <w:rsid w:val="00DA0C95"/>
    <w:rsid w:val="00DA2408"/>
    <w:rsid w:val="00DA473F"/>
    <w:rsid w:val="00DA64D0"/>
    <w:rsid w:val="00DA6988"/>
    <w:rsid w:val="00DB7942"/>
    <w:rsid w:val="00DC0338"/>
    <w:rsid w:val="00DC2FE4"/>
    <w:rsid w:val="00DC5410"/>
    <w:rsid w:val="00DD530C"/>
    <w:rsid w:val="00DD77CE"/>
    <w:rsid w:val="00DE0E31"/>
    <w:rsid w:val="00DE501D"/>
    <w:rsid w:val="00E008D1"/>
    <w:rsid w:val="00E012EF"/>
    <w:rsid w:val="00E021D7"/>
    <w:rsid w:val="00E05C3D"/>
    <w:rsid w:val="00E11BB8"/>
    <w:rsid w:val="00E11CD3"/>
    <w:rsid w:val="00E13688"/>
    <w:rsid w:val="00E14CAF"/>
    <w:rsid w:val="00E17822"/>
    <w:rsid w:val="00E24EBE"/>
    <w:rsid w:val="00E2589A"/>
    <w:rsid w:val="00E26D82"/>
    <w:rsid w:val="00E32B51"/>
    <w:rsid w:val="00E34F1C"/>
    <w:rsid w:val="00E50CC3"/>
    <w:rsid w:val="00E52E4C"/>
    <w:rsid w:val="00E55BCB"/>
    <w:rsid w:val="00E573E0"/>
    <w:rsid w:val="00E645F9"/>
    <w:rsid w:val="00E7050E"/>
    <w:rsid w:val="00E70968"/>
    <w:rsid w:val="00E71520"/>
    <w:rsid w:val="00E73434"/>
    <w:rsid w:val="00E73502"/>
    <w:rsid w:val="00E7542B"/>
    <w:rsid w:val="00E80305"/>
    <w:rsid w:val="00E837CF"/>
    <w:rsid w:val="00E90FE5"/>
    <w:rsid w:val="00E92E20"/>
    <w:rsid w:val="00E96BFE"/>
    <w:rsid w:val="00EA3203"/>
    <w:rsid w:val="00EA4CE9"/>
    <w:rsid w:val="00EB0685"/>
    <w:rsid w:val="00EB2DD5"/>
    <w:rsid w:val="00EB5DDE"/>
    <w:rsid w:val="00EC446D"/>
    <w:rsid w:val="00EC6B70"/>
    <w:rsid w:val="00ED4BF9"/>
    <w:rsid w:val="00ED638F"/>
    <w:rsid w:val="00ED7423"/>
    <w:rsid w:val="00EE2912"/>
    <w:rsid w:val="00EE5B9E"/>
    <w:rsid w:val="00EF51D5"/>
    <w:rsid w:val="00EF7CD1"/>
    <w:rsid w:val="00F005F1"/>
    <w:rsid w:val="00F03B28"/>
    <w:rsid w:val="00F04324"/>
    <w:rsid w:val="00F10A41"/>
    <w:rsid w:val="00F124DE"/>
    <w:rsid w:val="00F132A1"/>
    <w:rsid w:val="00F159A3"/>
    <w:rsid w:val="00F17C18"/>
    <w:rsid w:val="00F226E9"/>
    <w:rsid w:val="00F22EBD"/>
    <w:rsid w:val="00F26FAA"/>
    <w:rsid w:val="00F2767F"/>
    <w:rsid w:val="00F30EF8"/>
    <w:rsid w:val="00F35169"/>
    <w:rsid w:val="00F3615B"/>
    <w:rsid w:val="00F41791"/>
    <w:rsid w:val="00F43EC1"/>
    <w:rsid w:val="00F456EA"/>
    <w:rsid w:val="00F4586C"/>
    <w:rsid w:val="00F467CC"/>
    <w:rsid w:val="00F532EB"/>
    <w:rsid w:val="00F55DED"/>
    <w:rsid w:val="00F63AD7"/>
    <w:rsid w:val="00F734B0"/>
    <w:rsid w:val="00F73AE6"/>
    <w:rsid w:val="00F74A74"/>
    <w:rsid w:val="00F757A8"/>
    <w:rsid w:val="00F829EF"/>
    <w:rsid w:val="00F87B8B"/>
    <w:rsid w:val="00F927EA"/>
    <w:rsid w:val="00F92D52"/>
    <w:rsid w:val="00F97907"/>
    <w:rsid w:val="00F97A53"/>
    <w:rsid w:val="00FA1170"/>
    <w:rsid w:val="00FA26E6"/>
    <w:rsid w:val="00FA4616"/>
    <w:rsid w:val="00FB2E53"/>
    <w:rsid w:val="00FB4435"/>
    <w:rsid w:val="00FB47DA"/>
    <w:rsid w:val="00FC28E9"/>
    <w:rsid w:val="00FC5429"/>
    <w:rsid w:val="00FC5691"/>
    <w:rsid w:val="00FD1F38"/>
    <w:rsid w:val="00FD3C21"/>
    <w:rsid w:val="00FD5550"/>
    <w:rsid w:val="00FD6792"/>
    <w:rsid w:val="00FD69B5"/>
    <w:rsid w:val="00FE06B7"/>
    <w:rsid w:val="00FE549C"/>
    <w:rsid w:val="00FF0956"/>
    <w:rsid w:val="00FF64A6"/>
    <w:rsid w:val="00FF7E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4365"/>
  <w15:chartTrackingRefBased/>
  <w15:docId w15:val="{9868B90E-0EE5-4D26-B2EB-99FABB1B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EC"/>
    <w:pPr>
      <w:spacing w:after="200" w:line="276" w:lineRule="auto"/>
    </w:pPr>
    <w:rPr>
      <w:rFonts w:ascii="Calibri" w:eastAsia="Times New Roman" w:hAnsi="Calibri" w:cs="Times New Roman"/>
      <w:lang w:eastAsia="sv-SE"/>
    </w:rPr>
  </w:style>
  <w:style w:type="paragraph" w:styleId="Rubrik1">
    <w:name w:val="heading 1"/>
    <w:basedOn w:val="Normal"/>
    <w:next w:val="Normal"/>
    <w:link w:val="Rubrik1Char"/>
    <w:uiPriority w:val="9"/>
    <w:qFormat/>
    <w:rsid w:val="00A868EC"/>
    <w:pPr>
      <w:keepNext/>
      <w:widowControl w:val="0"/>
      <w:overflowPunct w:val="0"/>
      <w:autoSpaceDE w:val="0"/>
      <w:autoSpaceDN w:val="0"/>
      <w:adjustRightInd w:val="0"/>
      <w:spacing w:after="0" w:line="240" w:lineRule="auto"/>
      <w:textAlignment w:val="baseline"/>
      <w:outlineLvl w:val="0"/>
    </w:pPr>
    <w:rPr>
      <w:rFonts w:ascii="Times New Roman" w:hAnsi="Times New Roman"/>
      <w:sz w:val="26"/>
      <w:szCs w:val="20"/>
    </w:rPr>
  </w:style>
  <w:style w:type="paragraph" w:styleId="Rubrik2">
    <w:name w:val="heading 2"/>
    <w:basedOn w:val="Normal"/>
    <w:next w:val="Normal"/>
    <w:link w:val="Rubrik2Char"/>
    <w:uiPriority w:val="9"/>
    <w:unhideWhenUsed/>
    <w:qFormat/>
    <w:rsid w:val="00A868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4E7C"/>
    <w:rPr>
      <w:rFonts w:ascii="Times New Roman" w:eastAsia="Times New Roman" w:hAnsi="Times New Roman" w:cs="Times New Roman"/>
      <w:sz w:val="26"/>
      <w:szCs w:val="20"/>
      <w:lang w:eastAsia="sv-SE"/>
    </w:rPr>
  </w:style>
  <w:style w:type="paragraph" w:customStyle="1" w:styleId="Formatmall3">
    <w:name w:val="Formatmall3"/>
    <w:basedOn w:val="Normal"/>
    <w:rsid w:val="002A4E7C"/>
    <w:pPr>
      <w:widowControl w:val="0"/>
      <w:numPr>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style>
  <w:style w:type="paragraph" w:customStyle="1" w:styleId="Default">
    <w:name w:val="Default"/>
    <w:rsid w:val="002A4E7C"/>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styleId="Lista4">
    <w:name w:val="List 4"/>
    <w:basedOn w:val="Normal"/>
    <w:semiHidden/>
    <w:rsid w:val="002A4E7C"/>
    <w:pPr>
      <w:overflowPunct w:val="0"/>
      <w:autoSpaceDE w:val="0"/>
      <w:autoSpaceDN w:val="0"/>
      <w:adjustRightInd w:val="0"/>
      <w:spacing w:after="0" w:line="240" w:lineRule="auto"/>
      <w:ind w:left="1132" w:hanging="283"/>
      <w:textAlignment w:val="baseline"/>
    </w:pPr>
    <w:rPr>
      <w:rFonts w:ascii="Times New Roman" w:hAnsi="Times New Roman"/>
      <w:sz w:val="20"/>
      <w:szCs w:val="20"/>
    </w:rPr>
  </w:style>
  <w:style w:type="paragraph" w:customStyle="1" w:styleId="ListParagraph1">
    <w:name w:val="List Paragraph1"/>
    <w:basedOn w:val="Normal"/>
    <w:qFormat/>
    <w:rsid w:val="002A4E7C"/>
    <w:pPr>
      <w:ind w:left="720"/>
    </w:pPr>
  </w:style>
  <w:style w:type="paragraph" w:customStyle="1" w:styleId="Formatmall2">
    <w:name w:val="Formatmall2"/>
    <w:rsid w:val="002A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hanging="360"/>
      <w:outlineLvl w:val="1"/>
    </w:pPr>
    <w:rPr>
      <w:rFonts w:ascii="Times New Roman" w:eastAsia="Times New Roman" w:hAnsi="Times New Roman" w:cs="Times New Roman"/>
      <w:noProof/>
      <w:sz w:val="24"/>
      <w:szCs w:val="24"/>
      <w:lang w:eastAsia="sv-SE"/>
    </w:rPr>
  </w:style>
  <w:style w:type="character" w:styleId="Hyperlnk">
    <w:name w:val="Hyperlink"/>
    <w:uiPriority w:val="99"/>
    <w:rsid w:val="002A4E7C"/>
    <w:rPr>
      <w:rFonts w:cs="Times New Roman"/>
      <w:color w:val="0000FF"/>
      <w:u w:val="single"/>
    </w:rPr>
  </w:style>
  <w:style w:type="paragraph" w:styleId="Brdtext">
    <w:name w:val="Body Text"/>
    <w:basedOn w:val="Normal"/>
    <w:link w:val="BrdtextChar"/>
    <w:semiHidden/>
    <w:rsid w:val="002A4E7C"/>
    <w:pPr>
      <w:widowControl w:val="0"/>
      <w:overflowPunct w:val="0"/>
      <w:autoSpaceDE w:val="0"/>
      <w:autoSpaceDN w:val="0"/>
      <w:adjustRightInd w:val="0"/>
      <w:spacing w:after="0" w:line="240" w:lineRule="auto"/>
      <w:textAlignment w:val="baseline"/>
    </w:pPr>
    <w:rPr>
      <w:rFonts w:ascii="Times New Roman" w:hAnsi="Times New Roman"/>
      <w:sz w:val="24"/>
      <w:szCs w:val="20"/>
    </w:rPr>
  </w:style>
  <w:style w:type="character" w:customStyle="1" w:styleId="BrdtextChar">
    <w:name w:val="Brödtext Char"/>
    <w:basedOn w:val="Standardstycketeckensnitt"/>
    <w:link w:val="Brdtext"/>
    <w:semiHidden/>
    <w:rsid w:val="002A4E7C"/>
    <w:rPr>
      <w:rFonts w:ascii="Times New Roman" w:eastAsia="Times New Roman" w:hAnsi="Times New Roman" w:cs="Times New Roman"/>
      <w:sz w:val="24"/>
      <w:szCs w:val="20"/>
      <w:lang w:eastAsia="sv-SE"/>
    </w:rPr>
  </w:style>
  <w:style w:type="paragraph" w:customStyle="1" w:styleId="NatvpBrdtext">
    <w:name w:val="Nat vp Brödtext"/>
    <w:basedOn w:val="Normal"/>
    <w:link w:val="NatvpBrdtextChar"/>
    <w:uiPriority w:val="4"/>
    <w:qFormat/>
    <w:rsid w:val="002A4E7C"/>
    <w:pPr>
      <w:tabs>
        <w:tab w:val="left" w:pos="567"/>
      </w:tabs>
      <w:spacing w:after="240" w:line="240" w:lineRule="auto"/>
    </w:pPr>
    <w:rPr>
      <w:rFonts w:ascii="Garamond" w:eastAsia="Calibri" w:hAnsi="Garamond"/>
      <w:sz w:val="24"/>
      <w:lang w:eastAsia="en-US"/>
    </w:rPr>
  </w:style>
  <w:style w:type="character" w:customStyle="1" w:styleId="NatvpBrdtextChar">
    <w:name w:val="Nat vp Brödtext Char"/>
    <w:link w:val="NatvpBrdtext"/>
    <w:uiPriority w:val="4"/>
    <w:rsid w:val="002A4E7C"/>
    <w:rPr>
      <w:rFonts w:ascii="Garamond" w:eastAsia="Calibri" w:hAnsi="Garamond" w:cs="Times New Roman"/>
      <w:sz w:val="24"/>
    </w:rPr>
  </w:style>
  <w:style w:type="paragraph" w:customStyle="1" w:styleId="Natvprubrik1">
    <w:name w:val="Nat vp rubrik 1"/>
    <w:next w:val="Natvprubrik2"/>
    <w:autoRedefine/>
    <w:uiPriority w:val="3"/>
    <w:qFormat/>
    <w:rsid w:val="002A4E7C"/>
    <w:pPr>
      <w:keepNext/>
      <w:pageBreakBefore/>
      <w:numPr>
        <w:numId w:val="11"/>
      </w:numPr>
      <w:tabs>
        <w:tab w:val="left" w:pos="567"/>
      </w:tabs>
      <w:spacing w:before="480" w:after="120" w:line="480" w:lineRule="exact"/>
      <w:ind w:left="567" w:hanging="567"/>
      <w:outlineLvl w:val="0"/>
    </w:pPr>
    <w:rPr>
      <w:rFonts w:ascii="Verdana" w:eastAsia="Times New Roman" w:hAnsi="Verdana" w:cs="Arial"/>
      <w:bCs/>
      <w:caps/>
      <w:kern w:val="28"/>
      <w:sz w:val="32"/>
      <w:szCs w:val="32"/>
      <w:lang w:eastAsia="sv-SE"/>
    </w:rPr>
  </w:style>
  <w:style w:type="paragraph" w:customStyle="1" w:styleId="Natvprubrik2">
    <w:name w:val="Nat vp rubrik 2"/>
    <w:next w:val="NatvpBrdtext"/>
    <w:autoRedefine/>
    <w:uiPriority w:val="3"/>
    <w:qFormat/>
    <w:rsid w:val="002A4E7C"/>
    <w:pPr>
      <w:keepNext/>
      <w:keepLines/>
      <w:numPr>
        <w:ilvl w:val="1"/>
        <w:numId w:val="11"/>
      </w:numPr>
      <w:spacing w:before="240" w:after="120" w:line="360" w:lineRule="exact"/>
    </w:pPr>
    <w:rPr>
      <w:rFonts w:ascii="Verdana" w:eastAsia="Times New Roman" w:hAnsi="Verdana" w:cs="Arial"/>
      <w:bCs/>
      <w:iCs/>
      <w:noProof/>
      <w:sz w:val="28"/>
      <w:szCs w:val="32"/>
      <w:lang w:eastAsia="sv-SE"/>
    </w:rPr>
  </w:style>
  <w:style w:type="paragraph" w:customStyle="1" w:styleId="Natvprubrik3">
    <w:name w:val="Nat vp rubrik 3"/>
    <w:basedOn w:val="Natvprubrik2"/>
    <w:next w:val="NatvpBrdtext"/>
    <w:link w:val="Natvprubrik3Char"/>
    <w:autoRedefine/>
    <w:uiPriority w:val="3"/>
    <w:qFormat/>
    <w:rsid w:val="00D72924"/>
    <w:pPr>
      <w:numPr>
        <w:ilvl w:val="0"/>
        <w:numId w:val="0"/>
      </w:numPr>
      <w:spacing w:before="0" w:after="0" w:line="276" w:lineRule="auto"/>
      <w:ind w:left="851" w:hanging="851"/>
    </w:pPr>
    <w:rPr>
      <w:rFonts w:ascii="Garamond" w:hAnsi="Garamond"/>
      <w:b/>
      <w:sz w:val="24"/>
    </w:rPr>
  </w:style>
  <w:style w:type="character" w:customStyle="1" w:styleId="Natvprubrik3Char">
    <w:name w:val="Nat vp rubrik 3 Char"/>
    <w:link w:val="Natvprubrik3"/>
    <w:uiPriority w:val="3"/>
    <w:rsid w:val="00D72924"/>
    <w:rPr>
      <w:rFonts w:ascii="Garamond" w:eastAsia="Times New Roman" w:hAnsi="Garamond" w:cs="Arial"/>
      <w:b/>
      <w:bCs/>
      <w:iCs/>
      <w:noProof/>
      <w:sz w:val="24"/>
      <w:szCs w:val="32"/>
      <w:lang w:eastAsia="sv-SE"/>
    </w:rPr>
  </w:style>
  <w:style w:type="character" w:styleId="Kommentarsreferens">
    <w:name w:val="annotation reference"/>
    <w:uiPriority w:val="99"/>
    <w:rsid w:val="002A4E7C"/>
    <w:rPr>
      <w:sz w:val="16"/>
      <w:szCs w:val="16"/>
    </w:rPr>
  </w:style>
  <w:style w:type="paragraph" w:styleId="Kommentarer">
    <w:name w:val="annotation text"/>
    <w:basedOn w:val="Normal"/>
    <w:link w:val="KommentarerChar"/>
    <w:uiPriority w:val="99"/>
    <w:rsid w:val="002A4E7C"/>
    <w:pPr>
      <w:tabs>
        <w:tab w:val="left" w:pos="4536"/>
      </w:tabs>
      <w:spacing w:after="240" w:line="240" w:lineRule="auto"/>
    </w:pPr>
    <w:rPr>
      <w:rFonts w:ascii="Garamond" w:hAnsi="Garamond"/>
      <w:sz w:val="20"/>
      <w:szCs w:val="20"/>
    </w:rPr>
  </w:style>
  <w:style w:type="character" w:customStyle="1" w:styleId="KommentarerChar">
    <w:name w:val="Kommentarer Char"/>
    <w:basedOn w:val="Standardstycketeckensnitt"/>
    <w:link w:val="Kommentarer"/>
    <w:uiPriority w:val="99"/>
    <w:rsid w:val="002A4E7C"/>
    <w:rPr>
      <w:rFonts w:ascii="Garamond" w:eastAsia="Times New Roman" w:hAnsi="Garamond" w:cs="Times New Roman"/>
      <w:sz w:val="20"/>
      <w:szCs w:val="20"/>
      <w:lang w:eastAsia="sv-SE"/>
    </w:rPr>
  </w:style>
  <w:style w:type="paragraph" w:customStyle="1" w:styleId="Natvppunktlista">
    <w:name w:val="Nat vp punktlista"/>
    <w:link w:val="NatvppunktlistaChar"/>
    <w:autoRedefine/>
    <w:uiPriority w:val="4"/>
    <w:qFormat/>
    <w:rsid w:val="002A4E7C"/>
    <w:pPr>
      <w:keepNext/>
      <w:keepLines/>
      <w:numPr>
        <w:numId w:val="12"/>
      </w:numPr>
      <w:tabs>
        <w:tab w:val="left" w:pos="714"/>
      </w:tabs>
      <w:spacing w:after="0" w:line="240" w:lineRule="auto"/>
      <w:ind w:left="714" w:hanging="357"/>
    </w:pPr>
    <w:rPr>
      <w:rFonts w:ascii="Garamond" w:eastAsia="Calibri" w:hAnsi="Garamond" w:cs="Times New Roman"/>
      <w:sz w:val="24"/>
    </w:rPr>
  </w:style>
  <w:style w:type="character" w:customStyle="1" w:styleId="NatvppunktlistaChar">
    <w:name w:val="Nat vp punktlista Char"/>
    <w:link w:val="Natvppunktlista"/>
    <w:uiPriority w:val="4"/>
    <w:rsid w:val="002A4E7C"/>
    <w:rPr>
      <w:rFonts w:ascii="Garamond" w:eastAsia="Calibri" w:hAnsi="Garamond" w:cs="Times New Roman"/>
      <w:sz w:val="24"/>
    </w:rPr>
  </w:style>
  <w:style w:type="paragraph" w:customStyle="1" w:styleId="Natvpradenovanfrpunktlistan">
    <w:name w:val="Nat vp raden ovanför punktlistan"/>
    <w:basedOn w:val="NatvpBrdtext"/>
    <w:next w:val="Natvppunktlista"/>
    <w:autoRedefine/>
    <w:uiPriority w:val="4"/>
    <w:qFormat/>
    <w:rsid w:val="002A4E7C"/>
    <w:pPr>
      <w:keepNext/>
      <w:keepLines/>
      <w:spacing w:after="0"/>
    </w:pPr>
    <w:rPr>
      <w:b/>
      <w:spacing w:val="-4"/>
    </w:rPr>
  </w:style>
  <w:style w:type="paragraph" w:customStyle="1" w:styleId="NatvpBrdtextkursiv">
    <w:name w:val="Nat vp Brödtext kursiv"/>
    <w:basedOn w:val="NatvpBrdtext"/>
    <w:link w:val="NatvpBrdtextkursivChar"/>
    <w:uiPriority w:val="4"/>
    <w:qFormat/>
    <w:rsid w:val="002A4E7C"/>
    <w:rPr>
      <w:i/>
    </w:rPr>
  </w:style>
  <w:style w:type="character" w:customStyle="1" w:styleId="NatvpBrdtextkursivChar">
    <w:name w:val="Nat vp Brödtext kursiv Char"/>
    <w:link w:val="NatvpBrdtextkursiv"/>
    <w:uiPriority w:val="4"/>
    <w:rsid w:val="002A4E7C"/>
    <w:rPr>
      <w:rFonts w:ascii="Garamond" w:eastAsia="Calibri" w:hAnsi="Garamond" w:cs="Times New Roman"/>
      <w:i/>
      <w:sz w:val="24"/>
    </w:rPr>
  </w:style>
  <w:style w:type="paragraph" w:customStyle="1" w:styleId="Natvprubrik4">
    <w:name w:val="Nat vp rubrik 4"/>
    <w:basedOn w:val="Natvprubrik3"/>
    <w:next w:val="NatvpBrdtext"/>
    <w:link w:val="Natvprubrik4Char"/>
    <w:uiPriority w:val="4"/>
    <w:qFormat/>
    <w:rsid w:val="002A4E7C"/>
    <w:pPr>
      <w:numPr>
        <w:ilvl w:val="3"/>
      </w:numPr>
      <w:ind w:left="851" w:hanging="851"/>
    </w:pPr>
    <w:rPr>
      <w:b w:val="0"/>
      <w:i/>
    </w:rPr>
  </w:style>
  <w:style w:type="character" w:customStyle="1" w:styleId="Natvprubrik4Char">
    <w:name w:val="Nat vp rubrik 4 Char"/>
    <w:link w:val="Natvprubrik4"/>
    <w:uiPriority w:val="4"/>
    <w:rsid w:val="002A4E7C"/>
    <w:rPr>
      <w:rFonts w:ascii="Garamond" w:eastAsia="Times New Roman" w:hAnsi="Garamond" w:cs="Arial"/>
      <w:bCs/>
      <w:i/>
      <w:iCs/>
      <w:noProof/>
      <w:sz w:val="24"/>
      <w:szCs w:val="32"/>
      <w:lang w:eastAsia="sv-SE"/>
    </w:rPr>
  </w:style>
  <w:style w:type="paragraph" w:styleId="Normalwebb">
    <w:name w:val="Normal (Web)"/>
    <w:basedOn w:val="Normal"/>
    <w:uiPriority w:val="99"/>
    <w:unhideWhenUsed/>
    <w:rsid w:val="002A4E7C"/>
    <w:pPr>
      <w:spacing w:before="240" w:after="240" w:line="240" w:lineRule="auto"/>
    </w:pPr>
    <w:rPr>
      <w:rFonts w:ascii="Times New Roman" w:hAnsi="Times New Roman"/>
      <w:sz w:val="24"/>
      <w:szCs w:val="24"/>
    </w:rPr>
  </w:style>
  <w:style w:type="paragraph" w:styleId="Ballongtext">
    <w:name w:val="Balloon Text"/>
    <w:basedOn w:val="Normal"/>
    <w:link w:val="BallongtextChar"/>
    <w:uiPriority w:val="99"/>
    <w:semiHidden/>
    <w:unhideWhenUsed/>
    <w:rsid w:val="002A4E7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A4E7C"/>
    <w:rPr>
      <w:rFonts w:ascii="Segoe UI" w:eastAsia="Times New Roman" w:hAnsi="Segoe UI" w:cs="Segoe UI"/>
      <w:noProof/>
      <w:sz w:val="18"/>
      <w:szCs w:val="18"/>
      <w:lang w:eastAsia="sv-SE"/>
    </w:rPr>
  </w:style>
  <w:style w:type="paragraph" w:styleId="Oformateradtext">
    <w:name w:val="Plain Text"/>
    <w:basedOn w:val="Normal"/>
    <w:link w:val="OformateradtextChar"/>
    <w:rsid w:val="00E55BCB"/>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rsid w:val="00E55BCB"/>
    <w:rPr>
      <w:rFonts w:ascii="Consolas" w:eastAsia="Times New Roman" w:hAnsi="Consolas" w:cs="Consolas"/>
      <w:noProof/>
      <w:sz w:val="21"/>
      <w:szCs w:val="21"/>
      <w:lang w:eastAsia="sv-SE"/>
    </w:rPr>
  </w:style>
  <w:style w:type="paragraph" w:styleId="Sidhuvud">
    <w:name w:val="header"/>
    <w:basedOn w:val="Normal"/>
    <w:link w:val="SidhuvudChar"/>
    <w:rsid w:val="00E55BCB"/>
    <w:pPr>
      <w:tabs>
        <w:tab w:val="center" w:pos="4536"/>
        <w:tab w:val="right" w:pos="9072"/>
      </w:tabs>
    </w:pPr>
  </w:style>
  <w:style w:type="character" w:customStyle="1" w:styleId="SidhuvudChar">
    <w:name w:val="Sidhuvud Char"/>
    <w:basedOn w:val="Standardstycketeckensnitt"/>
    <w:link w:val="Sidhuvud"/>
    <w:rsid w:val="00E55BCB"/>
    <w:rPr>
      <w:rFonts w:ascii="Calibri" w:eastAsia="Times New Roman" w:hAnsi="Calibri" w:cs="Times New Roman"/>
      <w:noProof/>
      <w:lang w:eastAsia="sv-SE"/>
    </w:rPr>
  </w:style>
  <w:style w:type="paragraph" w:styleId="Sidfot">
    <w:name w:val="footer"/>
    <w:basedOn w:val="Normal"/>
    <w:link w:val="SidfotChar"/>
    <w:uiPriority w:val="99"/>
    <w:rsid w:val="00E55BCB"/>
    <w:pPr>
      <w:tabs>
        <w:tab w:val="center" w:pos="4536"/>
        <w:tab w:val="right" w:pos="9072"/>
      </w:tabs>
    </w:pPr>
  </w:style>
  <w:style w:type="character" w:customStyle="1" w:styleId="SidfotChar">
    <w:name w:val="Sidfot Char"/>
    <w:basedOn w:val="Standardstycketeckensnitt"/>
    <w:link w:val="Sidfot"/>
    <w:uiPriority w:val="99"/>
    <w:rsid w:val="00E55BCB"/>
    <w:rPr>
      <w:rFonts w:ascii="Calibri" w:eastAsia="Times New Roman" w:hAnsi="Calibri" w:cs="Times New Roman"/>
      <w:noProof/>
      <w:lang w:eastAsia="sv-SE"/>
    </w:rPr>
  </w:style>
  <w:style w:type="table" w:styleId="Tabellrutnt">
    <w:name w:val="Table Grid"/>
    <w:basedOn w:val="Normaltabell"/>
    <w:uiPriority w:val="59"/>
    <w:rsid w:val="00E55B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smne">
    <w:name w:val="annotation subject"/>
    <w:basedOn w:val="Kommentarer"/>
    <w:next w:val="Kommentarer"/>
    <w:link w:val="KommentarsmneChar"/>
    <w:uiPriority w:val="99"/>
    <w:semiHidden/>
    <w:unhideWhenUsed/>
    <w:rsid w:val="00E55BCB"/>
    <w:pPr>
      <w:tabs>
        <w:tab w:val="clear" w:pos="4536"/>
      </w:tabs>
      <w:spacing w:after="200" w:line="276" w:lineRule="auto"/>
    </w:pPr>
    <w:rPr>
      <w:rFonts w:ascii="Calibri" w:hAnsi="Calibri"/>
      <w:b/>
      <w:bCs/>
      <w:noProof/>
    </w:rPr>
  </w:style>
  <w:style w:type="character" w:customStyle="1" w:styleId="KommentarsmneChar">
    <w:name w:val="Kommentarsämne Char"/>
    <w:basedOn w:val="KommentarerChar"/>
    <w:link w:val="Kommentarsmne"/>
    <w:uiPriority w:val="99"/>
    <w:semiHidden/>
    <w:rsid w:val="00E55BCB"/>
    <w:rPr>
      <w:rFonts w:ascii="Calibri" w:eastAsia="Times New Roman" w:hAnsi="Calibri" w:cs="Times New Roman"/>
      <w:b/>
      <w:bCs/>
      <w:noProof/>
      <w:sz w:val="20"/>
      <w:szCs w:val="20"/>
      <w:lang w:eastAsia="sv-SE"/>
    </w:rPr>
  </w:style>
  <w:style w:type="character" w:styleId="Sidnummer">
    <w:name w:val="page number"/>
    <w:uiPriority w:val="99"/>
    <w:semiHidden/>
    <w:unhideWhenUsed/>
    <w:rsid w:val="00E55BCB"/>
  </w:style>
  <w:style w:type="paragraph" w:styleId="Liststycke">
    <w:name w:val="List Paragraph"/>
    <w:basedOn w:val="Normal"/>
    <w:uiPriority w:val="34"/>
    <w:qFormat/>
    <w:rsid w:val="0025691E"/>
    <w:pPr>
      <w:ind w:left="720"/>
      <w:contextualSpacing/>
    </w:pPr>
  </w:style>
  <w:style w:type="character" w:customStyle="1" w:styleId="docsum-authors">
    <w:name w:val="docsum-authors"/>
    <w:basedOn w:val="Standardstycketeckensnitt"/>
    <w:rsid w:val="00343A79"/>
  </w:style>
  <w:style w:type="character" w:customStyle="1" w:styleId="docsum-journal-citation">
    <w:name w:val="docsum-journal-citation"/>
    <w:basedOn w:val="Standardstycketeckensnitt"/>
    <w:rsid w:val="00343A79"/>
  </w:style>
  <w:style w:type="character" w:customStyle="1" w:styleId="citation-part">
    <w:name w:val="citation-part"/>
    <w:basedOn w:val="Standardstycketeckensnitt"/>
    <w:rsid w:val="00343A79"/>
  </w:style>
  <w:style w:type="character" w:customStyle="1" w:styleId="docsum-pmid">
    <w:name w:val="docsum-pmid"/>
    <w:basedOn w:val="Standardstycketeckensnitt"/>
    <w:rsid w:val="00343A79"/>
  </w:style>
  <w:style w:type="character" w:styleId="AnvndHyperlnk">
    <w:name w:val="FollowedHyperlink"/>
    <w:basedOn w:val="Standardstycketeckensnitt"/>
    <w:uiPriority w:val="99"/>
    <w:semiHidden/>
    <w:unhideWhenUsed/>
    <w:rsid w:val="009D7C7F"/>
    <w:rPr>
      <w:color w:val="954F72" w:themeColor="followedHyperlink"/>
      <w:u w:val="single"/>
    </w:rPr>
  </w:style>
  <w:style w:type="paragraph" w:styleId="Rubrik">
    <w:name w:val="Title"/>
    <w:basedOn w:val="Normal"/>
    <w:next w:val="Normal"/>
    <w:link w:val="RubrikChar"/>
    <w:uiPriority w:val="10"/>
    <w:qFormat/>
    <w:rsid w:val="001C76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C76D3"/>
    <w:rPr>
      <w:rFonts w:asciiTheme="majorHAnsi" w:eastAsiaTheme="majorEastAsia" w:hAnsiTheme="majorHAnsi" w:cstheme="majorBidi"/>
      <w:noProof/>
      <w:spacing w:val="-10"/>
      <w:kern w:val="28"/>
      <w:sz w:val="56"/>
      <w:szCs w:val="56"/>
      <w:lang w:eastAsia="sv-SE"/>
    </w:rPr>
  </w:style>
  <w:style w:type="paragraph" w:styleId="Innehllsfrteckningsrubrik">
    <w:name w:val="TOC Heading"/>
    <w:basedOn w:val="Rubrik1"/>
    <w:next w:val="Normal"/>
    <w:uiPriority w:val="39"/>
    <w:unhideWhenUsed/>
    <w:qFormat/>
    <w:rsid w:val="005A6883"/>
    <w:pPr>
      <w:keepLines/>
      <w:widowControl/>
      <w:overflowPunct/>
      <w:autoSpaceDE/>
      <w:autoSpaceDN/>
      <w:adjustRightInd/>
      <w:spacing w:before="240" w:line="259" w:lineRule="auto"/>
      <w:textAlignment w:val="auto"/>
      <w:outlineLvl w:val="9"/>
    </w:pPr>
    <w:rPr>
      <w:rFonts w:asciiTheme="majorHAnsi" w:eastAsiaTheme="majorEastAsia" w:hAnsiTheme="majorHAnsi" w:cstheme="majorBidi"/>
      <w:color w:val="2E74B5" w:themeColor="accent1" w:themeShade="BF"/>
      <w:sz w:val="32"/>
      <w:szCs w:val="32"/>
    </w:rPr>
  </w:style>
  <w:style w:type="paragraph" w:styleId="Innehll2">
    <w:name w:val="toc 2"/>
    <w:basedOn w:val="Normal"/>
    <w:next w:val="Normal"/>
    <w:autoRedefine/>
    <w:uiPriority w:val="39"/>
    <w:unhideWhenUsed/>
    <w:rsid w:val="005A6883"/>
    <w:pPr>
      <w:spacing w:after="100" w:line="259" w:lineRule="auto"/>
      <w:ind w:left="220"/>
    </w:pPr>
    <w:rPr>
      <w:rFonts w:asciiTheme="minorHAnsi" w:eastAsiaTheme="minorEastAsia" w:hAnsiTheme="minorHAnsi"/>
    </w:rPr>
  </w:style>
  <w:style w:type="paragraph" w:styleId="Innehll1">
    <w:name w:val="toc 1"/>
    <w:basedOn w:val="Normal"/>
    <w:next w:val="Normal"/>
    <w:autoRedefine/>
    <w:unhideWhenUsed/>
    <w:rsid w:val="007B1EBD"/>
    <w:pPr>
      <w:tabs>
        <w:tab w:val="right" w:pos="9122"/>
      </w:tabs>
      <w:spacing w:after="100" w:line="259" w:lineRule="auto"/>
    </w:pPr>
    <w:rPr>
      <w:rFonts w:asciiTheme="minorHAnsi" w:eastAsiaTheme="minorEastAsia" w:hAnsiTheme="minorHAnsi"/>
    </w:rPr>
  </w:style>
  <w:style w:type="paragraph" w:styleId="Innehll3">
    <w:name w:val="toc 3"/>
    <w:basedOn w:val="Normal"/>
    <w:next w:val="Normal"/>
    <w:autoRedefine/>
    <w:uiPriority w:val="39"/>
    <w:unhideWhenUsed/>
    <w:rsid w:val="005A6883"/>
    <w:pPr>
      <w:spacing w:after="100" w:line="259" w:lineRule="auto"/>
      <w:ind w:left="440"/>
    </w:pPr>
    <w:rPr>
      <w:rFonts w:asciiTheme="minorHAnsi" w:eastAsiaTheme="minorEastAsia" w:hAnsiTheme="minorHAnsi"/>
    </w:rPr>
  </w:style>
  <w:style w:type="paragraph" w:styleId="Revision">
    <w:name w:val="Revision"/>
    <w:hidden/>
    <w:uiPriority w:val="99"/>
    <w:semiHidden/>
    <w:rsid w:val="00A05A7B"/>
    <w:pPr>
      <w:spacing w:after="0" w:line="240" w:lineRule="auto"/>
    </w:pPr>
    <w:rPr>
      <w:rFonts w:ascii="Calibri" w:eastAsia="Times New Roman" w:hAnsi="Calibri" w:cs="Times New Roman"/>
      <w:noProof/>
      <w:lang w:eastAsia="sv-SE"/>
    </w:rPr>
  </w:style>
  <w:style w:type="character" w:customStyle="1" w:styleId="Olstomnmnande1">
    <w:name w:val="Olöst omnämnande1"/>
    <w:basedOn w:val="Standardstycketeckensnitt"/>
    <w:uiPriority w:val="99"/>
    <w:semiHidden/>
    <w:unhideWhenUsed/>
    <w:rsid w:val="005E4394"/>
    <w:rPr>
      <w:color w:val="605E5C"/>
      <w:shd w:val="clear" w:color="auto" w:fill="E1DFDD"/>
    </w:rPr>
  </w:style>
  <w:style w:type="character" w:customStyle="1" w:styleId="Rubrik2Char">
    <w:name w:val="Rubrik 2 Char"/>
    <w:basedOn w:val="Standardstycketeckensnitt"/>
    <w:link w:val="Rubrik2"/>
    <w:uiPriority w:val="9"/>
    <w:rsid w:val="0021248C"/>
    <w:rPr>
      <w:rFonts w:asciiTheme="majorHAnsi" w:eastAsiaTheme="majorEastAsia" w:hAnsiTheme="majorHAnsi" w:cstheme="majorBidi"/>
      <w:color w:val="2E74B5" w:themeColor="accent1" w:themeShade="BF"/>
      <w:sz w:val="26"/>
      <w:szCs w:val="26"/>
      <w:lang w:eastAsia="sv-SE"/>
    </w:rPr>
  </w:style>
  <w:style w:type="paragraph" w:customStyle="1" w:styleId="RutaFet">
    <w:name w:val="Ruta + Fet"/>
    <w:basedOn w:val="Normal"/>
    <w:qFormat/>
    <w:rsid w:val="00BF02BB"/>
    <w:pPr>
      <w:keepNext/>
      <w:keepLines/>
      <w:pBdr>
        <w:top w:val="single" w:sz="12" w:space="4" w:color="FFC000" w:themeColor="accent4"/>
        <w:left w:val="single" w:sz="48" w:space="7" w:color="FFC000" w:themeColor="accent4"/>
        <w:bottom w:val="single" w:sz="12" w:space="4" w:color="FFC000" w:themeColor="accent4"/>
        <w:right w:val="single" w:sz="12" w:space="4" w:color="FFC000" w:themeColor="accent4"/>
      </w:pBdr>
      <w:spacing w:before="160" w:after="0" w:line="240" w:lineRule="auto"/>
      <w:ind w:left="284"/>
    </w:pPr>
    <w:rPr>
      <w:rFonts w:ascii="Times New Roman" w:hAnsi="Times New Roman"/>
      <w:b/>
      <w:sz w:val="24"/>
      <w:szCs w:val="24"/>
    </w:rPr>
  </w:style>
  <w:style w:type="paragraph" w:customStyle="1" w:styleId="xmsonormal">
    <w:name w:val="x_msonormal"/>
    <w:basedOn w:val="Normal"/>
    <w:uiPriority w:val="99"/>
    <w:rsid w:val="00234215"/>
    <w:pPr>
      <w:spacing w:before="100" w:beforeAutospacing="1" w:after="100" w:afterAutospacing="1" w:line="240" w:lineRule="auto"/>
    </w:pPr>
    <w:rPr>
      <w:rFonts w:eastAsiaTheme="minorHAnsi" w:cs="Calibri"/>
    </w:rPr>
  </w:style>
  <w:style w:type="character" w:styleId="Platshllartext">
    <w:name w:val="Placeholder Text"/>
    <w:basedOn w:val="Standardstycketeckensnitt"/>
    <w:uiPriority w:val="99"/>
    <w:semiHidden/>
    <w:rsid w:val="000B2F95"/>
    <w:rPr>
      <w:color w:val="808080"/>
    </w:rPr>
  </w:style>
  <w:style w:type="character" w:styleId="Olstomnmnande">
    <w:name w:val="Unresolved Mention"/>
    <w:basedOn w:val="Standardstycketeckensnitt"/>
    <w:uiPriority w:val="99"/>
    <w:semiHidden/>
    <w:unhideWhenUsed/>
    <w:rsid w:val="00097F3B"/>
    <w:rPr>
      <w:color w:val="605E5C"/>
      <w:shd w:val="clear" w:color="auto" w:fill="E1DFDD"/>
    </w:rPr>
  </w:style>
  <w:style w:type="paragraph" w:customStyle="1" w:styleId="b-infosaddress-line">
    <w:name w:val="b-infos__address-line"/>
    <w:basedOn w:val="Normal"/>
    <w:rsid w:val="00B35A08"/>
    <w:pPr>
      <w:spacing w:after="0" w:line="240" w:lineRule="auto"/>
    </w:pPr>
    <w:rPr>
      <w:rFonts w:eastAsiaTheme="minorHAnsi" w:cs="Calibri"/>
    </w:rPr>
  </w:style>
  <w:style w:type="character" w:customStyle="1" w:styleId="contentpasted0">
    <w:name w:val="contentpasted0"/>
    <w:basedOn w:val="Standardstycketeckensnitt"/>
    <w:rsid w:val="00C73361"/>
  </w:style>
  <w:style w:type="character" w:customStyle="1" w:styleId="contentpasted1">
    <w:name w:val="contentpasted1"/>
    <w:basedOn w:val="Standardstycketeckensnitt"/>
    <w:rsid w:val="00C73361"/>
  </w:style>
  <w:style w:type="table" w:customStyle="1" w:styleId="TableGrid">
    <w:name w:val="TableGrid"/>
    <w:rsid w:val="00A868EC"/>
    <w:pPr>
      <w:spacing w:after="0" w:line="240" w:lineRule="auto"/>
    </w:pPr>
    <w:rPr>
      <w:rFonts w:eastAsiaTheme="minorEastAsia"/>
      <w:lang w:eastAsia="sv-S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4080">
      <w:bodyDiv w:val="1"/>
      <w:marLeft w:val="0"/>
      <w:marRight w:val="0"/>
      <w:marTop w:val="0"/>
      <w:marBottom w:val="0"/>
      <w:divBdr>
        <w:top w:val="none" w:sz="0" w:space="0" w:color="auto"/>
        <w:left w:val="none" w:sz="0" w:space="0" w:color="auto"/>
        <w:bottom w:val="none" w:sz="0" w:space="0" w:color="auto"/>
        <w:right w:val="none" w:sz="0" w:space="0" w:color="auto"/>
      </w:divBdr>
    </w:div>
    <w:div w:id="149755057">
      <w:bodyDiv w:val="1"/>
      <w:marLeft w:val="0"/>
      <w:marRight w:val="0"/>
      <w:marTop w:val="0"/>
      <w:marBottom w:val="0"/>
      <w:divBdr>
        <w:top w:val="none" w:sz="0" w:space="0" w:color="auto"/>
        <w:left w:val="none" w:sz="0" w:space="0" w:color="auto"/>
        <w:bottom w:val="none" w:sz="0" w:space="0" w:color="auto"/>
        <w:right w:val="none" w:sz="0" w:space="0" w:color="auto"/>
      </w:divBdr>
    </w:div>
    <w:div w:id="178013783">
      <w:bodyDiv w:val="1"/>
      <w:marLeft w:val="0"/>
      <w:marRight w:val="0"/>
      <w:marTop w:val="0"/>
      <w:marBottom w:val="0"/>
      <w:divBdr>
        <w:top w:val="none" w:sz="0" w:space="0" w:color="auto"/>
        <w:left w:val="none" w:sz="0" w:space="0" w:color="auto"/>
        <w:bottom w:val="none" w:sz="0" w:space="0" w:color="auto"/>
        <w:right w:val="none" w:sz="0" w:space="0" w:color="auto"/>
      </w:divBdr>
    </w:div>
    <w:div w:id="214393446">
      <w:bodyDiv w:val="1"/>
      <w:marLeft w:val="0"/>
      <w:marRight w:val="0"/>
      <w:marTop w:val="0"/>
      <w:marBottom w:val="0"/>
      <w:divBdr>
        <w:top w:val="none" w:sz="0" w:space="0" w:color="auto"/>
        <w:left w:val="none" w:sz="0" w:space="0" w:color="auto"/>
        <w:bottom w:val="none" w:sz="0" w:space="0" w:color="auto"/>
        <w:right w:val="none" w:sz="0" w:space="0" w:color="auto"/>
      </w:divBdr>
    </w:div>
    <w:div w:id="302783365">
      <w:bodyDiv w:val="1"/>
      <w:marLeft w:val="0"/>
      <w:marRight w:val="0"/>
      <w:marTop w:val="0"/>
      <w:marBottom w:val="0"/>
      <w:divBdr>
        <w:top w:val="none" w:sz="0" w:space="0" w:color="auto"/>
        <w:left w:val="none" w:sz="0" w:space="0" w:color="auto"/>
        <w:bottom w:val="none" w:sz="0" w:space="0" w:color="auto"/>
        <w:right w:val="none" w:sz="0" w:space="0" w:color="auto"/>
      </w:divBdr>
    </w:div>
    <w:div w:id="571083062">
      <w:bodyDiv w:val="1"/>
      <w:marLeft w:val="0"/>
      <w:marRight w:val="0"/>
      <w:marTop w:val="0"/>
      <w:marBottom w:val="0"/>
      <w:divBdr>
        <w:top w:val="none" w:sz="0" w:space="0" w:color="auto"/>
        <w:left w:val="none" w:sz="0" w:space="0" w:color="auto"/>
        <w:bottom w:val="none" w:sz="0" w:space="0" w:color="auto"/>
        <w:right w:val="none" w:sz="0" w:space="0" w:color="auto"/>
      </w:divBdr>
    </w:div>
    <w:div w:id="910623959">
      <w:bodyDiv w:val="1"/>
      <w:marLeft w:val="0"/>
      <w:marRight w:val="0"/>
      <w:marTop w:val="0"/>
      <w:marBottom w:val="0"/>
      <w:divBdr>
        <w:top w:val="none" w:sz="0" w:space="0" w:color="auto"/>
        <w:left w:val="none" w:sz="0" w:space="0" w:color="auto"/>
        <w:bottom w:val="none" w:sz="0" w:space="0" w:color="auto"/>
        <w:right w:val="none" w:sz="0" w:space="0" w:color="auto"/>
      </w:divBdr>
    </w:div>
    <w:div w:id="1012877805">
      <w:bodyDiv w:val="1"/>
      <w:marLeft w:val="0"/>
      <w:marRight w:val="0"/>
      <w:marTop w:val="0"/>
      <w:marBottom w:val="0"/>
      <w:divBdr>
        <w:top w:val="none" w:sz="0" w:space="0" w:color="auto"/>
        <w:left w:val="none" w:sz="0" w:space="0" w:color="auto"/>
        <w:bottom w:val="none" w:sz="0" w:space="0" w:color="auto"/>
        <w:right w:val="none" w:sz="0" w:space="0" w:color="auto"/>
      </w:divBdr>
    </w:div>
    <w:div w:id="1059940953">
      <w:bodyDiv w:val="1"/>
      <w:marLeft w:val="0"/>
      <w:marRight w:val="0"/>
      <w:marTop w:val="0"/>
      <w:marBottom w:val="0"/>
      <w:divBdr>
        <w:top w:val="none" w:sz="0" w:space="0" w:color="auto"/>
        <w:left w:val="none" w:sz="0" w:space="0" w:color="auto"/>
        <w:bottom w:val="none" w:sz="0" w:space="0" w:color="auto"/>
        <w:right w:val="none" w:sz="0" w:space="0" w:color="auto"/>
      </w:divBdr>
    </w:div>
    <w:div w:id="1074015447">
      <w:bodyDiv w:val="1"/>
      <w:marLeft w:val="0"/>
      <w:marRight w:val="0"/>
      <w:marTop w:val="0"/>
      <w:marBottom w:val="0"/>
      <w:divBdr>
        <w:top w:val="none" w:sz="0" w:space="0" w:color="auto"/>
        <w:left w:val="none" w:sz="0" w:space="0" w:color="auto"/>
        <w:bottom w:val="none" w:sz="0" w:space="0" w:color="auto"/>
        <w:right w:val="none" w:sz="0" w:space="0" w:color="auto"/>
      </w:divBdr>
    </w:div>
    <w:div w:id="1296260048">
      <w:bodyDiv w:val="1"/>
      <w:marLeft w:val="0"/>
      <w:marRight w:val="0"/>
      <w:marTop w:val="0"/>
      <w:marBottom w:val="0"/>
      <w:divBdr>
        <w:top w:val="none" w:sz="0" w:space="0" w:color="auto"/>
        <w:left w:val="none" w:sz="0" w:space="0" w:color="auto"/>
        <w:bottom w:val="none" w:sz="0" w:space="0" w:color="auto"/>
        <w:right w:val="none" w:sz="0" w:space="0" w:color="auto"/>
      </w:divBdr>
    </w:div>
    <w:div w:id="1496991415">
      <w:bodyDiv w:val="1"/>
      <w:marLeft w:val="0"/>
      <w:marRight w:val="0"/>
      <w:marTop w:val="0"/>
      <w:marBottom w:val="0"/>
      <w:divBdr>
        <w:top w:val="none" w:sz="0" w:space="0" w:color="auto"/>
        <w:left w:val="none" w:sz="0" w:space="0" w:color="auto"/>
        <w:bottom w:val="none" w:sz="0" w:space="0" w:color="auto"/>
        <w:right w:val="none" w:sz="0" w:space="0" w:color="auto"/>
      </w:divBdr>
    </w:div>
    <w:div w:id="1611817958">
      <w:bodyDiv w:val="1"/>
      <w:marLeft w:val="0"/>
      <w:marRight w:val="0"/>
      <w:marTop w:val="0"/>
      <w:marBottom w:val="0"/>
      <w:divBdr>
        <w:top w:val="none" w:sz="0" w:space="0" w:color="auto"/>
        <w:left w:val="none" w:sz="0" w:space="0" w:color="auto"/>
        <w:bottom w:val="none" w:sz="0" w:space="0" w:color="auto"/>
        <w:right w:val="none" w:sz="0" w:space="0" w:color="auto"/>
      </w:divBdr>
    </w:div>
    <w:div w:id="1925870305">
      <w:bodyDiv w:val="1"/>
      <w:marLeft w:val="0"/>
      <w:marRight w:val="0"/>
      <w:marTop w:val="0"/>
      <w:marBottom w:val="0"/>
      <w:divBdr>
        <w:top w:val="none" w:sz="0" w:space="0" w:color="auto"/>
        <w:left w:val="none" w:sz="0" w:space="0" w:color="auto"/>
        <w:bottom w:val="none" w:sz="0" w:space="0" w:color="auto"/>
        <w:right w:val="none" w:sz="0" w:space="0" w:color="auto"/>
      </w:divBdr>
    </w:div>
    <w:div w:id="1942951080">
      <w:bodyDiv w:val="1"/>
      <w:marLeft w:val="0"/>
      <w:marRight w:val="0"/>
      <w:marTop w:val="0"/>
      <w:marBottom w:val="0"/>
      <w:divBdr>
        <w:top w:val="none" w:sz="0" w:space="0" w:color="auto"/>
        <w:left w:val="none" w:sz="0" w:space="0" w:color="auto"/>
        <w:bottom w:val="none" w:sz="0" w:space="0" w:color="auto"/>
        <w:right w:val="none" w:sz="0" w:space="0" w:color="auto"/>
      </w:divBdr>
    </w:div>
    <w:div w:id="20397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hriban.Yumer@regionostergotland.se" TargetMode="External"/><Relationship Id="rId5" Type="http://schemas.openxmlformats.org/officeDocument/2006/relationships/webSettings" Target="webSettings.xml"/><Relationship Id="rId10" Type="http://schemas.openxmlformats.org/officeDocument/2006/relationships/hyperlink" Target="mailto:Viktoria.Gaspar@skane.s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FBB71-EE1C-48FF-987A-8A52CFCAA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10632</Words>
  <Characters>56354</Characters>
  <Application>Microsoft Office Word</Application>
  <DocSecurity>4</DocSecurity>
  <Lines>469</Lines>
  <Paragraphs>133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Region Skåne</Company>
  <LinksUpToDate>false</LinksUpToDate>
  <CharactersWithSpaces>66853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Gaspar Viktoria</dc:creator>
  <cp:keywords/>
  <dc:description/>
  <cp:lastModifiedBy>Gaspar Viktoria</cp:lastModifiedBy>
  <cp:revision>2</cp:revision>
  <dcterms:created xsi:type="dcterms:W3CDTF">2023-03-16T19:56:00Z</dcterms:created>
  <dcterms:modified xsi:type="dcterms:W3CDTF">2023-03-16T19:56:00Z</dcterms:modified>
</cp:coreProperties>
</file>