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342"/>
        <w:gridCol w:w="2192"/>
        <w:gridCol w:w="2270"/>
        <w:gridCol w:w="2258"/>
      </w:tblGrid>
      <w:tr w:rsidR="00F24051" w14:paraId="180C7C70" w14:textId="77777777" w:rsidTr="00525E88">
        <w:tc>
          <w:tcPr>
            <w:tcW w:w="9212" w:type="dxa"/>
            <w:gridSpan w:val="4"/>
          </w:tcPr>
          <w:p w14:paraId="4E406917" w14:textId="77777777" w:rsidR="00F24051" w:rsidRPr="00F73CB1" w:rsidRDefault="00F24051">
            <w:pPr>
              <w:rPr>
                <w:b/>
              </w:rPr>
            </w:pPr>
            <w:r w:rsidRPr="00F73CB1">
              <w:rPr>
                <w:b/>
              </w:rPr>
              <w:t xml:space="preserve">Svensk Förening för Patologi – Svensk Förening för Klinisk Cytologi </w:t>
            </w:r>
          </w:p>
        </w:tc>
      </w:tr>
      <w:tr w:rsidR="00EE7F0C" w14:paraId="72BB62BA" w14:textId="77777777" w:rsidTr="00666049">
        <w:tc>
          <w:tcPr>
            <w:tcW w:w="9212" w:type="dxa"/>
            <w:gridSpan w:val="4"/>
          </w:tcPr>
          <w:p w14:paraId="320E8970" w14:textId="77777777" w:rsidR="00EE7F0C" w:rsidRDefault="00EE7F0C" w:rsidP="00AC65D1">
            <w:r w:rsidRPr="00F73CB1">
              <w:rPr>
                <w:b/>
              </w:rPr>
              <w:t>Dokumentnamn</w:t>
            </w:r>
            <w:r>
              <w:t>: Lungtumörer</w:t>
            </w:r>
          </w:p>
        </w:tc>
      </w:tr>
      <w:tr w:rsidR="00F24051" w14:paraId="46ABD761" w14:textId="77777777" w:rsidTr="0074484D">
        <w:tc>
          <w:tcPr>
            <w:tcW w:w="2376" w:type="dxa"/>
          </w:tcPr>
          <w:p w14:paraId="19C77FFF" w14:textId="77777777" w:rsidR="00F24051" w:rsidRDefault="00B44DD4" w:rsidP="0074484D">
            <w:r w:rsidRPr="00EE7F0C">
              <w:rPr>
                <w:b/>
              </w:rPr>
              <w:t>Framtaget</w:t>
            </w:r>
            <w:r w:rsidR="00222F1E" w:rsidRPr="00EE7F0C">
              <w:rPr>
                <w:b/>
              </w:rPr>
              <w:t xml:space="preserve"> av</w:t>
            </w:r>
            <w:r w:rsidR="00AC65D1">
              <w:t>:</w:t>
            </w:r>
            <w:r w:rsidR="00222F1E">
              <w:t xml:space="preserve"> KVAST-</w:t>
            </w:r>
            <w:r w:rsidR="00F73CB1">
              <w:t>THORAX</w:t>
            </w:r>
          </w:p>
        </w:tc>
        <w:tc>
          <w:tcPr>
            <w:tcW w:w="2230" w:type="dxa"/>
          </w:tcPr>
          <w:p w14:paraId="15860805" w14:textId="0B13EF0A" w:rsidR="00F24051" w:rsidRDefault="00F24051">
            <w:r w:rsidRPr="00EE7F0C">
              <w:rPr>
                <w:b/>
              </w:rPr>
              <w:t>Utgåva</w:t>
            </w:r>
            <w:r w:rsidR="00AC65D1">
              <w:t>:</w:t>
            </w:r>
            <w:r w:rsidR="00D45B3A">
              <w:t xml:space="preserve"> 2.</w:t>
            </w:r>
            <w:r w:rsidR="00211C2F">
              <w:t>6</w:t>
            </w:r>
          </w:p>
        </w:tc>
        <w:tc>
          <w:tcPr>
            <w:tcW w:w="2303" w:type="dxa"/>
          </w:tcPr>
          <w:p w14:paraId="51EE6C00" w14:textId="48D34E4C" w:rsidR="00F24051" w:rsidRDefault="00F450FB" w:rsidP="00D45B3A">
            <w:r w:rsidRPr="00EE7F0C">
              <w:rPr>
                <w:b/>
              </w:rPr>
              <w:t>Fastställt</w:t>
            </w:r>
            <w:r w:rsidR="00AC65D1">
              <w:t>:</w:t>
            </w:r>
            <w:r>
              <w:t xml:space="preserve"> </w:t>
            </w:r>
            <w:r w:rsidR="00A21854">
              <w:t>20</w:t>
            </w:r>
            <w:r w:rsidR="00471C44">
              <w:t>2</w:t>
            </w:r>
            <w:r w:rsidR="00400140">
              <w:t>3</w:t>
            </w:r>
            <w:r w:rsidR="00A21854">
              <w:t>-</w:t>
            </w:r>
            <w:r w:rsidR="00211C2F">
              <w:t>**</w:t>
            </w:r>
            <w:r w:rsidR="00A21854">
              <w:t>-</w:t>
            </w:r>
            <w:r w:rsidR="00211C2F">
              <w:t>**</w:t>
            </w:r>
          </w:p>
        </w:tc>
        <w:tc>
          <w:tcPr>
            <w:tcW w:w="2303" w:type="dxa"/>
          </w:tcPr>
          <w:p w14:paraId="42B22114" w14:textId="2ABB4D22" w:rsidR="00F24051" w:rsidRDefault="00F24051" w:rsidP="007A19B1">
            <w:r w:rsidRPr="00EE7F0C">
              <w:rPr>
                <w:b/>
              </w:rPr>
              <w:t>Sid</w:t>
            </w:r>
            <w:r w:rsidR="007A19B1" w:rsidRPr="00EE7F0C">
              <w:rPr>
                <w:b/>
              </w:rPr>
              <w:t>or</w:t>
            </w:r>
            <w:r w:rsidR="00AC65D1">
              <w:t>:</w:t>
            </w:r>
            <w:r w:rsidR="007A19B1">
              <w:t xml:space="preserve"> </w:t>
            </w:r>
            <w:r w:rsidR="00D11156">
              <w:t>4</w:t>
            </w:r>
            <w:r w:rsidR="00DA385A">
              <w:t>1</w:t>
            </w:r>
          </w:p>
        </w:tc>
      </w:tr>
    </w:tbl>
    <w:p w14:paraId="2F7CFD34" w14:textId="7B09EECA" w:rsidR="00E47A81" w:rsidRPr="00400812" w:rsidRDefault="00E47A81">
      <w:pPr>
        <w:rPr>
          <w:color w:val="FF0000"/>
        </w:rPr>
      </w:pPr>
    </w:p>
    <w:p w14:paraId="47A39F37" w14:textId="3A0DBA83" w:rsidR="002526C6" w:rsidRDefault="002526C6" w:rsidP="002526C6">
      <w:pPr>
        <w:pStyle w:val="Normalwebb"/>
        <w:shd w:val="clear" w:color="auto" w:fill="FFFFFF"/>
        <w:spacing w:before="0" w:beforeAutospacing="0" w:after="0" w:afterAutospacing="0"/>
        <w:contextualSpacing/>
        <w:rPr>
          <w:lang w:val="sv-SE"/>
        </w:rPr>
      </w:pPr>
      <w:r w:rsidRPr="002526C6">
        <w:rPr>
          <w:lang w:val="sv-SE"/>
        </w:rPr>
        <w:t xml:space="preserve">Arbetsgrupp: </w:t>
      </w:r>
      <w:r w:rsidR="0095193E" w:rsidRPr="0095193E">
        <w:rPr>
          <w:rStyle w:val="Stark"/>
          <w:b w:val="0"/>
          <w:lang w:val="sv-SE"/>
        </w:rPr>
        <w:t>Hans Brunnström</w:t>
      </w:r>
      <w:r w:rsidR="0095193E" w:rsidRPr="0095193E">
        <w:rPr>
          <w:lang w:val="sv-SE"/>
        </w:rPr>
        <w:t xml:space="preserve">, Aziz Hussein, </w:t>
      </w:r>
      <w:del w:id="0" w:author="Hans Brunnström" w:date="2022-10-27T13:42:00Z">
        <w:r w:rsidR="0095193E" w:rsidRPr="0095193E" w:rsidDel="00EF18AD">
          <w:rPr>
            <w:lang w:val="sv-SE"/>
          </w:rPr>
          <w:delText xml:space="preserve">Cristian Ortiz-Villalon, </w:delText>
        </w:r>
      </w:del>
      <w:r w:rsidR="0095193E" w:rsidRPr="0095193E">
        <w:rPr>
          <w:lang w:val="sv-SE"/>
        </w:rPr>
        <w:t xml:space="preserve">Göran Elmberger, </w:t>
      </w:r>
      <w:proofErr w:type="spellStart"/>
      <w:r w:rsidR="0095193E" w:rsidRPr="0095193E">
        <w:rPr>
          <w:lang w:val="sv-SE"/>
        </w:rPr>
        <w:t>Katalin</w:t>
      </w:r>
      <w:proofErr w:type="spellEnd"/>
      <w:r w:rsidR="0095193E" w:rsidRPr="0095193E">
        <w:rPr>
          <w:lang w:val="sv-SE"/>
        </w:rPr>
        <w:t xml:space="preserve"> </w:t>
      </w:r>
      <w:proofErr w:type="spellStart"/>
      <w:r w:rsidR="0095193E" w:rsidRPr="0095193E">
        <w:rPr>
          <w:lang w:val="sv-SE"/>
        </w:rPr>
        <w:t>Dobra</w:t>
      </w:r>
      <w:proofErr w:type="spellEnd"/>
      <w:r w:rsidR="0095193E" w:rsidRPr="0095193E">
        <w:rPr>
          <w:lang w:val="sv-SE"/>
        </w:rPr>
        <w:t xml:space="preserve">, </w:t>
      </w:r>
      <w:proofErr w:type="spellStart"/>
      <w:r w:rsidR="0095193E" w:rsidRPr="0095193E">
        <w:rPr>
          <w:lang w:val="sv-SE"/>
        </w:rPr>
        <w:t>Levent</w:t>
      </w:r>
      <w:proofErr w:type="spellEnd"/>
      <w:r w:rsidR="0095193E" w:rsidRPr="0095193E">
        <w:rPr>
          <w:lang w:val="sv-SE"/>
        </w:rPr>
        <w:t xml:space="preserve"> </w:t>
      </w:r>
      <w:proofErr w:type="spellStart"/>
      <w:r w:rsidR="0095193E" w:rsidRPr="0095193E">
        <w:rPr>
          <w:lang w:val="sv-SE"/>
        </w:rPr>
        <w:t>Akyürek</w:t>
      </w:r>
      <w:proofErr w:type="spellEnd"/>
      <w:r w:rsidR="0095193E" w:rsidRPr="0095193E">
        <w:rPr>
          <w:lang w:val="sv-SE"/>
        </w:rPr>
        <w:t xml:space="preserve">, Martin </w:t>
      </w:r>
      <w:proofErr w:type="spellStart"/>
      <w:r w:rsidR="0095193E" w:rsidRPr="0095193E">
        <w:rPr>
          <w:lang w:val="sv-SE"/>
        </w:rPr>
        <w:t>Mettävainio</w:t>
      </w:r>
      <w:proofErr w:type="spellEnd"/>
      <w:r w:rsidR="0095193E" w:rsidRPr="0095193E">
        <w:rPr>
          <w:lang w:val="sv-SE"/>
        </w:rPr>
        <w:t xml:space="preserve">, </w:t>
      </w:r>
      <w:proofErr w:type="spellStart"/>
      <w:r w:rsidR="0027067D" w:rsidRPr="00AC3C66">
        <w:rPr>
          <w:lang w:val="sv-SE"/>
        </w:rPr>
        <w:t>Mátyás</w:t>
      </w:r>
      <w:proofErr w:type="spellEnd"/>
      <w:r w:rsidR="0027067D" w:rsidRPr="00AC3C66">
        <w:rPr>
          <w:lang w:val="sv-SE"/>
        </w:rPr>
        <w:t xml:space="preserve"> </w:t>
      </w:r>
      <w:proofErr w:type="spellStart"/>
      <w:r w:rsidR="0027067D" w:rsidRPr="00AC3C66">
        <w:rPr>
          <w:lang w:val="sv-SE"/>
        </w:rPr>
        <w:t>Béndek</w:t>
      </w:r>
      <w:proofErr w:type="spellEnd"/>
      <w:r w:rsidR="0027067D" w:rsidRPr="00AC3C66">
        <w:rPr>
          <w:lang w:val="sv-SE"/>
        </w:rPr>
        <w:t xml:space="preserve">, </w:t>
      </w:r>
      <w:r w:rsidR="0095193E" w:rsidRPr="0095193E">
        <w:rPr>
          <w:lang w:val="sv-SE"/>
        </w:rPr>
        <w:t xml:space="preserve">Miklos </w:t>
      </w:r>
      <w:proofErr w:type="spellStart"/>
      <w:r w:rsidR="0095193E" w:rsidRPr="0095193E">
        <w:rPr>
          <w:lang w:val="sv-SE"/>
        </w:rPr>
        <w:t>Gulyas</w:t>
      </w:r>
      <w:proofErr w:type="spellEnd"/>
      <w:r w:rsidR="0095193E" w:rsidRPr="0095193E">
        <w:rPr>
          <w:lang w:val="sv-SE"/>
        </w:rPr>
        <w:t xml:space="preserve">, </w:t>
      </w:r>
      <w:proofErr w:type="spellStart"/>
      <w:r w:rsidR="0095193E" w:rsidRPr="0095193E">
        <w:rPr>
          <w:lang w:val="sv-SE"/>
        </w:rPr>
        <w:t>Nastaran</w:t>
      </w:r>
      <w:proofErr w:type="spellEnd"/>
      <w:r w:rsidR="0095193E" w:rsidRPr="0095193E">
        <w:rPr>
          <w:lang w:val="sv-SE"/>
        </w:rPr>
        <w:t xml:space="preserve"> </w:t>
      </w:r>
      <w:proofErr w:type="spellStart"/>
      <w:r w:rsidR="0095193E" w:rsidRPr="0095193E">
        <w:rPr>
          <w:lang w:val="sv-SE"/>
        </w:rPr>
        <w:t>Monsef</w:t>
      </w:r>
      <w:proofErr w:type="spellEnd"/>
      <w:r w:rsidR="0095193E" w:rsidRPr="0095193E">
        <w:rPr>
          <w:lang w:val="sv-SE"/>
        </w:rPr>
        <w:t>, Patrick Micke</w:t>
      </w:r>
    </w:p>
    <w:p w14:paraId="452DF2E4" w14:textId="59B28250" w:rsidR="002F3DB0" w:rsidRDefault="002F3DB0" w:rsidP="002526C6">
      <w:pPr>
        <w:pStyle w:val="Normalwebb"/>
        <w:shd w:val="clear" w:color="auto" w:fill="FFFFFF"/>
        <w:spacing w:before="0" w:beforeAutospacing="0" w:after="0" w:afterAutospacing="0"/>
        <w:contextualSpacing/>
        <w:rPr>
          <w:lang w:val="sv-SE"/>
        </w:rPr>
      </w:pPr>
    </w:p>
    <w:p w14:paraId="3F514504" w14:textId="77777777" w:rsidR="00753B51" w:rsidRPr="00662A3B" w:rsidRDefault="00753B51"/>
    <w:p w14:paraId="2BD17169" w14:textId="77777777" w:rsidR="00F24051" w:rsidRPr="00EE7F0C" w:rsidRDefault="00F24051" w:rsidP="00F24051">
      <w:pPr>
        <w:rPr>
          <w:b/>
        </w:rPr>
      </w:pPr>
      <w:r w:rsidRPr="00EE7F0C">
        <w:rPr>
          <w:b/>
        </w:rPr>
        <w:t xml:space="preserve">I. Innehållsförteckning </w:t>
      </w:r>
    </w:p>
    <w:p w14:paraId="1CF8A383" w14:textId="77777777" w:rsidR="00F24051" w:rsidRDefault="00F24051" w:rsidP="00F24051"/>
    <w:p w14:paraId="09A58E51" w14:textId="77777777" w:rsidR="00627CB6" w:rsidRDefault="00627CB6" w:rsidP="00D522D8">
      <w:pPr>
        <w:tabs>
          <w:tab w:val="left" w:pos="8222"/>
        </w:tabs>
        <w:rPr>
          <w:bCs/>
        </w:rPr>
      </w:pPr>
      <w:r w:rsidRPr="00C56719">
        <w:rPr>
          <w:bCs/>
        </w:rPr>
        <w:t>I. Innehållsförteckning</w:t>
      </w:r>
      <w:r w:rsidR="00D522D8">
        <w:rPr>
          <w:bCs/>
        </w:rPr>
        <w:tab/>
        <w:t>1</w:t>
      </w:r>
    </w:p>
    <w:p w14:paraId="2F5175F8" w14:textId="77777777" w:rsidR="00EE7F0C" w:rsidRPr="00C56719" w:rsidRDefault="00EE7F0C" w:rsidP="00D522D8">
      <w:pPr>
        <w:tabs>
          <w:tab w:val="left" w:pos="8222"/>
        </w:tabs>
        <w:rPr>
          <w:bCs/>
        </w:rPr>
      </w:pPr>
      <w:r>
        <w:rPr>
          <w:bCs/>
        </w:rPr>
        <w:t xml:space="preserve">II. Omfattning </w:t>
      </w:r>
      <w:r>
        <w:rPr>
          <w:bCs/>
        </w:rPr>
        <w:tab/>
        <w:t>2</w:t>
      </w:r>
    </w:p>
    <w:p w14:paraId="63277BF1" w14:textId="77777777" w:rsidR="00627CB6" w:rsidRPr="00C56719" w:rsidRDefault="00627CB6" w:rsidP="00D522D8">
      <w:pPr>
        <w:tabs>
          <w:tab w:val="left" w:pos="8222"/>
        </w:tabs>
        <w:rPr>
          <w:bCs/>
        </w:rPr>
      </w:pPr>
      <w:r w:rsidRPr="00C56719">
        <w:rPr>
          <w:bCs/>
        </w:rPr>
        <w:t>II</w:t>
      </w:r>
      <w:r w:rsidR="00666049">
        <w:rPr>
          <w:bCs/>
        </w:rPr>
        <w:t>I</w:t>
      </w:r>
      <w:r w:rsidRPr="00C56719">
        <w:rPr>
          <w:bCs/>
        </w:rPr>
        <w:t>. Klinisk bakgrundsinformation</w:t>
      </w:r>
      <w:r w:rsidR="00D522D8">
        <w:rPr>
          <w:bCs/>
        </w:rPr>
        <w:tab/>
        <w:t>2</w:t>
      </w:r>
    </w:p>
    <w:p w14:paraId="7CCAA603" w14:textId="77777777" w:rsidR="00627CB6" w:rsidRPr="00C56719" w:rsidRDefault="00627CB6" w:rsidP="00D522D8">
      <w:pPr>
        <w:tabs>
          <w:tab w:val="left" w:pos="8222"/>
        </w:tabs>
      </w:pPr>
      <w:r w:rsidRPr="00C56719">
        <w:rPr>
          <w:bCs/>
        </w:rPr>
        <w:t>I</w:t>
      </w:r>
      <w:r w:rsidR="0087798B">
        <w:rPr>
          <w:bCs/>
        </w:rPr>
        <w:t>V</w:t>
      </w:r>
      <w:r w:rsidRPr="00C56719">
        <w:rPr>
          <w:bCs/>
        </w:rPr>
        <w:t xml:space="preserve">. </w:t>
      </w:r>
      <w:r w:rsidRPr="00C56719">
        <w:t>Patologins roll i den diagnostiska processen</w:t>
      </w:r>
      <w:r w:rsidR="00D522D8">
        <w:tab/>
        <w:t>3</w:t>
      </w:r>
    </w:p>
    <w:p w14:paraId="054FBCA7" w14:textId="77777777" w:rsidR="00627CB6" w:rsidRPr="00C56719" w:rsidRDefault="00627CB6" w:rsidP="00D522D8">
      <w:pPr>
        <w:tabs>
          <w:tab w:val="left" w:pos="8222"/>
        </w:tabs>
        <w:rPr>
          <w:bCs/>
        </w:rPr>
      </w:pPr>
      <w:r w:rsidRPr="00C56719">
        <w:t xml:space="preserve">V. </w:t>
      </w:r>
      <w:r w:rsidRPr="00C56719">
        <w:rPr>
          <w:bCs/>
        </w:rPr>
        <w:t>Aktuella provtyper</w:t>
      </w:r>
      <w:r w:rsidR="00D522D8">
        <w:rPr>
          <w:bCs/>
        </w:rPr>
        <w:tab/>
      </w:r>
      <w:r w:rsidR="00944C02">
        <w:rPr>
          <w:bCs/>
        </w:rPr>
        <w:t>4</w:t>
      </w:r>
    </w:p>
    <w:p w14:paraId="5F04F402" w14:textId="77777777" w:rsidR="00627CB6" w:rsidRPr="00C56719" w:rsidRDefault="00627CB6" w:rsidP="00D522D8">
      <w:pPr>
        <w:tabs>
          <w:tab w:val="left" w:pos="8222"/>
        </w:tabs>
        <w:rPr>
          <w:bCs/>
        </w:rPr>
      </w:pPr>
      <w:r w:rsidRPr="00C56719">
        <w:rPr>
          <w:bCs/>
        </w:rPr>
        <w:t>V</w:t>
      </w:r>
      <w:r w:rsidR="0087798B">
        <w:rPr>
          <w:bCs/>
        </w:rPr>
        <w:t>I</w:t>
      </w:r>
      <w:r w:rsidRPr="00C56719">
        <w:rPr>
          <w:bCs/>
        </w:rPr>
        <w:t xml:space="preserve">. Anvisningar för </w:t>
      </w:r>
      <w:r w:rsidR="007401CF" w:rsidRPr="00C56719">
        <w:rPr>
          <w:bCs/>
        </w:rPr>
        <w:t>provtagarens hantering av prover</w:t>
      </w:r>
      <w:r w:rsidR="00D522D8">
        <w:rPr>
          <w:bCs/>
        </w:rPr>
        <w:tab/>
        <w:t>4</w:t>
      </w:r>
    </w:p>
    <w:p w14:paraId="5C11EA69" w14:textId="77777777" w:rsidR="00627CB6" w:rsidRPr="00C56719" w:rsidRDefault="00627CB6" w:rsidP="00D522D8">
      <w:pPr>
        <w:tabs>
          <w:tab w:val="left" w:pos="8222"/>
        </w:tabs>
        <w:rPr>
          <w:bCs/>
        </w:rPr>
      </w:pPr>
      <w:r w:rsidRPr="00C56719">
        <w:rPr>
          <w:bCs/>
        </w:rPr>
        <w:t>VI</w:t>
      </w:r>
      <w:r w:rsidR="0087798B">
        <w:rPr>
          <w:bCs/>
        </w:rPr>
        <w:t>I</w:t>
      </w:r>
      <w:r w:rsidRPr="00C56719">
        <w:rPr>
          <w:bCs/>
        </w:rPr>
        <w:t>. Anamnestisk remissinformation</w:t>
      </w:r>
      <w:r w:rsidR="00D522D8">
        <w:rPr>
          <w:bCs/>
        </w:rPr>
        <w:tab/>
        <w:t>5</w:t>
      </w:r>
    </w:p>
    <w:p w14:paraId="365A9763" w14:textId="31685947" w:rsidR="00627CB6" w:rsidRPr="00C56719" w:rsidRDefault="00627CB6" w:rsidP="00D522D8">
      <w:pPr>
        <w:tabs>
          <w:tab w:val="left" w:pos="8222"/>
        </w:tabs>
        <w:rPr>
          <w:bCs/>
        </w:rPr>
      </w:pPr>
      <w:r w:rsidRPr="00C56719">
        <w:rPr>
          <w:bCs/>
        </w:rPr>
        <w:t>VII</w:t>
      </w:r>
      <w:r w:rsidR="0087798B">
        <w:rPr>
          <w:bCs/>
        </w:rPr>
        <w:t>I</w:t>
      </w:r>
      <w:r w:rsidRPr="00C56719">
        <w:rPr>
          <w:bCs/>
        </w:rPr>
        <w:t xml:space="preserve">. </w:t>
      </w:r>
      <w:r w:rsidR="007401CF" w:rsidRPr="00C56719">
        <w:rPr>
          <w:bCs/>
        </w:rPr>
        <w:t>Hantering</w:t>
      </w:r>
      <w:r w:rsidRPr="00C56719">
        <w:rPr>
          <w:bCs/>
        </w:rPr>
        <w:t xml:space="preserve"> av </w:t>
      </w:r>
      <w:r w:rsidR="007401CF" w:rsidRPr="00C56719">
        <w:rPr>
          <w:bCs/>
        </w:rPr>
        <w:t>prover</w:t>
      </w:r>
      <w:r w:rsidRPr="00C56719">
        <w:rPr>
          <w:bCs/>
        </w:rPr>
        <w:t xml:space="preserve"> på patologlaboratoriet</w:t>
      </w:r>
      <w:r w:rsidR="00D522D8">
        <w:rPr>
          <w:bCs/>
        </w:rPr>
        <w:tab/>
      </w:r>
      <w:r w:rsidR="00613BAE">
        <w:rPr>
          <w:bCs/>
        </w:rPr>
        <w:t>5</w:t>
      </w:r>
    </w:p>
    <w:p w14:paraId="4C6E7141" w14:textId="43F202C5" w:rsidR="00627CB6" w:rsidRPr="00C56719" w:rsidRDefault="0087798B" w:rsidP="00D522D8">
      <w:pPr>
        <w:tabs>
          <w:tab w:val="left" w:pos="8222"/>
        </w:tabs>
        <w:rPr>
          <w:bCs/>
        </w:rPr>
      </w:pPr>
      <w:r>
        <w:rPr>
          <w:bCs/>
        </w:rPr>
        <w:t>IX</w:t>
      </w:r>
      <w:r w:rsidR="00627CB6" w:rsidRPr="00C56719">
        <w:rPr>
          <w:bCs/>
        </w:rPr>
        <w:t>. Utskärningsanvisningar</w:t>
      </w:r>
      <w:r w:rsidR="00D522D8">
        <w:rPr>
          <w:bCs/>
        </w:rPr>
        <w:tab/>
      </w:r>
      <w:r w:rsidR="00613BAE">
        <w:rPr>
          <w:bCs/>
        </w:rPr>
        <w:t>7</w:t>
      </w:r>
    </w:p>
    <w:p w14:paraId="43FB9E9C" w14:textId="77777777" w:rsidR="00627CB6" w:rsidRPr="00C56719" w:rsidRDefault="00627CB6" w:rsidP="00944C02">
      <w:pPr>
        <w:tabs>
          <w:tab w:val="left" w:pos="1503"/>
          <w:tab w:val="left" w:pos="8222"/>
        </w:tabs>
        <w:rPr>
          <w:bCs/>
        </w:rPr>
      </w:pPr>
      <w:r w:rsidRPr="00C56719">
        <w:rPr>
          <w:bCs/>
        </w:rPr>
        <w:t>X. Analyser</w:t>
      </w:r>
      <w:r w:rsidR="00D522D8">
        <w:rPr>
          <w:bCs/>
        </w:rPr>
        <w:tab/>
      </w:r>
      <w:r w:rsidR="0087798B">
        <w:rPr>
          <w:bCs/>
        </w:rPr>
        <w:tab/>
      </w:r>
      <w:r w:rsidR="001E3B8C">
        <w:rPr>
          <w:bCs/>
        </w:rPr>
        <w:t>9</w:t>
      </w:r>
    </w:p>
    <w:p w14:paraId="270091E7" w14:textId="77777777" w:rsidR="005C7C20" w:rsidRPr="00C56719" w:rsidRDefault="0087798B" w:rsidP="00944C02">
      <w:pPr>
        <w:tabs>
          <w:tab w:val="left" w:pos="1503"/>
          <w:tab w:val="left" w:pos="8222"/>
        </w:tabs>
      </w:pPr>
      <w:r>
        <w:tab/>
      </w:r>
      <w:r w:rsidR="005C7C20" w:rsidRPr="00C56719">
        <w:t xml:space="preserve">Konventionella färgningar </w:t>
      </w:r>
      <w:r>
        <w:tab/>
      </w:r>
      <w:r w:rsidR="0053686B">
        <w:t>9</w:t>
      </w:r>
    </w:p>
    <w:p w14:paraId="5BEA0C7B" w14:textId="77777777" w:rsidR="005C7C20" w:rsidRPr="00C56719" w:rsidRDefault="0087798B" w:rsidP="007F02FB">
      <w:pPr>
        <w:tabs>
          <w:tab w:val="left" w:pos="1503"/>
          <w:tab w:val="left" w:pos="8222"/>
        </w:tabs>
      </w:pPr>
      <w:r>
        <w:tab/>
      </w:r>
      <w:proofErr w:type="spellStart"/>
      <w:r w:rsidR="005C7C20" w:rsidRPr="00C56719">
        <w:t>Immunhistokemiska</w:t>
      </w:r>
      <w:proofErr w:type="spellEnd"/>
      <w:r w:rsidR="005C7C20" w:rsidRPr="00C56719">
        <w:t xml:space="preserve"> färgningar </w:t>
      </w:r>
      <w:r>
        <w:tab/>
      </w:r>
      <w:r w:rsidR="0053686B">
        <w:t>9</w:t>
      </w:r>
    </w:p>
    <w:p w14:paraId="3CEDA20D" w14:textId="360600E9" w:rsidR="005C7C20" w:rsidRPr="00C56719" w:rsidRDefault="0087798B" w:rsidP="00944C02">
      <w:pPr>
        <w:tabs>
          <w:tab w:val="left" w:pos="1503"/>
          <w:tab w:val="left" w:pos="8222"/>
        </w:tabs>
      </w:pPr>
      <w:r>
        <w:tab/>
      </w:r>
      <w:r w:rsidR="005C7C20" w:rsidRPr="00C56719">
        <w:t xml:space="preserve">Behandlingsprediktiva analyser </w:t>
      </w:r>
      <w:r>
        <w:tab/>
      </w:r>
      <w:r w:rsidR="0053686B">
        <w:t>1</w:t>
      </w:r>
      <w:r w:rsidR="00DA385A">
        <w:t>1</w:t>
      </w:r>
    </w:p>
    <w:p w14:paraId="036E9EA0" w14:textId="2EFB32A0" w:rsidR="005C7C20" w:rsidRPr="00C56719" w:rsidRDefault="0087798B" w:rsidP="00944C02">
      <w:pPr>
        <w:tabs>
          <w:tab w:val="left" w:pos="1503"/>
          <w:tab w:val="left" w:pos="8222"/>
        </w:tabs>
        <w:rPr>
          <w:rFonts w:cs="Calibri"/>
        </w:rPr>
      </w:pPr>
      <w:r>
        <w:rPr>
          <w:rFonts w:cs="Calibri"/>
        </w:rPr>
        <w:tab/>
      </w:r>
      <w:r w:rsidR="00F15094">
        <w:rPr>
          <w:rFonts w:cs="Calibri"/>
        </w:rPr>
        <w:t>Multipla tumörer</w:t>
      </w:r>
      <w:r>
        <w:rPr>
          <w:rFonts w:cs="Calibri"/>
        </w:rPr>
        <w:t xml:space="preserve"> </w:t>
      </w:r>
      <w:r>
        <w:rPr>
          <w:rFonts w:cs="Calibri"/>
        </w:rPr>
        <w:tab/>
      </w:r>
      <w:r w:rsidR="006F3DE0">
        <w:rPr>
          <w:rFonts w:cs="Calibri"/>
        </w:rPr>
        <w:t>1</w:t>
      </w:r>
      <w:r w:rsidR="00FB3FE6">
        <w:rPr>
          <w:rFonts w:cs="Calibri"/>
        </w:rPr>
        <w:t>3</w:t>
      </w:r>
    </w:p>
    <w:p w14:paraId="45C801B1" w14:textId="77777777" w:rsidR="00627CB6" w:rsidRPr="00C56719" w:rsidRDefault="00627CB6" w:rsidP="00944C02">
      <w:pPr>
        <w:tabs>
          <w:tab w:val="left" w:pos="1503"/>
          <w:tab w:val="left" w:pos="8222"/>
        </w:tabs>
        <w:rPr>
          <w:bCs/>
        </w:rPr>
      </w:pPr>
      <w:r w:rsidRPr="00C56719">
        <w:rPr>
          <w:bCs/>
        </w:rPr>
        <w:t>X</w:t>
      </w:r>
      <w:r w:rsidR="0087798B">
        <w:rPr>
          <w:bCs/>
        </w:rPr>
        <w:t>I</w:t>
      </w:r>
      <w:r w:rsidRPr="00C56719">
        <w:rPr>
          <w:bCs/>
        </w:rPr>
        <w:t>. Rekommenderade klassifikationssystem</w:t>
      </w:r>
      <w:r w:rsidR="00D522D8">
        <w:rPr>
          <w:bCs/>
        </w:rPr>
        <w:tab/>
        <w:t>13</w:t>
      </w:r>
    </w:p>
    <w:p w14:paraId="24F5CB87" w14:textId="18088561" w:rsidR="00627CB6" w:rsidRPr="00C56719" w:rsidRDefault="00627CB6" w:rsidP="00944C02">
      <w:pPr>
        <w:tabs>
          <w:tab w:val="left" w:pos="1503"/>
          <w:tab w:val="left" w:pos="8222"/>
        </w:tabs>
        <w:rPr>
          <w:bCs/>
        </w:rPr>
      </w:pPr>
      <w:r w:rsidRPr="00C56719">
        <w:rPr>
          <w:bCs/>
        </w:rPr>
        <w:t>XI</w:t>
      </w:r>
      <w:r w:rsidR="0087798B">
        <w:rPr>
          <w:bCs/>
        </w:rPr>
        <w:t>I</w:t>
      </w:r>
      <w:r w:rsidRPr="00C56719">
        <w:rPr>
          <w:bCs/>
        </w:rPr>
        <w:t>. Information i remissens svarsdel</w:t>
      </w:r>
      <w:r w:rsidR="00D522D8">
        <w:rPr>
          <w:bCs/>
        </w:rPr>
        <w:tab/>
        <w:t>1</w:t>
      </w:r>
      <w:r w:rsidR="00DA385A">
        <w:rPr>
          <w:bCs/>
        </w:rPr>
        <w:t>4</w:t>
      </w:r>
    </w:p>
    <w:p w14:paraId="048DC6EC" w14:textId="79A92A9A" w:rsidR="00627CB6" w:rsidRDefault="00627CB6" w:rsidP="00944C02">
      <w:pPr>
        <w:tabs>
          <w:tab w:val="left" w:pos="1503"/>
          <w:tab w:val="left" w:pos="8222"/>
        </w:tabs>
        <w:rPr>
          <w:bCs/>
        </w:rPr>
      </w:pPr>
      <w:r w:rsidRPr="00C56719">
        <w:rPr>
          <w:bCs/>
        </w:rPr>
        <w:t>XII</w:t>
      </w:r>
      <w:r w:rsidR="0087798B">
        <w:rPr>
          <w:bCs/>
        </w:rPr>
        <w:t>I</w:t>
      </w:r>
      <w:r w:rsidRPr="00C56719">
        <w:rPr>
          <w:bCs/>
        </w:rPr>
        <w:t>. Svarsmallar</w:t>
      </w:r>
      <w:r w:rsidR="00D522D8">
        <w:rPr>
          <w:bCs/>
        </w:rPr>
        <w:tab/>
        <w:t>1</w:t>
      </w:r>
      <w:r w:rsidR="001C39D6">
        <w:rPr>
          <w:bCs/>
        </w:rPr>
        <w:t>7</w:t>
      </w:r>
    </w:p>
    <w:p w14:paraId="4E150D25" w14:textId="0F47E098" w:rsidR="00944C02" w:rsidRPr="00944C02" w:rsidRDefault="00944C02" w:rsidP="00944C02">
      <w:pPr>
        <w:tabs>
          <w:tab w:val="left" w:pos="1503"/>
          <w:tab w:val="left" w:pos="8222"/>
        </w:tabs>
      </w:pPr>
      <w:r>
        <w:tab/>
      </w:r>
      <w:r w:rsidRPr="00944C02">
        <w:t xml:space="preserve">Svarsmall biopsi/cytologi </w:t>
      </w:r>
      <w:r>
        <w:tab/>
      </w:r>
      <w:r w:rsidR="00504D83">
        <w:t>1</w:t>
      </w:r>
      <w:r w:rsidR="001C39D6">
        <w:t>7</w:t>
      </w:r>
    </w:p>
    <w:p w14:paraId="18A6343D" w14:textId="77777777" w:rsidR="00944C02" w:rsidRPr="00944C02" w:rsidRDefault="00944C02" w:rsidP="00944C02">
      <w:pPr>
        <w:tabs>
          <w:tab w:val="left" w:pos="1503"/>
          <w:tab w:val="left" w:pos="8222"/>
        </w:tabs>
      </w:pPr>
      <w:r>
        <w:tab/>
      </w:r>
      <w:r w:rsidRPr="00944C02">
        <w:t xml:space="preserve">Svarsmall </w:t>
      </w:r>
      <w:proofErr w:type="spellStart"/>
      <w:r w:rsidRPr="00944C02">
        <w:t>resektat</w:t>
      </w:r>
      <w:proofErr w:type="spellEnd"/>
      <w:r w:rsidRPr="00944C02">
        <w:t xml:space="preserve"> </w:t>
      </w:r>
      <w:r>
        <w:tab/>
      </w:r>
      <w:r w:rsidR="00504D83">
        <w:t>17</w:t>
      </w:r>
    </w:p>
    <w:p w14:paraId="3B2EBBF0" w14:textId="4DB4EADB" w:rsidR="00944C02" w:rsidRPr="00944C02" w:rsidRDefault="00944C02" w:rsidP="00944C02">
      <w:pPr>
        <w:tabs>
          <w:tab w:val="left" w:pos="1503"/>
          <w:tab w:val="left" w:pos="8222"/>
        </w:tabs>
      </w:pPr>
      <w:r>
        <w:tab/>
      </w:r>
      <w:r w:rsidRPr="00944C02">
        <w:t>Svarsmall prediktiv molekylärpatologisk analys</w:t>
      </w:r>
      <w:r>
        <w:tab/>
      </w:r>
      <w:r w:rsidR="00504D83">
        <w:t>1</w:t>
      </w:r>
      <w:r w:rsidR="007220FC">
        <w:t>8</w:t>
      </w:r>
    </w:p>
    <w:p w14:paraId="0AECAD5F" w14:textId="64BF212A" w:rsidR="00627CB6" w:rsidRPr="00C56719" w:rsidRDefault="00627CB6" w:rsidP="00D522D8">
      <w:pPr>
        <w:tabs>
          <w:tab w:val="left" w:pos="8222"/>
        </w:tabs>
      </w:pPr>
      <w:r w:rsidRPr="00C56719">
        <w:rPr>
          <w:bCs/>
        </w:rPr>
        <w:t>XI</w:t>
      </w:r>
      <w:r w:rsidR="0087798B">
        <w:rPr>
          <w:bCs/>
        </w:rPr>
        <w:t>V</w:t>
      </w:r>
      <w:r w:rsidRPr="00C56719">
        <w:rPr>
          <w:bCs/>
        </w:rPr>
        <w:t>. Administrativt</w:t>
      </w:r>
      <w:r w:rsidR="00D522D8">
        <w:rPr>
          <w:bCs/>
        </w:rPr>
        <w:tab/>
        <w:t>1</w:t>
      </w:r>
      <w:r w:rsidR="00DA385A">
        <w:rPr>
          <w:bCs/>
        </w:rPr>
        <w:t>8</w:t>
      </w:r>
    </w:p>
    <w:p w14:paraId="34C3DE6B" w14:textId="211E3AA6" w:rsidR="00627CB6" w:rsidRPr="00C56719" w:rsidRDefault="0087798B" w:rsidP="00D522D8">
      <w:pPr>
        <w:tabs>
          <w:tab w:val="num" w:pos="1500"/>
          <w:tab w:val="left" w:pos="8222"/>
        </w:tabs>
      </w:pPr>
      <w:r>
        <w:tab/>
      </w:r>
      <w:r w:rsidR="00627CB6" w:rsidRPr="00C56719">
        <w:t xml:space="preserve">SNOMED-koder </w:t>
      </w:r>
      <w:r>
        <w:tab/>
      </w:r>
      <w:r w:rsidR="00472075">
        <w:t>1</w:t>
      </w:r>
      <w:r w:rsidR="00DA385A">
        <w:t>8</w:t>
      </w:r>
    </w:p>
    <w:p w14:paraId="59387E98" w14:textId="6AADD391" w:rsidR="00627CB6" w:rsidRPr="00C56719" w:rsidRDefault="0087798B" w:rsidP="00D522D8">
      <w:pPr>
        <w:tabs>
          <w:tab w:val="num" w:pos="1500"/>
          <w:tab w:val="left" w:pos="8222"/>
        </w:tabs>
      </w:pPr>
      <w:r>
        <w:tab/>
      </w:r>
      <w:r w:rsidR="00627CB6" w:rsidRPr="00C56719">
        <w:t xml:space="preserve">Provtypsbeteckningar </w:t>
      </w:r>
      <w:r>
        <w:tab/>
      </w:r>
      <w:r w:rsidR="00472075">
        <w:t>1</w:t>
      </w:r>
      <w:r w:rsidR="001C39D6">
        <w:t>8</w:t>
      </w:r>
    </w:p>
    <w:p w14:paraId="675D713F" w14:textId="1918BA8D" w:rsidR="00627CB6" w:rsidRPr="00C56719" w:rsidRDefault="0087798B" w:rsidP="00D522D8">
      <w:pPr>
        <w:tabs>
          <w:tab w:val="num" w:pos="1500"/>
          <w:tab w:val="left" w:pos="8222"/>
        </w:tabs>
      </w:pPr>
      <w:r>
        <w:tab/>
      </w:r>
      <w:r w:rsidR="00627CB6" w:rsidRPr="00C56719">
        <w:t>Förslag på kvalitetsindikatorer</w:t>
      </w:r>
      <w:r>
        <w:tab/>
      </w:r>
      <w:r w:rsidR="00472075">
        <w:t>1</w:t>
      </w:r>
      <w:r w:rsidR="00FB3FE6">
        <w:t>9</w:t>
      </w:r>
    </w:p>
    <w:p w14:paraId="06CE6A89" w14:textId="3447F7DA" w:rsidR="00627CB6" w:rsidRPr="00C56719" w:rsidRDefault="0087798B" w:rsidP="00D522D8">
      <w:pPr>
        <w:tabs>
          <w:tab w:val="num" w:pos="1500"/>
          <w:tab w:val="left" w:pos="8222"/>
        </w:tabs>
      </w:pPr>
      <w:r>
        <w:tab/>
      </w:r>
      <w:r w:rsidR="00627CB6" w:rsidRPr="00C56719">
        <w:t>Rekommenderade svarstider</w:t>
      </w:r>
      <w:r>
        <w:tab/>
      </w:r>
      <w:r w:rsidR="00472075">
        <w:t>1</w:t>
      </w:r>
      <w:r w:rsidR="00DA385A">
        <w:t>9</w:t>
      </w:r>
    </w:p>
    <w:p w14:paraId="37D9CBC8" w14:textId="326DF3BD" w:rsidR="00627CB6" w:rsidRPr="00C56719" w:rsidRDefault="0087798B" w:rsidP="00D522D8">
      <w:pPr>
        <w:tabs>
          <w:tab w:val="num" w:pos="1500"/>
          <w:tab w:val="left" w:pos="8222"/>
        </w:tabs>
      </w:pPr>
      <w:r>
        <w:tab/>
      </w:r>
      <w:r w:rsidR="00627CB6" w:rsidRPr="00C56719">
        <w:t>Möjlig delegation</w:t>
      </w:r>
      <w:r>
        <w:tab/>
      </w:r>
      <w:r w:rsidR="00472075">
        <w:t>1</w:t>
      </w:r>
      <w:r w:rsidR="00DA385A">
        <w:t>9</w:t>
      </w:r>
    </w:p>
    <w:p w14:paraId="396B9278" w14:textId="234735FD" w:rsidR="00627CB6" w:rsidRDefault="00627CB6" w:rsidP="00D522D8">
      <w:pPr>
        <w:tabs>
          <w:tab w:val="num" w:pos="1500"/>
          <w:tab w:val="left" w:pos="8222"/>
        </w:tabs>
      </w:pPr>
      <w:r w:rsidRPr="00C56719">
        <w:t>XV. Kvalitetsarbete inom patologin</w:t>
      </w:r>
      <w:r w:rsidR="00D522D8">
        <w:tab/>
        <w:t>1</w:t>
      </w:r>
      <w:r w:rsidR="00DA385A">
        <w:t>9</w:t>
      </w:r>
    </w:p>
    <w:p w14:paraId="6EDEE520" w14:textId="54DE13B3" w:rsidR="00472075" w:rsidRDefault="00CC6B5D" w:rsidP="00D522D8">
      <w:pPr>
        <w:tabs>
          <w:tab w:val="num" w:pos="1500"/>
          <w:tab w:val="left" w:pos="8222"/>
        </w:tabs>
      </w:pPr>
      <w:r>
        <w:tab/>
        <w:t xml:space="preserve">Kvalitet färgningar/analyser </w:t>
      </w:r>
      <w:r>
        <w:tab/>
        <w:t>1</w:t>
      </w:r>
      <w:r w:rsidR="00DA385A">
        <w:t>9</w:t>
      </w:r>
    </w:p>
    <w:p w14:paraId="7808ED2A" w14:textId="08651B59" w:rsidR="00CC6B5D" w:rsidRPr="00C56719" w:rsidRDefault="00CC6B5D" w:rsidP="00D522D8">
      <w:pPr>
        <w:tabs>
          <w:tab w:val="num" w:pos="1500"/>
          <w:tab w:val="left" w:pos="8222"/>
        </w:tabs>
      </w:pPr>
      <w:r>
        <w:tab/>
        <w:t xml:space="preserve">Kvalitet diagnostik </w:t>
      </w:r>
      <w:r>
        <w:tab/>
      </w:r>
      <w:r w:rsidR="00DA385A">
        <w:t>20</w:t>
      </w:r>
    </w:p>
    <w:p w14:paraId="097F5DDF" w14:textId="77777777" w:rsidR="00627CB6" w:rsidRPr="00C56719" w:rsidRDefault="006A3AA3" w:rsidP="00821E7F">
      <w:pPr>
        <w:tabs>
          <w:tab w:val="num" w:pos="1500"/>
          <w:tab w:val="left" w:pos="8222"/>
        </w:tabs>
        <w:rPr>
          <w:bCs/>
        </w:rPr>
      </w:pPr>
      <w:r w:rsidRPr="00C56719">
        <w:t>XV</w:t>
      </w:r>
      <w:r w:rsidR="0087798B">
        <w:t>I</w:t>
      </w:r>
      <w:r w:rsidR="00627CB6" w:rsidRPr="00C56719">
        <w:t xml:space="preserve">. </w:t>
      </w:r>
      <w:r w:rsidR="00627CB6" w:rsidRPr="00C56719">
        <w:rPr>
          <w:bCs/>
        </w:rPr>
        <w:t xml:space="preserve">Övrigt </w:t>
      </w:r>
      <w:r w:rsidR="00D522D8">
        <w:rPr>
          <w:bCs/>
        </w:rPr>
        <w:tab/>
      </w:r>
      <w:r w:rsidR="00B8628C">
        <w:rPr>
          <w:bCs/>
        </w:rPr>
        <w:tab/>
      </w:r>
      <w:r w:rsidR="00504D83">
        <w:rPr>
          <w:bCs/>
        </w:rPr>
        <w:t>20</w:t>
      </w:r>
    </w:p>
    <w:p w14:paraId="7640DFFE" w14:textId="77777777" w:rsidR="00627CB6" w:rsidRDefault="0087798B" w:rsidP="00821E7F">
      <w:pPr>
        <w:tabs>
          <w:tab w:val="num" w:pos="1500"/>
          <w:tab w:val="left" w:pos="8222"/>
        </w:tabs>
      </w:pPr>
      <w:r>
        <w:tab/>
      </w:r>
      <w:r w:rsidR="00627CB6" w:rsidRPr="00F54605">
        <w:t>Klinisk organisation som granskat och godkänt dokumentet</w:t>
      </w:r>
      <w:r>
        <w:tab/>
      </w:r>
      <w:r w:rsidR="00504D83">
        <w:t>20</w:t>
      </w:r>
    </w:p>
    <w:p w14:paraId="31DE0504" w14:textId="77777777" w:rsidR="00D038C6" w:rsidRDefault="0087798B" w:rsidP="00821E7F">
      <w:pPr>
        <w:tabs>
          <w:tab w:val="num" w:pos="1500"/>
          <w:tab w:val="left" w:pos="8222"/>
        </w:tabs>
      </w:pPr>
      <w:r>
        <w:tab/>
      </w:r>
      <w:r w:rsidR="00D038C6">
        <w:t xml:space="preserve">Länk till nationellt vårdprogram </w:t>
      </w:r>
      <w:r w:rsidR="00982FB0">
        <w:t>(NVP)</w:t>
      </w:r>
      <w:r>
        <w:tab/>
      </w:r>
      <w:r w:rsidR="00504D83">
        <w:t>20</w:t>
      </w:r>
    </w:p>
    <w:p w14:paraId="2D733A1A" w14:textId="77777777" w:rsidR="00D038C6" w:rsidRPr="00F54605" w:rsidRDefault="0087798B" w:rsidP="00821E7F">
      <w:pPr>
        <w:tabs>
          <w:tab w:val="num" w:pos="1500"/>
          <w:tab w:val="left" w:pos="8222"/>
        </w:tabs>
      </w:pPr>
      <w:r>
        <w:tab/>
      </w:r>
      <w:r w:rsidR="00D038C6">
        <w:t>Multidisciplinär konferens (MDK)</w:t>
      </w:r>
      <w:r>
        <w:tab/>
      </w:r>
      <w:r w:rsidR="00504D83">
        <w:t>20</w:t>
      </w:r>
    </w:p>
    <w:p w14:paraId="3888D482" w14:textId="6A9E2257" w:rsidR="006A3AA3" w:rsidRDefault="006A3AA3" w:rsidP="00821E7F">
      <w:pPr>
        <w:tabs>
          <w:tab w:val="num" w:pos="1500"/>
          <w:tab w:val="left" w:pos="8222"/>
        </w:tabs>
      </w:pPr>
      <w:r>
        <w:t>XVI</w:t>
      </w:r>
      <w:r w:rsidR="0087798B">
        <w:t>I</w:t>
      </w:r>
      <w:r>
        <w:t xml:space="preserve">. </w:t>
      </w:r>
      <w:r w:rsidRPr="00F54605">
        <w:rPr>
          <w:bCs/>
        </w:rPr>
        <w:t>Referenser</w:t>
      </w:r>
      <w:r w:rsidR="00D522D8">
        <w:tab/>
        <w:t>2</w:t>
      </w:r>
      <w:r w:rsidR="007220FC">
        <w:t>1</w:t>
      </w:r>
    </w:p>
    <w:p w14:paraId="744D49A1" w14:textId="1F34E7AF" w:rsidR="00821E7F" w:rsidRPr="00821E7F" w:rsidRDefault="00821E7F" w:rsidP="00821E7F">
      <w:pPr>
        <w:pStyle w:val="desc"/>
        <w:shd w:val="clear" w:color="auto" w:fill="FFFFFF"/>
        <w:tabs>
          <w:tab w:val="num" w:pos="1500"/>
          <w:tab w:val="left" w:pos="8222"/>
        </w:tabs>
        <w:spacing w:before="0" w:beforeAutospacing="0" w:after="0" w:afterAutospacing="0"/>
        <w:rPr>
          <w:color w:val="000000"/>
        </w:rPr>
      </w:pPr>
      <w:r>
        <w:rPr>
          <w:color w:val="000000"/>
        </w:rPr>
        <w:tab/>
      </w:r>
      <w:r w:rsidRPr="00821E7F">
        <w:rPr>
          <w:color w:val="000000"/>
        </w:rPr>
        <w:t xml:space="preserve">Klassifikationssystem </w:t>
      </w:r>
      <w:r w:rsidR="00841107">
        <w:rPr>
          <w:color w:val="000000"/>
        </w:rPr>
        <w:tab/>
      </w:r>
      <w:r w:rsidR="00504D83">
        <w:rPr>
          <w:color w:val="000000"/>
        </w:rPr>
        <w:t>2</w:t>
      </w:r>
      <w:r w:rsidR="007220FC">
        <w:rPr>
          <w:color w:val="000000"/>
        </w:rPr>
        <w:t>1</w:t>
      </w:r>
    </w:p>
    <w:p w14:paraId="540E8D7D" w14:textId="20C9BC03" w:rsidR="00821E7F" w:rsidRPr="00821E7F" w:rsidRDefault="00821E7F" w:rsidP="00821E7F">
      <w:pPr>
        <w:pStyle w:val="desc"/>
        <w:shd w:val="clear" w:color="auto" w:fill="FFFFFF"/>
        <w:tabs>
          <w:tab w:val="num" w:pos="1500"/>
          <w:tab w:val="left" w:pos="8222"/>
        </w:tabs>
        <w:spacing w:before="0" w:beforeAutospacing="0" w:after="0" w:afterAutospacing="0"/>
        <w:rPr>
          <w:color w:val="000000"/>
        </w:rPr>
      </w:pPr>
      <w:r>
        <w:rPr>
          <w:color w:val="000000"/>
        </w:rPr>
        <w:tab/>
      </w:r>
      <w:r w:rsidRPr="00821E7F">
        <w:rPr>
          <w:color w:val="000000"/>
        </w:rPr>
        <w:t xml:space="preserve">Internationella kvalitetsdokument </w:t>
      </w:r>
      <w:r w:rsidR="00841107">
        <w:rPr>
          <w:color w:val="000000"/>
        </w:rPr>
        <w:tab/>
      </w:r>
      <w:r w:rsidR="00504D83">
        <w:rPr>
          <w:color w:val="000000"/>
        </w:rPr>
        <w:t>2</w:t>
      </w:r>
      <w:r w:rsidR="001C39D6">
        <w:rPr>
          <w:color w:val="000000"/>
        </w:rPr>
        <w:t>1</w:t>
      </w:r>
    </w:p>
    <w:p w14:paraId="4D56D2BF" w14:textId="77777777" w:rsidR="00821E7F" w:rsidRPr="00821E7F" w:rsidRDefault="00821E7F" w:rsidP="00821E7F">
      <w:pPr>
        <w:tabs>
          <w:tab w:val="num" w:pos="1500"/>
          <w:tab w:val="left" w:pos="8222"/>
        </w:tabs>
      </w:pPr>
      <w:r>
        <w:tab/>
      </w:r>
      <w:r w:rsidRPr="00821E7F">
        <w:t xml:space="preserve">Epidemiologi </w:t>
      </w:r>
      <w:r w:rsidR="00841107">
        <w:tab/>
      </w:r>
      <w:r w:rsidR="00504D83">
        <w:t>2</w:t>
      </w:r>
      <w:r w:rsidR="002972B8">
        <w:t>1</w:t>
      </w:r>
    </w:p>
    <w:p w14:paraId="16DFB72A" w14:textId="77777777" w:rsidR="00821E7F" w:rsidRPr="00821E7F" w:rsidRDefault="00821E7F" w:rsidP="00821E7F">
      <w:pPr>
        <w:pStyle w:val="desc"/>
        <w:shd w:val="clear" w:color="auto" w:fill="FFFFFF"/>
        <w:tabs>
          <w:tab w:val="num" w:pos="1500"/>
          <w:tab w:val="left" w:pos="8222"/>
        </w:tabs>
        <w:spacing w:before="0" w:beforeAutospacing="0" w:after="0" w:afterAutospacing="0"/>
        <w:rPr>
          <w:color w:val="000000"/>
        </w:rPr>
      </w:pPr>
      <w:r>
        <w:rPr>
          <w:color w:val="000000"/>
        </w:rPr>
        <w:tab/>
      </w:r>
      <w:r w:rsidRPr="00821E7F">
        <w:rPr>
          <w:color w:val="000000"/>
        </w:rPr>
        <w:t>Diagnostiska markörer</w:t>
      </w:r>
      <w:r w:rsidR="00841107">
        <w:rPr>
          <w:color w:val="000000"/>
        </w:rPr>
        <w:tab/>
      </w:r>
      <w:r w:rsidR="00504D83">
        <w:rPr>
          <w:color w:val="000000"/>
        </w:rPr>
        <w:t>21</w:t>
      </w:r>
    </w:p>
    <w:p w14:paraId="1F828E91" w14:textId="067A5A4E" w:rsidR="00821E7F" w:rsidRPr="00821E7F" w:rsidRDefault="00821E7F" w:rsidP="00821E7F">
      <w:pPr>
        <w:pStyle w:val="desc"/>
        <w:shd w:val="clear" w:color="auto" w:fill="FFFFFF"/>
        <w:tabs>
          <w:tab w:val="num" w:pos="1500"/>
          <w:tab w:val="left" w:pos="8222"/>
        </w:tabs>
        <w:spacing w:before="0" w:beforeAutospacing="0" w:after="0" w:afterAutospacing="0"/>
        <w:rPr>
          <w:color w:val="000000"/>
        </w:rPr>
      </w:pPr>
      <w:r>
        <w:rPr>
          <w:color w:val="000000"/>
        </w:rPr>
        <w:lastRenderedPageBreak/>
        <w:tab/>
      </w:r>
      <w:r w:rsidRPr="00821E7F">
        <w:rPr>
          <w:color w:val="000000"/>
        </w:rPr>
        <w:t xml:space="preserve">Molekylära analyser och målriktad terapi </w:t>
      </w:r>
      <w:r w:rsidR="00841107">
        <w:rPr>
          <w:color w:val="000000"/>
        </w:rPr>
        <w:tab/>
      </w:r>
      <w:r w:rsidR="00504D83">
        <w:rPr>
          <w:color w:val="000000"/>
        </w:rPr>
        <w:t>2</w:t>
      </w:r>
      <w:r w:rsidR="00FB3FE6">
        <w:rPr>
          <w:color w:val="000000"/>
        </w:rPr>
        <w:t>4</w:t>
      </w:r>
    </w:p>
    <w:p w14:paraId="6EA40F03" w14:textId="1EC0061E" w:rsidR="00821E7F" w:rsidRPr="00821E7F" w:rsidRDefault="00821E7F" w:rsidP="00821E7F">
      <w:pPr>
        <w:pStyle w:val="Normalwebb"/>
        <w:tabs>
          <w:tab w:val="num" w:pos="1500"/>
          <w:tab w:val="left" w:pos="8222"/>
        </w:tabs>
        <w:spacing w:before="0" w:beforeAutospacing="0" w:after="0" w:afterAutospacing="0"/>
        <w:rPr>
          <w:lang w:val="sv-SE"/>
        </w:rPr>
      </w:pPr>
      <w:r>
        <w:rPr>
          <w:lang w:val="sv-SE"/>
        </w:rPr>
        <w:tab/>
      </w:r>
      <w:r w:rsidRPr="00821E7F">
        <w:rPr>
          <w:lang w:val="sv-SE"/>
        </w:rPr>
        <w:t xml:space="preserve">Immunmodulerande terapi </w:t>
      </w:r>
      <w:r w:rsidR="00613BAE">
        <w:rPr>
          <w:lang w:val="sv-SE"/>
        </w:rPr>
        <w:t>och PD-L1</w:t>
      </w:r>
      <w:r w:rsidR="00841107">
        <w:rPr>
          <w:lang w:val="sv-SE"/>
        </w:rPr>
        <w:tab/>
      </w:r>
      <w:r w:rsidR="00504D83">
        <w:rPr>
          <w:lang w:val="sv-SE"/>
        </w:rPr>
        <w:t>2</w:t>
      </w:r>
      <w:r w:rsidR="00DA385A">
        <w:rPr>
          <w:lang w:val="sv-SE"/>
        </w:rPr>
        <w:t>5</w:t>
      </w:r>
    </w:p>
    <w:p w14:paraId="26E0EB17" w14:textId="19273DF8" w:rsidR="00821E7F" w:rsidRPr="00821E7F" w:rsidRDefault="00821E7F" w:rsidP="00821E7F">
      <w:pPr>
        <w:pStyle w:val="details"/>
        <w:shd w:val="clear" w:color="auto" w:fill="FFFFFF"/>
        <w:tabs>
          <w:tab w:val="num" w:pos="1500"/>
          <w:tab w:val="left" w:pos="8222"/>
        </w:tabs>
        <w:spacing w:before="0" w:beforeAutospacing="0" w:after="0" w:afterAutospacing="0"/>
        <w:rPr>
          <w:color w:val="000000"/>
        </w:rPr>
      </w:pPr>
      <w:r>
        <w:rPr>
          <w:color w:val="000000"/>
        </w:rPr>
        <w:tab/>
      </w:r>
      <w:r w:rsidRPr="00821E7F">
        <w:rPr>
          <w:color w:val="000000"/>
        </w:rPr>
        <w:t xml:space="preserve">Multipla tumörer </w:t>
      </w:r>
      <w:r w:rsidR="00841107">
        <w:rPr>
          <w:color w:val="000000"/>
        </w:rPr>
        <w:tab/>
      </w:r>
      <w:r w:rsidR="00504D83">
        <w:rPr>
          <w:color w:val="000000"/>
        </w:rPr>
        <w:t>2</w:t>
      </w:r>
      <w:r w:rsidR="00FB3FE6">
        <w:rPr>
          <w:color w:val="000000"/>
        </w:rPr>
        <w:t>5</w:t>
      </w:r>
    </w:p>
    <w:p w14:paraId="1DA794B8" w14:textId="6D6125E8" w:rsidR="00821E7F" w:rsidRPr="00821E7F" w:rsidRDefault="00821E7F" w:rsidP="00821E7F">
      <w:pPr>
        <w:pStyle w:val="desc"/>
        <w:shd w:val="clear" w:color="auto" w:fill="FFFFFF"/>
        <w:tabs>
          <w:tab w:val="num" w:pos="1500"/>
          <w:tab w:val="left" w:pos="8222"/>
        </w:tabs>
        <w:spacing w:before="0" w:beforeAutospacing="0" w:after="0" w:afterAutospacing="0"/>
        <w:rPr>
          <w:color w:val="000000"/>
        </w:rPr>
      </w:pPr>
      <w:r>
        <w:rPr>
          <w:color w:val="000000"/>
        </w:rPr>
        <w:tab/>
      </w:r>
      <w:r w:rsidRPr="00821E7F">
        <w:rPr>
          <w:color w:val="000000"/>
        </w:rPr>
        <w:t>Cytologi</w:t>
      </w:r>
      <w:r w:rsidR="00841107">
        <w:rPr>
          <w:color w:val="000000"/>
        </w:rPr>
        <w:tab/>
      </w:r>
      <w:r w:rsidR="00504D83">
        <w:rPr>
          <w:color w:val="000000"/>
        </w:rPr>
        <w:t>2</w:t>
      </w:r>
      <w:r w:rsidR="001C39D6">
        <w:rPr>
          <w:color w:val="000000"/>
        </w:rPr>
        <w:t>6</w:t>
      </w:r>
    </w:p>
    <w:p w14:paraId="61A7C9EE" w14:textId="60555605" w:rsidR="00821E7F" w:rsidRPr="00821E7F" w:rsidRDefault="00841107" w:rsidP="00821E7F">
      <w:pPr>
        <w:tabs>
          <w:tab w:val="num" w:pos="1500"/>
          <w:tab w:val="left" w:pos="8222"/>
        </w:tabs>
      </w:pPr>
      <w:r>
        <w:tab/>
      </w:r>
      <w:r w:rsidR="00821E7F" w:rsidRPr="00821E7F">
        <w:t xml:space="preserve">Neuroendokrina tumörer </w:t>
      </w:r>
      <w:r>
        <w:tab/>
      </w:r>
      <w:r w:rsidR="00504D83">
        <w:t>2</w:t>
      </w:r>
      <w:r w:rsidR="00613BAE">
        <w:t>7</w:t>
      </w:r>
    </w:p>
    <w:p w14:paraId="7CFAA6BE" w14:textId="20805A90" w:rsidR="00821E7F" w:rsidRDefault="00841107" w:rsidP="00821E7F">
      <w:pPr>
        <w:tabs>
          <w:tab w:val="num" w:pos="1500"/>
          <w:tab w:val="left" w:pos="8222"/>
        </w:tabs>
      </w:pPr>
      <w:r>
        <w:tab/>
      </w:r>
      <w:r w:rsidR="00821E7F" w:rsidRPr="00821E7F">
        <w:t>HPV i lungtumörer</w:t>
      </w:r>
      <w:r>
        <w:tab/>
      </w:r>
      <w:r w:rsidR="00504D83">
        <w:t>2</w:t>
      </w:r>
      <w:r w:rsidR="00613BAE">
        <w:t>7</w:t>
      </w:r>
    </w:p>
    <w:p w14:paraId="172F0FE3" w14:textId="62A84125" w:rsidR="00613BAE" w:rsidRPr="00821E7F" w:rsidRDefault="00613BAE" w:rsidP="00821E7F">
      <w:pPr>
        <w:tabs>
          <w:tab w:val="num" w:pos="1500"/>
          <w:tab w:val="left" w:pos="8222"/>
        </w:tabs>
      </w:pPr>
      <w:r>
        <w:tab/>
        <w:t xml:space="preserve">Övrigt </w:t>
      </w:r>
      <w:r>
        <w:tab/>
        <w:t>2</w:t>
      </w:r>
      <w:r w:rsidR="00DA385A">
        <w:t>8</w:t>
      </w:r>
    </w:p>
    <w:p w14:paraId="36DBCDD2" w14:textId="5DE41BE3" w:rsidR="00627CB6" w:rsidRPr="007107C1" w:rsidRDefault="00627CB6" w:rsidP="00D522D8">
      <w:pPr>
        <w:tabs>
          <w:tab w:val="left" w:pos="8222"/>
        </w:tabs>
      </w:pPr>
      <w:r w:rsidRPr="007107C1">
        <w:t xml:space="preserve">Appendix 1. </w:t>
      </w:r>
      <w:r w:rsidR="007107C1" w:rsidRPr="007107C1">
        <w:t>Kommentar till diagnostik</w:t>
      </w:r>
      <w:r w:rsidR="00D522D8">
        <w:tab/>
      </w:r>
      <w:r w:rsidR="00613BAE">
        <w:t>2</w:t>
      </w:r>
      <w:r w:rsidR="00DA385A">
        <w:t>9</w:t>
      </w:r>
    </w:p>
    <w:p w14:paraId="2973C270" w14:textId="3A17A196" w:rsidR="00627CB6" w:rsidRPr="00F54605" w:rsidRDefault="00627CB6" w:rsidP="00D522D8">
      <w:pPr>
        <w:tabs>
          <w:tab w:val="left" w:pos="8222"/>
        </w:tabs>
      </w:pPr>
      <w:r w:rsidRPr="00F54605">
        <w:t xml:space="preserve">Appendix 2. </w:t>
      </w:r>
      <w:proofErr w:type="spellStart"/>
      <w:r w:rsidRPr="00F54605">
        <w:t>Immunhistokemi</w:t>
      </w:r>
      <w:proofErr w:type="spellEnd"/>
      <w:r w:rsidR="00D522D8">
        <w:tab/>
        <w:t>3</w:t>
      </w:r>
      <w:r w:rsidR="00DA385A">
        <w:t>4</w:t>
      </w:r>
    </w:p>
    <w:p w14:paraId="58F711A9" w14:textId="6480A826" w:rsidR="00627CB6" w:rsidRPr="00F54605" w:rsidRDefault="00627CB6" w:rsidP="00D522D8">
      <w:pPr>
        <w:tabs>
          <w:tab w:val="left" w:pos="8222"/>
        </w:tabs>
      </w:pPr>
      <w:r w:rsidRPr="00F54605">
        <w:t xml:space="preserve">Appendix 3. Tumörklassifikation enligt WHO </w:t>
      </w:r>
      <w:r w:rsidR="00103187">
        <w:t>2021</w:t>
      </w:r>
      <w:r w:rsidR="00D522D8">
        <w:tab/>
        <w:t>3</w:t>
      </w:r>
      <w:r w:rsidR="00DA385A">
        <w:t>6</w:t>
      </w:r>
    </w:p>
    <w:p w14:paraId="196D6B78" w14:textId="7397B8AC" w:rsidR="00627CB6" w:rsidRPr="00F54605" w:rsidRDefault="00627CB6" w:rsidP="00D522D8">
      <w:pPr>
        <w:tabs>
          <w:tab w:val="left" w:pos="8222"/>
        </w:tabs>
      </w:pPr>
      <w:r w:rsidRPr="00F54605">
        <w:t>Appendix 4. Stadieindelning enligt TNM</w:t>
      </w:r>
      <w:r w:rsidR="00380D3C">
        <w:t>8</w:t>
      </w:r>
      <w:r w:rsidR="00287EBA">
        <w:tab/>
        <w:t>3</w:t>
      </w:r>
      <w:r w:rsidR="00DA385A">
        <w:t>8</w:t>
      </w:r>
    </w:p>
    <w:p w14:paraId="15C0A3BA" w14:textId="45CF60BD" w:rsidR="00627CB6" w:rsidRPr="00F54605" w:rsidRDefault="00627CB6" w:rsidP="00D522D8">
      <w:pPr>
        <w:tabs>
          <w:tab w:val="left" w:pos="8222"/>
        </w:tabs>
      </w:pPr>
      <w:r w:rsidRPr="00F54605">
        <w:t>Appendix 5. Lymfkörtelstationer enligt IASLC</w:t>
      </w:r>
      <w:r w:rsidR="00287EBA">
        <w:tab/>
      </w:r>
      <w:r w:rsidR="00613BAE">
        <w:t>3</w:t>
      </w:r>
      <w:r w:rsidR="00DA385A">
        <w:t>9</w:t>
      </w:r>
    </w:p>
    <w:p w14:paraId="1A55D4D7" w14:textId="17C6A9DD" w:rsidR="00627CB6" w:rsidRPr="00E22715" w:rsidRDefault="00627CB6" w:rsidP="00D522D8">
      <w:pPr>
        <w:tabs>
          <w:tab w:val="left" w:pos="8222"/>
        </w:tabs>
        <w:rPr>
          <w:lang w:val="en-US"/>
          <w:rPrChange w:id="1" w:author="Hans Brunnström" w:date="2022-12-08T11:09:00Z">
            <w:rPr/>
          </w:rPrChange>
        </w:rPr>
      </w:pPr>
      <w:r w:rsidRPr="00A21854">
        <w:t xml:space="preserve">Appendix 6. </w:t>
      </w:r>
      <w:r w:rsidRPr="00E22715">
        <w:rPr>
          <w:lang w:val="en-US"/>
          <w:rPrChange w:id="2" w:author="Hans Brunnström" w:date="2022-12-08T11:09:00Z">
            <w:rPr/>
          </w:rPrChange>
        </w:rPr>
        <w:t xml:space="preserve">Isolated </w:t>
      </w:r>
      <w:proofErr w:type="spellStart"/>
      <w:r w:rsidRPr="00E22715">
        <w:rPr>
          <w:lang w:val="en-US"/>
          <w:rPrChange w:id="3" w:author="Hans Brunnström" w:date="2022-12-08T11:09:00Z">
            <w:rPr/>
          </w:rPrChange>
        </w:rPr>
        <w:t>tumour</w:t>
      </w:r>
      <w:proofErr w:type="spellEnd"/>
      <w:r w:rsidRPr="00E22715">
        <w:rPr>
          <w:lang w:val="en-US"/>
          <w:rPrChange w:id="4" w:author="Hans Brunnström" w:date="2022-12-08T11:09:00Z">
            <w:rPr/>
          </w:rPrChange>
        </w:rPr>
        <w:t xml:space="preserve"> cells (ITC) </w:t>
      </w:r>
      <w:proofErr w:type="spellStart"/>
      <w:r w:rsidRPr="00E22715">
        <w:rPr>
          <w:lang w:val="en-US"/>
          <w:rPrChange w:id="5" w:author="Hans Brunnström" w:date="2022-12-08T11:09:00Z">
            <w:rPr/>
          </w:rPrChange>
        </w:rPr>
        <w:t>enligt</w:t>
      </w:r>
      <w:proofErr w:type="spellEnd"/>
      <w:r w:rsidRPr="00E22715">
        <w:rPr>
          <w:lang w:val="en-US"/>
          <w:rPrChange w:id="6" w:author="Hans Brunnström" w:date="2022-12-08T11:09:00Z">
            <w:rPr/>
          </w:rPrChange>
        </w:rPr>
        <w:t xml:space="preserve"> TNM/IASLC</w:t>
      </w:r>
      <w:r w:rsidR="00287EBA" w:rsidRPr="00E22715">
        <w:rPr>
          <w:lang w:val="en-US"/>
          <w:rPrChange w:id="7" w:author="Hans Brunnström" w:date="2022-12-08T11:09:00Z">
            <w:rPr/>
          </w:rPrChange>
        </w:rPr>
        <w:tab/>
      </w:r>
      <w:r w:rsidR="00DA385A" w:rsidRPr="00E22715">
        <w:rPr>
          <w:lang w:val="en-US"/>
          <w:rPrChange w:id="8" w:author="Hans Brunnström" w:date="2022-12-08T11:09:00Z">
            <w:rPr/>
          </w:rPrChange>
        </w:rPr>
        <w:t>40</w:t>
      </w:r>
    </w:p>
    <w:p w14:paraId="69D2ED68" w14:textId="35E4F962" w:rsidR="00627CB6" w:rsidRPr="00F54605" w:rsidRDefault="00627CB6" w:rsidP="00D522D8">
      <w:pPr>
        <w:tabs>
          <w:tab w:val="left" w:pos="8222"/>
        </w:tabs>
      </w:pPr>
      <w:r w:rsidRPr="00F54605">
        <w:t>Appendix 7. Utredningsalgoritm biopsi/cytologi</w:t>
      </w:r>
      <w:r w:rsidR="00287EBA">
        <w:tab/>
        <w:t>4</w:t>
      </w:r>
      <w:r w:rsidR="00DA385A">
        <w:t>1</w:t>
      </w:r>
    </w:p>
    <w:p w14:paraId="5BEA9C8D" w14:textId="77777777" w:rsidR="00F24051" w:rsidRDefault="00F24051" w:rsidP="00F24051"/>
    <w:p w14:paraId="5284AB08" w14:textId="77777777" w:rsidR="00EE7F0C" w:rsidRDefault="00EE7F0C" w:rsidP="00F24051"/>
    <w:p w14:paraId="46A23BA1" w14:textId="77777777" w:rsidR="00EE7F0C" w:rsidRPr="00EE7F0C" w:rsidRDefault="00EE7F0C" w:rsidP="00F24051">
      <w:pPr>
        <w:rPr>
          <w:b/>
        </w:rPr>
      </w:pPr>
      <w:r w:rsidRPr="00EE7F0C">
        <w:rPr>
          <w:b/>
        </w:rPr>
        <w:t xml:space="preserve">II. Omfattning </w:t>
      </w:r>
    </w:p>
    <w:p w14:paraId="58D674A4" w14:textId="77777777" w:rsidR="00EE7F0C" w:rsidRDefault="00EE7F0C" w:rsidP="00F24051"/>
    <w:p w14:paraId="364599A9" w14:textId="1B3D03A4" w:rsidR="00EE7F0C" w:rsidRDefault="00EE7F0C" w:rsidP="00EE7F0C">
      <w:r>
        <w:t xml:space="preserve">Detta KVAST-dokument omfattar all provtagning (cytologi, biopsi, </w:t>
      </w:r>
      <w:proofErr w:type="spellStart"/>
      <w:r>
        <w:t>resektat</w:t>
      </w:r>
      <w:proofErr w:type="spellEnd"/>
      <w:r>
        <w:t xml:space="preserve">) för tumörer i lunga och luftvägar, samt till </w:t>
      </w:r>
      <w:r w:rsidR="00037E16">
        <w:t xml:space="preserve">stor </w:t>
      </w:r>
      <w:r>
        <w:t xml:space="preserve">del provtagning från suspekt lungcancermetastas utanför lungan. Under flera avsnitt finns dels allmän information och riktlinjer för all </w:t>
      </w:r>
      <w:proofErr w:type="gramStart"/>
      <w:r>
        <w:t>provtagning samt</w:t>
      </w:r>
      <w:proofErr w:type="gramEnd"/>
      <w:r>
        <w:t xml:space="preserve"> därefter specifikt för cytologi, biopsi respektive </w:t>
      </w:r>
      <w:proofErr w:type="spellStart"/>
      <w:r>
        <w:t>resektat</w:t>
      </w:r>
      <w:proofErr w:type="spellEnd"/>
      <w:r>
        <w:t>. För vidare anvisningar gällande diagnostik av icke-</w:t>
      </w:r>
      <w:proofErr w:type="spellStart"/>
      <w:r>
        <w:t>epiteliala</w:t>
      </w:r>
      <w:proofErr w:type="spellEnd"/>
      <w:r>
        <w:t xml:space="preserve"> tumörer, metastaser från andra organ och </w:t>
      </w:r>
      <w:proofErr w:type="spellStart"/>
      <w:r>
        <w:t>pleurala</w:t>
      </w:r>
      <w:proofErr w:type="spellEnd"/>
      <w:r>
        <w:t xml:space="preserve"> förändringar hänvisas även till respektive KVAST-dokument för dessa tumörformer/områden. </w:t>
      </w:r>
    </w:p>
    <w:p w14:paraId="2724B952" w14:textId="77777777" w:rsidR="00EE7F0C" w:rsidRDefault="00EE7F0C" w:rsidP="00EE7F0C"/>
    <w:p w14:paraId="46E638DC" w14:textId="242BB6B5" w:rsidR="00EE7F0C" w:rsidRDefault="00EE7F0C" w:rsidP="00EE7F0C">
      <w:r w:rsidRPr="00542EF7">
        <w:t xml:space="preserve">Den </w:t>
      </w:r>
      <w:r w:rsidR="00F558FA" w:rsidRPr="00542EF7">
        <w:t>femte</w:t>
      </w:r>
      <w:r w:rsidRPr="00542EF7">
        <w:t xml:space="preserve"> utgåvan av WHO-klassifikationen av tumörer i </w:t>
      </w:r>
      <w:r w:rsidR="00F558FA" w:rsidRPr="00542EF7">
        <w:t>thorax</w:t>
      </w:r>
      <w:r w:rsidRPr="00542EF7">
        <w:t xml:space="preserve"> från 20</w:t>
      </w:r>
      <w:r w:rsidR="00DC2F7C" w:rsidRPr="00542EF7">
        <w:t>21</w:t>
      </w:r>
      <w:r w:rsidRPr="00542EF7">
        <w:t xml:space="preserve"> ligger till grund </w:t>
      </w:r>
      <w:r>
        <w:t xml:space="preserve">för klassifikation och kodning </w:t>
      </w:r>
      <w:proofErr w:type="gramStart"/>
      <w:r>
        <w:t>etc.</w:t>
      </w:r>
      <w:proofErr w:type="gramEnd"/>
      <w:r>
        <w:t xml:space="preserve"> Vidare har KVAST-gruppen, i syfte att utnyttja ett redan utfört omfattande kvalitetsarbete inkl. vetenskaplig granskning, valt att titta på hur motsvarande amerikanska (College </w:t>
      </w:r>
      <w:proofErr w:type="spellStart"/>
      <w:r>
        <w:t>of</w:t>
      </w:r>
      <w:proofErr w:type="spellEnd"/>
      <w:r>
        <w:t xml:space="preserve"> </w:t>
      </w:r>
      <w:proofErr w:type="spellStart"/>
      <w:r>
        <w:t>American</w:t>
      </w:r>
      <w:proofErr w:type="spellEnd"/>
      <w:r>
        <w:t xml:space="preserve"> </w:t>
      </w:r>
      <w:proofErr w:type="spellStart"/>
      <w:r>
        <w:t>Pathologists</w:t>
      </w:r>
      <w:proofErr w:type="spellEnd"/>
      <w:r>
        <w:t xml:space="preserve">; CAP) och engelska (Royal College </w:t>
      </w:r>
      <w:proofErr w:type="spellStart"/>
      <w:r>
        <w:t>of</w:t>
      </w:r>
      <w:proofErr w:type="spellEnd"/>
      <w:r>
        <w:t xml:space="preserve"> </w:t>
      </w:r>
      <w:proofErr w:type="spellStart"/>
      <w:r>
        <w:t>Pathologists</w:t>
      </w:r>
      <w:proofErr w:type="spellEnd"/>
      <w:r>
        <w:t xml:space="preserve">; </w:t>
      </w:r>
      <w:proofErr w:type="spellStart"/>
      <w:r>
        <w:t>RCPath</w:t>
      </w:r>
      <w:proofErr w:type="spellEnd"/>
      <w:r>
        <w:t xml:space="preserve">) grupper utformat sina dokument. </w:t>
      </w:r>
    </w:p>
    <w:p w14:paraId="092020FF" w14:textId="77777777" w:rsidR="00EE7F0C" w:rsidRDefault="00EE7F0C" w:rsidP="00F24051"/>
    <w:p w14:paraId="309E9EA5" w14:textId="77777777" w:rsidR="00F24051" w:rsidRDefault="00F24051" w:rsidP="00F24051"/>
    <w:p w14:paraId="5038E8C5" w14:textId="77777777" w:rsidR="00F24051" w:rsidRPr="00666049" w:rsidRDefault="00F24051" w:rsidP="00F24051">
      <w:pPr>
        <w:rPr>
          <w:b/>
          <w:szCs w:val="32"/>
        </w:rPr>
      </w:pPr>
      <w:r w:rsidRPr="00666049">
        <w:rPr>
          <w:b/>
          <w:szCs w:val="32"/>
        </w:rPr>
        <w:t>I</w:t>
      </w:r>
      <w:r w:rsidR="0078726A" w:rsidRPr="00666049">
        <w:rPr>
          <w:b/>
          <w:szCs w:val="32"/>
        </w:rPr>
        <w:t>I</w:t>
      </w:r>
      <w:r w:rsidRPr="00666049">
        <w:rPr>
          <w:b/>
          <w:szCs w:val="32"/>
        </w:rPr>
        <w:t xml:space="preserve">I. Klinisk bakgrundsinformation  </w:t>
      </w:r>
    </w:p>
    <w:p w14:paraId="3246BCB0" w14:textId="77777777" w:rsidR="00E24CA2" w:rsidRPr="0067027D" w:rsidRDefault="00E24CA2" w:rsidP="00F24051">
      <w:pPr>
        <w:rPr>
          <w:color w:val="FF0000"/>
        </w:rPr>
      </w:pPr>
    </w:p>
    <w:p w14:paraId="5EC16DB9" w14:textId="76F8EB79" w:rsidR="00123C2B" w:rsidRDefault="00F558FA" w:rsidP="00123C2B">
      <w:r>
        <w:t xml:space="preserve">Drygt 4000 </w:t>
      </w:r>
      <w:r w:rsidR="0022381C">
        <w:t>nya fal</w:t>
      </w:r>
      <w:r w:rsidR="00E24CA2">
        <w:t xml:space="preserve">l </w:t>
      </w:r>
      <w:r w:rsidR="005115F0">
        <w:t xml:space="preserve">av </w:t>
      </w:r>
      <w:r w:rsidR="00E24CA2">
        <w:t xml:space="preserve">cancer </w:t>
      </w:r>
      <w:r w:rsidR="009312B5">
        <w:t xml:space="preserve">utgående från </w:t>
      </w:r>
      <w:r w:rsidR="00E24CA2">
        <w:t xml:space="preserve">luftvägar och lunga </w:t>
      </w:r>
      <w:r w:rsidR="00F957FB">
        <w:t xml:space="preserve">diagnostiseras </w:t>
      </w:r>
      <w:r w:rsidR="009E36F2">
        <w:t>per</w:t>
      </w:r>
      <w:r w:rsidR="00F957FB">
        <w:t xml:space="preserve"> år </w:t>
      </w:r>
      <w:r w:rsidR="005115F0">
        <w:t>i Sverige</w:t>
      </w:r>
      <w:r w:rsidR="009312B5">
        <w:t>, vilket gör gruppen till den femte vanligaste</w:t>
      </w:r>
      <w:r w:rsidR="005115F0">
        <w:t xml:space="preserve">. </w:t>
      </w:r>
      <w:r w:rsidR="00123C2B">
        <w:t xml:space="preserve">Rökning är dominerande etiologi och orsakar </w:t>
      </w:r>
      <w:proofErr w:type="gramStart"/>
      <w:r w:rsidR="00123C2B">
        <w:t>80-90</w:t>
      </w:r>
      <w:proofErr w:type="gramEnd"/>
      <w:r w:rsidR="00123C2B">
        <w:t xml:space="preserve">% av lungcancerfallen. </w:t>
      </w:r>
      <w:r w:rsidR="00F86B1B">
        <w:t xml:space="preserve">Prognosen vid lungcancer är </w:t>
      </w:r>
      <w:r w:rsidR="00E24CA2">
        <w:t xml:space="preserve">dålig, med en förväntad 5-årsöverlevnad efter diagnos på ca </w:t>
      </w:r>
      <w:r w:rsidR="003041FE">
        <w:t>20</w:t>
      </w:r>
      <w:r w:rsidR="006C20D0">
        <w:t>%</w:t>
      </w:r>
      <w:r w:rsidR="005115F0">
        <w:t xml:space="preserve">, och lungcancer är den vanligaste </w:t>
      </w:r>
      <w:r w:rsidR="00E1755D">
        <w:t xml:space="preserve">orsaken till </w:t>
      </w:r>
      <w:r w:rsidR="00610429">
        <w:t xml:space="preserve">cancerrelaterad död </w:t>
      </w:r>
      <w:r w:rsidR="00772F0E">
        <w:t xml:space="preserve">både </w:t>
      </w:r>
      <w:r w:rsidR="00610429">
        <w:t xml:space="preserve">i </w:t>
      </w:r>
      <w:r w:rsidR="00772F0E">
        <w:t xml:space="preserve">Sverige och </w:t>
      </w:r>
      <w:r w:rsidR="00610429">
        <w:t xml:space="preserve">i </w:t>
      </w:r>
      <w:r w:rsidR="005115F0">
        <w:t xml:space="preserve">världen. </w:t>
      </w:r>
      <w:r w:rsidR="001F4073">
        <w:t xml:space="preserve">Kirurgiskt behandlade patienter har bättre prognos, men även </w:t>
      </w:r>
      <w:r w:rsidR="00741A71">
        <w:t xml:space="preserve">för </w:t>
      </w:r>
      <w:r w:rsidR="001F4073">
        <w:t xml:space="preserve">patienter med mycket begränsad sjukdom (stadium I) </w:t>
      </w:r>
      <w:r w:rsidR="00741A71">
        <w:t>ses</w:t>
      </w:r>
      <w:r w:rsidR="001F4073">
        <w:t xml:space="preserve"> en 5-årsöverlevnad på </w:t>
      </w:r>
      <w:proofErr w:type="gramStart"/>
      <w:r w:rsidR="001F4073">
        <w:t>70</w:t>
      </w:r>
      <w:r w:rsidR="00E93014">
        <w:t>-80</w:t>
      </w:r>
      <w:proofErr w:type="gramEnd"/>
      <w:r w:rsidR="001F4073">
        <w:t xml:space="preserve">% efter operation. </w:t>
      </w:r>
      <w:r w:rsidR="00123C2B">
        <w:t xml:space="preserve">Endast ca </w:t>
      </w:r>
      <w:proofErr w:type="gramStart"/>
      <w:r w:rsidR="00123C2B">
        <w:t>20-25</w:t>
      </w:r>
      <w:proofErr w:type="gramEnd"/>
      <w:r w:rsidR="00123C2B">
        <w:t xml:space="preserve">% av patienter med lungcancer genomgår </w:t>
      </w:r>
      <w:r w:rsidR="008E2EDB">
        <w:t xml:space="preserve">emellertid </w:t>
      </w:r>
      <w:r w:rsidR="00123C2B">
        <w:t>operation, där spridd sjukdom är vanligaste skäl til</w:t>
      </w:r>
      <w:r w:rsidR="008D7221">
        <w:t>l att kirurgi inte är aktuellt. F</w:t>
      </w:r>
      <w:r w:rsidR="00123C2B">
        <w:t xml:space="preserve">ör en betydande del av lungcancerpatienterna baseras den morfologiska diagnostiken därför på biopsi och/eller cytologi. </w:t>
      </w:r>
    </w:p>
    <w:p w14:paraId="3D9B3E7B" w14:textId="77777777" w:rsidR="00C36F9F" w:rsidRDefault="00C36F9F" w:rsidP="00F24051"/>
    <w:p w14:paraId="07B8BA39" w14:textId="7B399584" w:rsidR="00A149CD" w:rsidRDefault="001B7178" w:rsidP="00F24051">
      <w:r>
        <w:t>U</w:t>
      </w:r>
      <w:r w:rsidR="00C36F9F">
        <w:t>tredning</w:t>
      </w:r>
      <w:r w:rsidR="00123C2B">
        <w:t xml:space="preserve"> </w:t>
      </w:r>
      <w:r w:rsidR="00A149CD">
        <w:t>vid</w:t>
      </w:r>
      <w:r>
        <w:t xml:space="preserve"> misstänkt lungcancer </w:t>
      </w:r>
      <w:r w:rsidR="00A149CD">
        <w:t xml:space="preserve">innefattar </w:t>
      </w:r>
      <w:r w:rsidR="008E2EDB">
        <w:t>bland annat</w:t>
      </w:r>
      <w:r w:rsidR="00123C2B">
        <w:t xml:space="preserve"> </w:t>
      </w:r>
      <w:r w:rsidR="00A149CD">
        <w:t xml:space="preserve">anamnes, </w:t>
      </w:r>
      <w:r w:rsidR="00741A71">
        <w:t xml:space="preserve">kliniskt </w:t>
      </w:r>
      <w:r w:rsidR="00A149CD">
        <w:t>status, blodprovsanalys, radiologisk undersökning (i första hand CT), positronemissionstomografi (</w:t>
      </w:r>
      <w:r w:rsidR="00C637BF">
        <w:t>PET</w:t>
      </w:r>
      <w:r w:rsidR="00A149CD">
        <w:t xml:space="preserve">) och lungfunktionsundersökning (i första hand spirometri). </w:t>
      </w:r>
      <w:r w:rsidR="00C637BF">
        <w:t>Morfologisk diagnos</w:t>
      </w:r>
      <w:r w:rsidR="00A149CD">
        <w:t xml:space="preserve"> eftersträvas alltid, och kan erhållas genom bronkoskopi, </w:t>
      </w:r>
      <w:proofErr w:type="spellStart"/>
      <w:r w:rsidR="00A149CD">
        <w:t>transthorakal</w:t>
      </w:r>
      <w:proofErr w:type="spellEnd"/>
      <w:r w:rsidR="00A149CD">
        <w:t xml:space="preserve"> </w:t>
      </w:r>
      <w:r w:rsidR="002C3E92">
        <w:t>punktion</w:t>
      </w:r>
      <w:r w:rsidR="00576A4B">
        <w:t>,</w:t>
      </w:r>
      <w:r w:rsidR="00A149CD">
        <w:t xml:space="preserve"> öppen eller videoass</w:t>
      </w:r>
      <w:r w:rsidR="00741A71">
        <w:t>isterad (VATS) kirurgisk biopsi</w:t>
      </w:r>
      <w:r w:rsidR="00706D52">
        <w:t xml:space="preserve"> eller</w:t>
      </w:r>
      <w:r w:rsidR="00741A71">
        <w:t xml:space="preserve"> </w:t>
      </w:r>
      <w:r w:rsidR="00A149CD">
        <w:t>resektion</w:t>
      </w:r>
      <w:r w:rsidR="002C3E92">
        <w:t xml:space="preserve"> samt</w:t>
      </w:r>
      <w:r w:rsidR="00741A71">
        <w:t xml:space="preserve"> diverse </w:t>
      </w:r>
      <w:r w:rsidR="00763DF3">
        <w:t xml:space="preserve">andra </w:t>
      </w:r>
      <w:r w:rsidR="00741A71">
        <w:lastRenderedPageBreak/>
        <w:t>provtagningsmöjligheter vid förekomst av metastas i annat organ</w:t>
      </w:r>
      <w:r w:rsidR="00A149CD">
        <w:t>. Vid bronkosko</w:t>
      </w:r>
      <w:r w:rsidR="00893E91">
        <w:t xml:space="preserve">pi kan utöver vanlig tångbiopsi, </w:t>
      </w:r>
      <w:r w:rsidR="00A149CD">
        <w:t xml:space="preserve">cytologisk bronkborste och bronksköljvätska </w:t>
      </w:r>
      <w:r w:rsidR="009312B5">
        <w:t xml:space="preserve">mm </w:t>
      </w:r>
      <w:r w:rsidR="00A149CD">
        <w:t xml:space="preserve">även </w:t>
      </w:r>
      <w:proofErr w:type="spellStart"/>
      <w:r w:rsidR="00A149CD">
        <w:t>kryobiopsi</w:t>
      </w:r>
      <w:proofErr w:type="spellEnd"/>
      <w:r w:rsidR="00A149CD">
        <w:t>, biopsi med elektromagnetisk navigation (</w:t>
      </w:r>
      <w:proofErr w:type="spellStart"/>
      <w:r w:rsidR="00A149CD">
        <w:t>SuperDimension</w:t>
      </w:r>
      <w:proofErr w:type="spellEnd"/>
      <w:r w:rsidR="00A149CD">
        <w:t>)</w:t>
      </w:r>
      <w:r w:rsidR="009312B5">
        <w:t xml:space="preserve"> </w:t>
      </w:r>
      <w:r w:rsidR="009E1A75">
        <w:t xml:space="preserve">eller radiellt ultraljud samt </w:t>
      </w:r>
      <w:r w:rsidR="00A149CD">
        <w:t xml:space="preserve">ultraljudsledd finnålspunktion av lymfkörtlar </w:t>
      </w:r>
      <w:r w:rsidR="002E0FB6">
        <w:t xml:space="preserve">eller tumör </w:t>
      </w:r>
      <w:r w:rsidR="00A149CD">
        <w:t>(EBUS, el</w:t>
      </w:r>
      <w:r w:rsidR="00E1755D">
        <w:t xml:space="preserve">ler via esofagus, </w:t>
      </w:r>
      <w:r w:rsidR="00A149CD">
        <w:t>EUS) utföras. EBUS har</w:t>
      </w:r>
      <w:r w:rsidR="00AB7DA7">
        <w:t>, i enlighet med internationella riktlinjer,</w:t>
      </w:r>
      <w:r w:rsidR="00A149CD">
        <w:t xml:space="preserve"> </w:t>
      </w:r>
      <w:r w:rsidR="00735087">
        <w:t xml:space="preserve">på en del kliniker </w:t>
      </w:r>
      <w:r w:rsidR="00C84E78">
        <w:t xml:space="preserve">i princip </w:t>
      </w:r>
      <w:r w:rsidR="00B27CB3">
        <w:t xml:space="preserve">helt </w:t>
      </w:r>
      <w:r w:rsidR="00A149CD">
        <w:t xml:space="preserve">ersatt </w:t>
      </w:r>
      <w:proofErr w:type="spellStart"/>
      <w:r w:rsidR="00A149CD">
        <w:t>mediastinoskopi</w:t>
      </w:r>
      <w:proofErr w:type="spellEnd"/>
      <w:r w:rsidR="00A149CD">
        <w:t xml:space="preserve"> i den preoperativa utredningen av lymfkörtlar</w:t>
      </w:r>
      <w:r w:rsidR="006E5748">
        <w:t>, men hur mycket EBUS används varierar mycket över landet</w:t>
      </w:r>
      <w:r w:rsidR="00A149CD">
        <w:t xml:space="preserve">. </w:t>
      </w:r>
    </w:p>
    <w:p w14:paraId="54CCBF66" w14:textId="77777777" w:rsidR="00E21205" w:rsidRDefault="00E21205" w:rsidP="00F24051"/>
    <w:p w14:paraId="4DD789B7" w14:textId="7D4AD50F" w:rsidR="00E92EE0" w:rsidRDefault="008E2EDB" w:rsidP="000B1117">
      <w:r>
        <w:t>I behandlingsarsenalen ingår u</w:t>
      </w:r>
      <w:r w:rsidR="00123C2B">
        <w:t xml:space="preserve">töver kirurgi </w:t>
      </w:r>
      <w:r>
        <w:t>även</w:t>
      </w:r>
      <w:r w:rsidR="00123C2B">
        <w:t xml:space="preserve"> radioterapi (konventionell, typiskt som tillägg till annan behandling, eller stereotaktisk), kemoterapi, </w:t>
      </w:r>
      <w:r w:rsidR="00F957FB">
        <w:t xml:space="preserve">immunmodulerande terapi </w:t>
      </w:r>
      <w:r w:rsidR="00123C2B">
        <w:t>och medicinsk målriktad terapi</w:t>
      </w:r>
      <w:r w:rsidR="00E92EE0">
        <w:t>. För flera läkemedel föreligger en varierande effekt och/eller</w:t>
      </w:r>
      <w:r w:rsidR="00CD0077">
        <w:t xml:space="preserve"> </w:t>
      </w:r>
      <w:r w:rsidR="00E92EE0">
        <w:t xml:space="preserve">biverkningsprofil mellan olika histologiska typer, vilket ställer stort krav på histologisk typning. </w:t>
      </w:r>
      <w:r w:rsidR="0078726A">
        <w:t>M</w:t>
      </w:r>
      <w:r w:rsidR="00E92EE0">
        <w:t>ålriktad terapi</w:t>
      </w:r>
      <w:r w:rsidR="006E5748">
        <w:t xml:space="preserve"> </w:t>
      </w:r>
      <w:r w:rsidR="0078726A">
        <w:t>innefatta</w:t>
      </w:r>
      <w:r w:rsidR="006E5748">
        <w:t>nde</w:t>
      </w:r>
      <w:r w:rsidR="0078726A">
        <w:t xml:space="preserve"> </w:t>
      </w:r>
      <w:proofErr w:type="spellStart"/>
      <w:r w:rsidR="00123C2B">
        <w:t>tyrosinkinashämmare</w:t>
      </w:r>
      <w:proofErr w:type="spellEnd"/>
      <w:r w:rsidR="00123C2B">
        <w:t xml:space="preserve"> </w:t>
      </w:r>
      <w:r w:rsidR="00123C2B" w:rsidRPr="00FA57BF">
        <w:t xml:space="preserve">(TKI) vid aktiverande </w:t>
      </w:r>
      <w:r w:rsidR="006E5748">
        <w:t>mutationer eller fusioner</w:t>
      </w:r>
      <w:r w:rsidR="00B27CB3">
        <w:t>,</w:t>
      </w:r>
      <w:r w:rsidR="00123C2B" w:rsidRPr="00FA57BF">
        <w:t xml:space="preserve"> samt </w:t>
      </w:r>
      <w:r w:rsidR="00123C2B">
        <w:t>immunmodulerande lä</w:t>
      </w:r>
      <w:r w:rsidR="00E92EE0">
        <w:t xml:space="preserve">kemedel som PD-1/PD-L1-hämmare, har </w:t>
      </w:r>
      <w:r w:rsidR="00123C2B">
        <w:t xml:space="preserve">medfört att </w:t>
      </w:r>
      <w:r w:rsidR="00AF2856">
        <w:t xml:space="preserve">prediktiv molekylärpatologisk analys </w:t>
      </w:r>
      <w:r w:rsidR="00123C2B">
        <w:t xml:space="preserve">har </w:t>
      </w:r>
      <w:r w:rsidR="00AF2856">
        <w:t>fått stor betydelse vid de v</w:t>
      </w:r>
      <w:r w:rsidR="00A0086B">
        <w:t>a</w:t>
      </w:r>
      <w:r w:rsidR="00E92EE0">
        <w:t xml:space="preserve">nligaste typerna av lungcancer. </w:t>
      </w:r>
      <w:r w:rsidR="00AA7CBF">
        <w:t xml:space="preserve">Samtidigt </w:t>
      </w:r>
      <w:r w:rsidR="000B1117">
        <w:t xml:space="preserve">som det är </w:t>
      </w:r>
      <w:r w:rsidR="00AA7CBF">
        <w:t xml:space="preserve">viktigt </w:t>
      </w:r>
      <w:r w:rsidR="000B1117">
        <w:t xml:space="preserve">att </w:t>
      </w:r>
      <w:r w:rsidR="00AA7CBF">
        <w:t>säkerstäl</w:t>
      </w:r>
      <w:r w:rsidR="009B19EA">
        <w:t xml:space="preserve">la </w:t>
      </w:r>
      <w:r w:rsidR="001C3B63">
        <w:t>h</w:t>
      </w:r>
      <w:r w:rsidR="009B19EA">
        <w:t>istologisk typ</w:t>
      </w:r>
      <w:r w:rsidR="001C3B63">
        <w:t xml:space="preserve"> och ursprung</w:t>
      </w:r>
      <w:r w:rsidR="009B19EA">
        <w:t xml:space="preserve">, </w:t>
      </w:r>
      <w:r w:rsidR="00DA134E">
        <w:t xml:space="preserve">där </w:t>
      </w:r>
      <w:proofErr w:type="spellStart"/>
      <w:r w:rsidR="00E21205">
        <w:t>immunhistokemiska</w:t>
      </w:r>
      <w:proofErr w:type="spellEnd"/>
      <w:r w:rsidR="00E21205">
        <w:t xml:space="preserve"> färgningar</w:t>
      </w:r>
      <w:r w:rsidR="00DA134E">
        <w:t xml:space="preserve"> ofta är nödvändiga</w:t>
      </w:r>
      <w:r w:rsidR="009B19EA">
        <w:t>,</w:t>
      </w:r>
      <w:r w:rsidR="000B1117">
        <w:t xml:space="preserve"> är det alltså viktigt att s</w:t>
      </w:r>
      <w:r w:rsidR="00AA7CBF">
        <w:t xml:space="preserve">para </w:t>
      </w:r>
      <w:r w:rsidR="000B1117">
        <w:t>material för molekylär</w:t>
      </w:r>
      <w:r w:rsidR="00C371B6">
        <w:t>patologisk</w:t>
      </w:r>
      <w:r w:rsidR="000B1117">
        <w:t xml:space="preserve"> analys. </w:t>
      </w:r>
    </w:p>
    <w:p w14:paraId="60CB0D44" w14:textId="77777777" w:rsidR="0078726A" w:rsidRDefault="0078726A" w:rsidP="000B1117"/>
    <w:p w14:paraId="68C8D719" w14:textId="77777777" w:rsidR="00627CB6" w:rsidRDefault="00627CB6" w:rsidP="00F24051"/>
    <w:p w14:paraId="7BF0BB69" w14:textId="77777777" w:rsidR="00627CB6" w:rsidRPr="00666049" w:rsidRDefault="00627CB6" w:rsidP="00627CB6">
      <w:pPr>
        <w:rPr>
          <w:b/>
          <w:szCs w:val="32"/>
        </w:rPr>
      </w:pPr>
      <w:r w:rsidRPr="00666049">
        <w:rPr>
          <w:b/>
          <w:bCs/>
          <w:szCs w:val="32"/>
        </w:rPr>
        <w:t>I</w:t>
      </w:r>
      <w:r w:rsidR="00666049">
        <w:rPr>
          <w:b/>
          <w:bCs/>
          <w:szCs w:val="32"/>
        </w:rPr>
        <w:t>V</w:t>
      </w:r>
      <w:r w:rsidRPr="00666049">
        <w:rPr>
          <w:b/>
          <w:bCs/>
          <w:szCs w:val="32"/>
        </w:rPr>
        <w:t xml:space="preserve">. </w:t>
      </w:r>
      <w:r w:rsidRPr="00666049">
        <w:rPr>
          <w:b/>
          <w:szCs w:val="32"/>
        </w:rPr>
        <w:t>Patologins roll i den diagnostiska processen</w:t>
      </w:r>
    </w:p>
    <w:p w14:paraId="5D52A979" w14:textId="77777777" w:rsidR="00627CB6" w:rsidRPr="004E26C4" w:rsidRDefault="00627CB6" w:rsidP="00F24051"/>
    <w:p w14:paraId="473C6A63" w14:textId="12ACD782" w:rsidR="00690BE5" w:rsidRPr="006C20D0" w:rsidRDefault="00690BE5" w:rsidP="00690BE5">
      <w:pPr>
        <w:pStyle w:val="Default"/>
        <w:rPr>
          <w:rFonts w:ascii="Times New Roman" w:hAnsi="Times New Roman" w:cs="Times New Roman"/>
          <w:color w:val="auto"/>
          <w:lang w:val="sv-SE"/>
        </w:rPr>
      </w:pPr>
      <w:r w:rsidRPr="006C20D0">
        <w:rPr>
          <w:rFonts w:ascii="Times New Roman" w:hAnsi="Times New Roman" w:cs="Times New Roman"/>
          <w:color w:val="auto"/>
          <w:lang w:val="sv-SE"/>
        </w:rPr>
        <w:t xml:space="preserve">Målet med den morfologiska diagnostiken är att fastställa </w:t>
      </w:r>
      <w:r w:rsidR="0014382B" w:rsidRPr="006C20D0">
        <w:rPr>
          <w:rFonts w:ascii="Times New Roman" w:hAnsi="Times New Roman" w:cs="Times New Roman"/>
          <w:color w:val="auto"/>
          <w:lang w:val="sv-SE"/>
        </w:rPr>
        <w:t xml:space="preserve">om neoplastisk </w:t>
      </w:r>
      <w:r w:rsidR="00B27CB3">
        <w:rPr>
          <w:rFonts w:ascii="Times New Roman" w:hAnsi="Times New Roman" w:cs="Times New Roman"/>
          <w:color w:val="auto"/>
          <w:lang w:val="sv-SE"/>
        </w:rPr>
        <w:t>sjukdom</w:t>
      </w:r>
      <w:r w:rsidR="0014382B" w:rsidRPr="006C20D0">
        <w:rPr>
          <w:rFonts w:ascii="Times New Roman" w:hAnsi="Times New Roman" w:cs="Times New Roman"/>
          <w:color w:val="auto"/>
          <w:lang w:val="sv-SE"/>
        </w:rPr>
        <w:t xml:space="preserve"> föreligger och i så fall </w:t>
      </w:r>
      <w:r w:rsidRPr="006C20D0">
        <w:rPr>
          <w:rFonts w:ascii="Times New Roman" w:hAnsi="Times New Roman" w:cs="Times New Roman"/>
          <w:color w:val="auto"/>
          <w:lang w:val="sv-SE"/>
        </w:rPr>
        <w:t xml:space="preserve">tumörens </w:t>
      </w:r>
      <w:r w:rsidR="00DA134E" w:rsidRPr="006C20D0">
        <w:rPr>
          <w:rFonts w:ascii="Times New Roman" w:hAnsi="Times New Roman" w:cs="Times New Roman"/>
          <w:color w:val="auto"/>
          <w:lang w:val="sv-SE"/>
        </w:rPr>
        <w:t xml:space="preserve">histologiska </w:t>
      </w:r>
      <w:r w:rsidR="006C20D0" w:rsidRPr="006C20D0">
        <w:rPr>
          <w:rFonts w:ascii="Times New Roman" w:hAnsi="Times New Roman" w:cs="Times New Roman"/>
          <w:color w:val="auto"/>
          <w:lang w:val="sv-SE"/>
        </w:rPr>
        <w:t xml:space="preserve">typ och ursprung samt </w:t>
      </w:r>
      <w:r w:rsidRPr="006C20D0">
        <w:rPr>
          <w:rFonts w:ascii="Times New Roman" w:hAnsi="Times New Roman" w:cs="Times New Roman"/>
          <w:color w:val="auto"/>
          <w:lang w:val="sv-SE"/>
        </w:rPr>
        <w:t>förekomst av behandlingsprediktiv</w:t>
      </w:r>
      <w:r w:rsidR="0087798B">
        <w:rPr>
          <w:rFonts w:ascii="Times New Roman" w:hAnsi="Times New Roman" w:cs="Times New Roman"/>
          <w:color w:val="auto"/>
          <w:lang w:val="sv-SE"/>
        </w:rPr>
        <w:t>a</w:t>
      </w:r>
      <w:r w:rsidRPr="006C20D0">
        <w:rPr>
          <w:rFonts w:ascii="Times New Roman" w:hAnsi="Times New Roman" w:cs="Times New Roman"/>
          <w:color w:val="auto"/>
          <w:lang w:val="sv-SE"/>
        </w:rPr>
        <w:t xml:space="preserve"> förändring</w:t>
      </w:r>
      <w:r w:rsidR="0087798B">
        <w:rPr>
          <w:rFonts w:ascii="Times New Roman" w:hAnsi="Times New Roman" w:cs="Times New Roman"/>
          <w:color w:val="auto"/>
          <w:lang w:val="sv-SE"/>
        </w:rPr>
        <w:t>ar</w:t>
      </w:r>
      <w:r w:rsidR="00595943" w:rsidRPr="006C20D0">
        <w:rPr>
          <w:rFonts w:ascii="Times New Roman" w:hAnsi="Times New Roman" w:cs="Times New Roman"/>
          <w:color w:val="auto"/>
          <w:lang w:val="sv-SE"/>
        </w:rPr>
        <w:t>,</w:t>
      </w:r>
      <w:r w:rsidRPr="006C20D0">
        <w:rPr>
          <w:rFonts w:ascii="Times New Roman" w:hAnsi="Times New Roman" w:cs="Times New Roman"/>
          <w:color w:val="auto"/>
          <w:lang w:val="sv-SE"/>
        </w:rPr>
        <w:t xml:space="preserve"> i syfte att vägleda behandling och prognosbedömning. </w:t>
      </w:r>
      <w:r w:rsidR="006C20D0" w:rsidRPr="006C20D0">
        <w:rPr>
          <w:rFonts w:ascii="Times New Roman" w:hAnsi="Times New Roman" w:cs="Times New Roman"/>
          <w:lang w:val="sv-SE"/>
        </w:rPr>
        <w:t xml:space="preserve">För fall aktuella för operation ingår utöver preoperativ provtagning från tumören även undersökning av </w:t>
      </w:r>
      <w:proofErr w:type="spellStart"/>
      <w:r w:rsidR="006C20D0" w:rsidRPr="006C20D0">
        <w:rPr>
          <w:rFonts w:ascii="Times New Roman" w:hAnsi="Times New Roman" w:cs="Times New Roman"/>
          <w:lang w:val="sv-SE"/>
        </w:rPr>
        <w:t>mediastinala</w:t>
      </w:r>
      <w:proofErr w:type="spellEnd"/>
      <w:r w:rsidR="006C20D0" w:rsidRPr="006C20D0">
        <w:rPr>
          <w:rFonts w:ascii="Times New Roman" w:hAnsi="Times New Roman" w:cs="Times New Roman"/>
          <w:lang w:val="sv-SE"/>
        </w:rPr>
        <w:t xml:space="preserve"> lymfkörtlar. Peroperativt kan det vara aktuellt med fryssnitt från tumören för att bekräfta </w:t>
      </w:r>
      <w:proofErr w:type="spellStart"/>
      <w:r w:rsidR="006C20D0" w:rsidRPr="006C20D0">
        <w:rPr>
          <w:rFonts w:ascii="Times New Roman" w:hAnsi="Times New Roman" w:cs="Times New Roman"/>
          <w:lang w:val="sv-SE"/>
        </w:rPr>
        <w:t>malignitet</w:t>
      </w:r>
      <w:proofErr w:type="spellEnd"/>
      <w:r w:rsidR="006C20D0" w:rsidRPr="006C20D0">
        <w:rPr>
          <w:rFonts w:ascii="Times New Roman" w:hAnsi="Times New Roman" w:cs="Times New Roman"/>
          <w:lang w:val="sv-SE"/>
        </w:rPr>
        <w:t xml:space="preserve"> eller för undersökning av utbredning eller radikalitet.</w:t>
      </w:r>
    </w:p>
    <w:p w14:paraId="73CA333A" w14:textId="77777777" w:rsidR="006C20D0" w:rsidRPr="006C20D0" w:rsidRDefault="006C20D0" w:rsidP="00690BE5">
      <w:pPr>
        <w:pStyle w:val="Default"/>
        <w:rPr>
          <w:rFonts w:ascii="Times New Roman" w:hAnsi="Times New Roman" w:cs="Times New Roman"/>
          <w:color w:val="auto"/>
          <w:lang w:val="sv-SE"/>
        </w:rPr>
      </w:pPr>
    </w:p>
    <w:p w14:paraId="2F1C1B0D" w14:textId="6B13FE84" w:rsidR="00AB5275" w:rsidRPr="004E26C4" w:rsidRDefault="00DE4057" w:rsidP="00AB5275">
      <w:r w:rsidRPr="004E26C4">
        <w:t xml:space="preserve">Vid utredning av misstänkt lungcancer finns ett stort antal differentialdiagnoser. </w:t>
      </w:r>
      <w:r w:rsidR="00374AF5" w:rsidRPr="004E26C4">
        <w:t xml:space="preserve">Att skilja </w:t>
      </w:r>
      <w:proofErr w:type="spellStart"/>
      <w:r w:rsidR="00374AF5" w:rsidRPr="004E26C4">
        <w:t>epitelial</w:t>
      </w:r>
      <w:proofErr w:type="spellEnd"/>
      <w:r w:rsidR="00374AF5" w:rsidRPr="004E26C4">
        <w:t xml:space="preserve"> primär </w:t>
      </w:r>
      <w:proofErr w:type="spellStart"/>
      <w:r w:rsidR="00374AF5" w:rsidRPr="004E26C4">
        <w:t>malignitet</w:t>
      </w:r>
      <w:proofErr w:type="spellEnd"/>
      <w:r w:rsidR="00374AF5" w:rsidRPr="004E26C4">
        <w:t xml:space="preserve"> i lunga från icke-</w:t>
      </w:r>
      <w:proofErr w:type="spellStart"/>
      <w:r w:rsidR="00374AF5" w:rsidRPr="004E26C4">
        <w:t>epitelial</w:t>
      </w:r>
      <w:proofErr w:type="spellEnd"/>
      <w:r w:rsidR="004154B6" w:rsidRPr="004E26C4">
        <w:t xml:space="preserve"> </w:t>
      </w:r>
      <w:proofErr w:type="spellStart"/>
      <w:r w:rsidR="004154B6" w:rsidRPr="004E26C4">
        <w:t>malignitet</w:t>
      </w:r>
      <w:proofErr w:type="spellEnd"/>
      <w:r w:rsidR="00374AF5" w:rsidRPr="004E26C4">
        <w:t>, metastas</w:t>
      </w:r>
      <w:r w:rsidR="004154B6" w:rsidRPr="004E26C4">
        <w:t xml:space="preserve"> </w:t>
      </w:r>
      <w:r w:rsidRPr="004E26C4">
        <w:t>eller</w:t>
      </w:r>
      <w:r w:rsidR="004154B6" w:rsidRPr="004E26C4">
        <w:t xml:space="preserve"> </w:t>
      </w:r>
      <w:r w:rsidR="00374AF5" w:rsidRPr="004E26C4">
        <w:t xml:space="preserve">reaktiva förändringar </w:t>
      </w:r>
      <w:r w:rsidR="004154B6" w:rsidRPr="004E26C4">
        <w:t xml:space="preserve">(fr.a. inflammatoriska och </w:t>
      </w:r>
      <w:r w:rsidR="006C2F71" w:rsidRPr="004E26C4">
        <w:t>infekti</w:t>
      </w:r>
      <w:r w:rsidR="004154B6" w:rsidRPr="004E26C4">
        <w:t xml:space="preserve">ösa tillstånd) </w:t>
      </w:r>
      <w:r w:rsidRPr="004E26C4">
        <w:t>kan vara mycket svårt, ibland omöjligt, på biopsi/cytologi. G</w:t>
      </w:r>
      <w:r w:rsidR="006C2F71" w:rsidRPr="004E26C4">
        <w:t xml:space="preserve">od anamnestisk information på remissen och multidisciplinärt arbetssätt </w:t>
      </w:r>
      <w:r w:rsidRPr="004E26C4">
        <w:t xml:space="preserve">är viktigt. Tilläggsanalyser har i </w:t>
      </w:r>
      <w:r w:rsidR="00100792">
        <w:t>de flesta</w:t>
      </w:r>
      <w:r w:rsidRPr="004E26C4">
        <w:t xml:space="preserve"> fall inget värde för att skilja reaktiva </w:t>
      </w:r>
      <w:r w:rsidRPr="00542EF7">
        <w:t>förändringar från högt differentierad cancer</w:t>
      </w:r>
      <w:r w:rsidR="00241A59" w:rsidRPr="00542EF7">
        <w:t xml:space="preserve"> </w:t>
      </w:r>
      <w:r w:rsidR="00037E35" w:rsidRPr="00542EF7">
        <w:t xml:space="preserve">vid prover från bronk/lunga </w:t>
      </w:r>
      <w:r w:rsidR="00241A59" w:rsidRPr="00542EF7">
        <w:t>(</w:t>
      </w:r>
      <w:r w:rsidR="0045225E" w:rsidRPr="00542EF7">
        <w:t>erfarenhetsmässigt kan F</w:t>
      </w:r>
      <w:r w:rsidR="00241A59" w:rsidRPr="00542EF7">
        <w:t xml:space="preserve">ISH för </w:t>
      </w:r>
      <w:proofErr w:type="spellStart"/>
      <w:r w:rsidR="00241A59" w:rsidRPr="00542EF7">
        <w:t>ploidi</w:t>
      </w:r>
      <w:r w:rsidR="0045225E" w:rsidRPr="00542EF7">
        <w:t>undersökning</w:t>
      </w:r>
      <w:proofErr w:type="spellEnd"/>
      <w:r w:rsidR="0045225E" w:rsidRPr="00542EF7">
        <w:t xml:space="preserve"> </w:t>
      </w:r>
      <w:r w:rsidR="009E36F2" w:rsidRPr="00542EF7">
        <w:t>(</w:t>
      </w:r>
      <w:proofErr w:type="spellStart"/>
      <w:r w:rsidR="009E36F2" w:rsidRPr="00542EF7">
        <w:t>UroVysion</w:t>
      </w:r>
      <w:proofErr w:type="spellEnd"/>
      <w:r w:rsidR="009E36F2" w:rsidRPr="00542EF7">
        <w:t xml:space="preserve">) eller NGS </w:t>
      </w:r>
      <w:r w:rsidR="0045225E" w:rsidRPr="00542EF7">
        <w:t>vara av nytta</w:t>
      </w:r>
      <w:r w:rsidR="009E36F2" w:rsidRPr="00542EF7">
        <w:t xml:space="preserve">, men fr.a. utesluter inte negativt fynd </w:t>
      </w:r>
      <w:proofErr w:type="spellStart"/>
      <w:r w:rsidR="009E36F2" w:rsidRPr="00542EF7">
        <w:t>malignitet</w:t>
      </w:r>
      <w:proofErr w:type="spellEnd"/>
      <w:r w:rsidR="00241A59" w:rsidRPr="00542EF7">
        <w:t>)</w:t>
      </w:r>
      <w:r w:rsidRPr="00542EF7">
        <w:t xml:space="preserve">. Förnyad provtagning bör alltid övervägas </w:t>
      </w:r>
      <w:r w:rsidR="00FA1B5B" w:rsidRPr="00542EF7">
        <w:t xml:space="preserve">i oklara fall. </w:t>
      </w:r>
      <w:r w:rsidR="00AB5275" w:rsidRPr="00542EF7">
        <w:t xml:space="preserve">Vidare krävs </w:t>
      </w:r>
      <w:proofErr w:type="spellStart"/>
      <w:r w:rsidR="00AB5275" w:rsidRPr="00542EF7">
        <w:t>immunhistokemiska</w:t>
      </w:r>
      <w:proofErr w:type="spellEnd"/>
      <w:r w:rsidR="00AB5275" w:rsidRPr="00542EF7">
        <w:t xml:space="preserve"> analyser </w:t>
      </w:r>
      <w:r w:rsidR="00100792" w:rsidRPr="00542EF7">
        <w:t xml:space="preserve">av hög kvalitet </w:t>
      </w:r>
      <w:r w:rsidR="0087798B" w:rsidRPr="00542EF7">
        <w:t>då</w:t>
      </w:r>
      <w:r w:rsidR="00AB5275" w:rsidRPr="00542EF7">
        <w:t xml:space="preserve"> </w:t>
      </w:r>
      <w:r w:rsidR="003B0668" w:rsidRPr="00542EF7">
        <w:t xml:space="preserve">stor vikt </w:t>
      </w:r>
      <w:r w:rsidR="00AB5275" w:rsidRPr="00542EF7">
        <w:t xml:space="preserve">läggs vid dessa i </w:t>
      </w:r>
      <w:r w:rsidR="003B0668" w:rsidRPr="00542EF7">
        <w:t>diagnostik</w:t>
      </w:r>
      <w:r w:rsidR="00AB5275" w:rsidRPr="00542EF7">
        <w:t xml:space="preserve">en. Det finns </w:t>
      </w:r>
      <w:r w:rsidR="00130DBE" w:rsidRPr="00542EF7">
        <w:t xml:space="preserve">ett stort antal faktorer </w:t>
      </w:r>
      <w:r w:rsidR="00AB5275" w:rsidRPr="00542EF7">
        <w:t xml:space="preserve">som </w:t>
      </w:r>
      <w:r w:rsidR="00130DBE" w:rsidRPr="00542EF7">
        <w:t xml:space="preserve">påverkar </w:t>
      </w:r>
      <w:r w:rsidR="00100792" w:rsidRPr="00542EF7">
        <w:t xml:space="preserve">utfallet av </w:t>
      </w:r>
      <w:proofErr w:type="spellStart"/>
      <w:r w:rsidR="00AB5275" w:rsidRPr="00542EF7">
        <w:t>immunhistokemiska</w:t>
      </w:r>
      <w:proofErr w:type="spellEnd"/>
      <w:r w:rsidR="00AB5275" w:rsidRPr="00542EF7">
        <w:t xml:space="preserve"> färgningar </w:t>
      </w:r>
      <w:r w:rsidR="00130DBE" w:rsidRPr="00542EF7">
        <w:t xml:space="preserve">och </w:t>
      </w:r>
      <w:r w:rsidR="00130DBE" w:rsidRPr="004E26C4">
        <w:t xml:space="preserve">kan </w:t>
      </w:r>
      <w:r w:rsidR="00AB5275" w:rsidRPr="004E26C4">
        <w:t>leda till falsk</w:t>
      </w:r>
      <w:r w:rsidR="00100792">
        <w:t>a</w:t>
      </w:r>
      <w:r w:rsidR="00AB5275" w:rsidRPr="004E26C4">
        <w:t xml:space="preserve"> resultat. Ansvaret för validering av färgningar och andra analyser ligger på den enskilda patologavdelningen. </w:t>
      </w:r>
    </w:p>
    <w:p w14:paraId="6446999D" w14:textId="77777777" w:rsidR="00E22F45" w:rsidRPr="004E26C4" w:rsidRDefault="00E22F45" w:rsidP="00AB5275"/>
    <w:p w14:paraId="037FF85A" w14:textId="3C0D060F" w:rsidR="00E22F45" w:rsidRPr="004E26C4" w:rsidRDefault="009E70EA" w:rsidP="00AB5275">
      <w:r w:rsidRPr="004E26C4">
        <w:t xml:space="preserve">För skivepitelcancer och neuroendokrina tumörer i lunga är dessutom möjligheten att bedöma ursprung begränsad </w:t>
      </w:r>
      <w:r w:rsidR="00B01896" w:rsidRPr="004E26C4">
        <w:t xml:space="preserve">även vid </w:t>
      </w:r>
      <w:proofErr w:type="spellStart"/>
      <w:r w:rsidR="00B01896" w:rsidRPr="004E26C4">
        <w:t>resektat</w:t>
      </w:r>
      <w:proofErr w:type="spellEnd"/>
      <w:r w:rsidR="00B01896" w:rsidRPr="004E26C4">
        <w:t xml:space="preserve"> </w:t>
      </w:r>
      <w:r w:rsidRPr="004E26C4">
        <w:t xml:space="preserve">eftersom </w:t>
      </w:r>
      <w:r w:rsidR="00B27CB3">
        <w:t xml:space="preserve">morfologi och </w:t>
      </w:r>
      <w:proofErr w:type="spellStart"/>
      <w:r w:rsidRPr="004E26C4">
        <w:t>immunhistokemisk</w:t>
      </w:r>
      <w:proofErr w:type="spellEnd"/>
      <w:r w:rsidRPr="004E26C4">
        <w:t xml:space="preserve"> profil ofta inte </w:t>
      </w:r>
      <w:r w:rsidR="00100792">
        <w:t>ä</w:t>
      </w:r>
      <w:r w:rsidRPr="004E26C4">
        <w:t>r vägled</w:t>
      </w:r>
      <w:r w:rsidR="00100792">
        <w:t>ande</w:t>
      </w:r>
      <w:r w:rsidRPr="004E26C4">
        <w:t>. Att bedöma om en tumör är n</w:t>
      </w:r>
      <w:r w:rsidR="00E22F45" w:rsidRPr="004E26C4">
        <w:t>y/synkron eller recidiv/</w:t>
      </w:r>
      <w:proofErr w:type="spellStart"/>
      <w:r w:rsidR="00E22F45" w:rsidRPr="004E26C4">
        <w:t>intrapulmonell</w:t>
      </w:r>
      <w:proofErr w:type="spellEnd"/>
      <w:r w:rsidR="00E22F45" w:rsidRPr="004E26C4">
        <w:t xml:space="preserve"> </w:t>
      </w:r>
      <w:r w:rsidRPr="004E26C4">
        <w:t xml:space="preserve">metastas </w:t>
      </w:r>
      <w:r w:rsidR="00EB0074" w:rsidRPr="004E26C4">
        <w:t>kan också vara mycket svårt;</w:t>
      </w:r>
      <w:r w:rsidRPr="004E26C4">
        <w:t xml:space="preserve"> morfologi, </w:t>
      </w:r>
      <w:proofErr w:type="spellStart"/>
      <w:r w:rsidRPr="004E26C4">
        <w:t>immunhistokemi</w:t>
      </w:r>
      <w:proofErr w:type="spellEnd"/>
      <w:r w:rsidRPr="004E26C4">
        <w:t xml:space="preserve"> och molekylär analys kan </w:t>
      </w:r>
      <w:r w:rsidR="00413C9A" w:rsidRPr="004E26C4">
        <w:t xml:space="preserve">idealt </w:t>
      </w:r>
      <w:r w:rsidR="00FA207B">
        <w:t xml:space="preserve">ge vägledning och multidisciplinär bedömning rekommenderas. </w:t>
      </w:r>
    </w:p>
    <w:p w14:paraId="5F673FC7" w14:textId="77777777" w:rsidR="00713AF0" w:rsidRPr="004E26C4" w:rsidRDefault="00713AF0" w:rsidP="00AB5275"/>
    <w:p w14:paraId="1706A025" w14:textId="77777777" w:rsidR="006C2F71" w:rsidRPr="004E26C4" w:rsidRDefault="00F61BA3" w:rsidP="007D1307">
      <w:r w:rsidRPr="004E26C4">
        <w:t>I normalfallet diagnostiseras ett prov av en patolog</w:t>
      </w:r>
      <w:r w:rsidR="007D1307" w:rsidRPr="004E26C4">
        <w:t>. Behovet av i</w:t>
      </w:r>
      <w:r w:rsidR="00713AF0" w:rsidRPr="004E26C4">
        <w:t xml:space="preserve">ntern </w:t>
      </w:r>
      <w:r w:rsidR="007D1307" w:rsidRPr="004E26C4">
        <w:t xml:space="preserve">och/eller extern konsultation avgörs av ansvarig diagnostiker. </w:t>
      </w:r>
      <w:r w:rsidR="00713AF0" w:rsidRPr="004E26C4">
        <w:t xml:space="preserve">Förnyad granskning </w:t>
      </w:r>
      <w:r w:rsidR="007D1307" w:rsidRPr="004E26C4">
        <w:t xml:space="preserve">av </w:t>
      </w:r>
      <w:r w:rsidR="0063392E" w:rsidRPr="004E26C4">
        <w:t xml:space="preserve">relevanta </w:t>
      </w:r>
      <w:r w:rsidR="007D1307" w:rsidRPr="004E26C4">
        <w:t xml:space="preserve">preparat </w:t>
      </w:r>
      <w:r w:rsidR="00543E05">
        <w:t>bör</w:t>
      </w:r>
      <w:r w:rsidR="0063392E" w:rsidRPr="004E26C4">
        <w:t xml:space="preserve"> </w:t>
      </w:r>
      <w:r w:rsidR="007D1307" w:rsidRPr="004E26C4">
        <w:lastRenderedPageBreak/>
        <w:t xml:space="preserve">ske inför </w:t>
      </w:r>
      <w:r w:rsidR="00713AF0" w:rsidRPr="004E26C4">
        <w:t>m</w:t>
      </w:r>
      <w:r w:rsidR="007D1307" w:rsidRPr="004E26C4">
        <w:t xml:space="preserve">ultidisciplinär konferens (MDK). </w:t>
      </w:r>
      <w:r w:rsidR="006C2F71" w:rsidRPr="004E26C4">
        <w:t xml:space="preserve">Eftergranskning </w:t>
      </w:r>
      <w:r w:rsidR="00982FB0" w:rsidRPr="004E26C4">
        <w:t>kan</w:t>
      </w:r>
      <w:r w:rsidR="006C2F71" w:rsidRPr="004E26C4">
        <w:t xml:space="preserve"> </w:t>
      </w:r>
      <w:r w:rsidR="00713AF0" w:rsidRPr="004E26C4">
        <w:t xml:space="preserve">också </w:t>
      </w:r>
      <w:r w:rsidR="006C2F71" w:rsidRPr="004E26C4">
        <w:t xml:space="preserve">begäras av behandlande läkare inför ställningstagandet till slutgiltig behandling om </w:t>
      </w:r>
      <w:r w:rsidR="00AB5275" w:rsidRPr="004E26C4">
        <w:t xml:space="preserve">1) </w:t>
      </w:r>
      <w:r w:rsidR="00835C6D" w:rsidRPr="004E26C4">
        <w:t>PAD-svaret</w:t>
      </w:r>
      <w:r w:rsidR="006C2F71" w:rsidRPr="004E26C4">
        <w:t xml:space="preserve"> saknar fullständiga uppgifter som krävs för ställningstagan</w:t>
      </w:r>
      <w:r w:rsidR="00AB5275" w:rsidRPr="004E26C4">
        <w:t xml:space="preserve">de till behandling, </w:t>
      </w:r>
      <w:r w:rsidR="007D1307" w:rsidRPr="004E26C4">
        <w:t xml:space="preserve">2) </w:t>
      </w:r>
      <w:r w:rsidR="00982FB0" w:rsidRPr="004E26C4">
        <w:t xml:space="preserve">fallet primärt diagnostiserats av en patolog som inte har thoraxpatologisk </w:t>
      </w:r>
      <w:r w:rsidR="00893E91" w:rsidRPr="004E26C4">
        <w:t xml:space="preserve">eller cytologisk </w:t>
      </w:r>
      <w:r w:rsidR="00982FB0" w:rsidRPr="004E26C4">
        <w:t>inriktning</w:t>
      </w:r>
      <w:r w:rsidR="007D1307" w:rsidRPr="004E26C4">
        <w:t xml:space="preserve">, eller 3) </w:t>
      </w:r>
      <w:r w:rsidR="00982FB0" w:rsidRPr="004E26C4">
        <w:t xml:space="preserve">patienten önskar </w:t>
      </w:r>
      <w:r w:rsidR="007D1307" w:rsidRPr="004E26C4">
        <w:t xml:space="preserve">en </w:t>
      </w:r>
      <w:r w:rsidR="006C2F71" w:rsidRPr="004E26C4">
        <w:t xml:space="preserve">”second opinion”. </w:t>
      </w:r>
    </w:p>
    <w:p w14:paraId="743A5FAA" w14:textId="77777777" w:rsidR="006C2F71" w:rsidRPr="004E26C4" w:rsidRDefault="006C2F71" w:rsidP="007D1307"/>
    <w:p w14:paraId="7E74EDBF" w14:textId="77777777" w:rsidR="007401CF" w:rsidRPr="004E26C4" w:rsidRDefault="007401CF" w:rsidP="007D1307"/>
    <w:p w14:paraId="66D1B54A" w14:textId="77777777" w:rsidR="00627CB6" w:rsidRPr="0087798B" w:rsidRDefault="00627CB6" w:rsidP="00627CB6">
      <w:pPr>
        <w:rPr>
          <w:b/>
          <w:bCs/>
          <w:szCs w:val="32"/>
        </w:rPr>
      </w:pPr>
      <w:r w:rsidRPr="0087798B">
        <w:rPr>
          <w:b/>
          <w:szCs w:val="32"/>
        </w:rPr>
        <w:t xml:space="preserve">V. </w:t>
      </w:r>
      <w:r w:rsidRPr="0087798B">
        <w:rPr>
          <w:b/>
          <w:bCs/>
          <w:szCs w:val="32"/>
        </w:rPr>
        <w:t>Aktuella provtyper</w:t>
      </w:r>
    </w:p>
    <w:p w14:paraId="1624D04C" w14:textId="77777777" w:rsidR="00627CB6" w:rsidRPr="004E26C4" w:rsidRDefault="00627CB6" w:rsidP="00F24051"/>
    <w:p w14:paraId="1D57A31E" w14:textId="77777777" w:rsidR="009E26E1" w:rsidRPr="004E26C4" w:rsidRDefault="009E26E1" w:rsidP="009E26E1">
      <w:r w:rsidRPr="004E26C4">
        <w:t>De vanligaste provtyperna vid lung</w:t>
      </w:r>
      <w:r w:rsidR="00A86058">
        <w:t>tumörer</w:t>
      </w:r>
      <w:r w:rsidRPr="004E26C4">
        <w:t xml:space="preserve"> framgår nedan (för provtagning från </w:t>
      </w:r>
      <w:proofErr w:type="spellStart"/>
      <w:r w:rsidRPr="004E26C4">
        <w:t>pleura</w:t>
      </w:r>
      <w:proofErr w:type="spellEnd"/>
      <w:r w:rsidRPr="004E26C4">
        <w:t xml:space="preserve">, se KVAST-dokument </w:t>
      </w:r>
      <w:proofErr w:type="spellStart"/>
      <w:r w:rsidRPr="004E26C4">
        <w:t>Pleura</w:t>
      </w:r>
      <w:proofErr w:type="spellEnd"/>
      <w:r w:rsidRPr="004E26C4">
        <w:t xml:space="preserve">). </w:t>
      </w:r>
    </w:p>
    <w:p w14:paraId="46196F85" w14:textId="77777777" w:rsidR="009E26E1" w:rsidRPr="004E26C4" w:rsidRDefault="009E26E1" w:rsidP="00F24051"/>
    <w:p w14:paraId="58D80EF1" w14:textId="77777777" w:rsidR="002E0FB6" w:rsidRPr="004E26C4" w:rsidRDefault="006110F5" w:rsidP="00F24051">
      <w:r w:rsidRPr="004E26C4">
        <w:rPr>
          <w:u w:val="single"/>
        </w:rPr>
        <w:t>Cytologi</w:t>
      </w:r>
      <w:r w:rsidR="002E0FB6" w:rsidRPr="004E26C4">
        <w:t>:</w:t>
      </w:r>
      <w:r w:rsidRPr="004E26C4">
        <w:t xml:space="preserve"> </w:t>
      </w:r>
      <w:r w:rsidR="002E0FB6" w:rsidRPr="004E26C4">
        <w:t>B</w:t>
      </w:r>
      <w:r w:rsidRPr="004E26C4">
        <w:t xml:space="preserve">ronkborste, bronksköljvätska, </w:t>
      </w:r>
      <w:r w:rsidR="000245B8">
        <w:t xml:space="preserve">sugkateter, </w:t>
      </w:r>
      <w:r w:rsidR="002E0FB6" w:rsidRPr="004E26C4">
        <w:t xml:space="preserve">ultraljudsledd </w:t>
      </w:r>
      <w:r w:rsidRPr="004E26C4">
        <w:t xml:space="preserve">finnålspunktion </w:t>
      </w:r>
      <w:r w:rsidR="00DB3ACE" w:rsidRPr="004E26C4">
        <w:t xml:space="preserve">vid </w:t>
      </w:r>
      <w:proofErr w:type="spellStart"/>
      <w:r w:rsidR="00DB3ACE" w:rsidRPr="004E26C4">
        <w:t>skopi</w:t>
      </w:r>
      <w:proofErr w:type="spellEnd"/>
      <w:r w:rsidR="00DB3ACE" w:rsidRPr="004E26C4">
        <w:t xml:space="preserve"> </w:t>
      </w:r>
      <w:r w:rsidRPr="004E26C4">
        <w:t>(</w:t>
      </w:r>
      <w:r w:rsidR="002E0FB6" w:rsidRPr="004E26C4">
        <w:t xml:space="preserve">EBUS/EUS), </w:t>
      </w:r>
      <w:proofErr w:type="spellStart"/>
      <w:r w:rsidRPr="004E26C4">
        <w:t>transthorakal</w:t>
      </w:r>
      <w:proofErr w:type="spellEnd"/>
      <w:r w:rsidR="002E0FB6" w:rsidRPr="004E26C4">
        <w:t xml:space="preserve"> finnålspunktion</w:t>
      </w:r>
      <w:r w:rsidRPr="004E26C4">
        <w:t xml:space="preserve">, </w:t>
      </w:r>
      <w:proofErr w:type="spellStart"/>
      <w:r w:rsidR="002E0FB6" w:rsidRPr="004E26C4">
        <w:t>sputum</w:t>
      </w:r>
      <w:proofErr w:type="spellEnd"/>
      <w:r w:rsidR="002E0FB6" w:rsidRPr="004E26C4">
        <w:t xml:space="preserve">. </w:t>
      </w:r>
    </w:p>
    <w:p w14:paraId="73C21448" w14:textId="77777777" w:rsidR="00E57B23" w:rsidRPr="004E26C4" w:rsidRDefault="00E57B23" w:rsidP="00F24051"/>
    <w:p w14:paraId="7790FB19" w14:textId="77777777" w:rsidR="006110F5" w:rsidRPr="004E26C4" w:rsidRDefault="006110F5" w:rsidP="00F24051">
      <w:r w:rsidRPr="004E26C4">
        <w:rPr>
          <w:u w:val="single"/>
        </w:rPr>
        <w:t>Biopsi</w:t>
      </w:r>
      <w:r w:rsidR="002E0FB6" w:rsidRPr="004E26C4">
        <w:t>: B</w:t>
      </w:r>
      <w:r w:rsidRPr="004E26C4">
        <w:t>ronkbiopsi (tång</w:t>
      </w:r>
      <w:r w:rsidR="000102D9" w:rsidRPr="004E26C4">
        <w:t>-</w:t>
      </w:r>
      <w:r w:rsidRPr="004E26C4">
        <w:t xml:space="preserve"> eller </w:t>
      </w:r>
      <w:proofErr w:type="spellStart"/>
      <w:r w:rsidRPr="004E26C4">
        <w:t>kryo</w:t>
      </w:r>
      <w:r w:rsidR="000102D9" w:rsidRPr="004E26C4">
        <w:t>biopsi</w:t>
      </w:r>
      <w:proofErr w:type="spellEnd"/>
      <w:r w:rsidRPr="004E26C4">
        <w:t>),</w:t>
      </w:r>
      <w:r w:rsidR="00DB3ACE" w:rsidRPr="004E26C4">
        <w:t xml:space="preserve"> </w:t>
      </w:r>
      <w:proofErr w:type="spellStart"/>
      <w:r w:rsidR="00DB3ACE" w:rsidRPr="004E26C4">
        <w:t>transthorakal</w:t>
      </w:r>
      <w:proofErr w:type="spellEnd"/>
      <w:r w:rsidR="00DB3ACE" w:rsidRPr="004E26C4">
        <w:t xml:space="preserve"> mellannålsbiopsi. </w:t>
      </w:r>
    </w:p>
    <w:p w14:paraId="0FFDF27C" w14:textId="77777777" w:rsidR="00E57B23" w:rsidRPr="004E26C4" w:rsidRDefault="00E57B23" w:rsidP="00F24051"/>
    <w:p w14:paraId="1C4C3107" w14:textId="77777777" w:rsidR="006110F5" w:rsidRPr="004E26C4" w:rsidRDefault="006110F5" w:rsidP="00F24051">
      <w:proofErr w:type="spellStart"/>
      <w:r w:rsidRPr="004E26C4">
        <w:rPr>
          <w:u w:val="single"/>
        </w:rPr>
        <w:t>Resektat</w:t>
      </w:r>
      <w:proofErr w:type="spellEnd"/>
      <w:r w:rsidR="00DB3ACE" w:rsidRPr="004E26C4">
        <w:t>:</w:t>
      </w:r>
      <w:r w:rsidRPr="004E26C4">
        <w:t xml:space="preserve"> </w:t>
      </w:r>
      <w:r w:rsidR="00DB3ACE" w:rsidRPr="004E26C4">
        <w:t>K</w:t>
      </w:r>
      <w:r w:rsidRPr="004E26C4">
        <w:t xml:space="preserve">ilexcision, segmentresektion, </w:t>
      </w:r>
      <w:proofErr w:type="spellStart"/>
      <w:r w:rsidRPr="004E26C4">
        <w:t>lob</w:t>
      </w:r>
      <w:r w:rsidR="00DB3ACE" w:rsidRPr="004E26C4">
        <w:t>ektomi</w:t>
      </w:r>
      <w:proofErr w:type="spellEnd"/>
      <w:r w:rsidR="00DB3ACE" w:rsidRPr="004E26C4">
        <w:t xml:space="preserve">, </w:t>
      </w:r>
      <w:proofErr w:type="spellStart"/>
      <w:r w:rsidR="00DB3ACE" w:rsidRPr="004E26C4">
        <w:t>bilobektomi</w:t>
      </w:r>
      <w:proofErr w:type="spellEnd"/>
      <w:r w:rsidR="00DB3ACE" w:rsidRPr="004E26C4">
        <w:t xml:space="preserve">, </w:t>
      </w:r>
      <w:proofErr w:type="spellStart"/>
      <w:r w:rsidR="00DB3ACE" w:rsidRPr="004E26C4">
        <w:t>pulmektomi</w:t>
      </w:r>
      <w:proofErr w:type="spellEnd"/>
      <w:r w:rsidR="00DB3ACE" w:rsidRPr="004E26C4">
        <w:t xml:space="preserve">. </w:t>
      </w:r>
    </w:p>
    <w:p w14:paraId="320192F0" w14:textId="77777777" w:rsidR="00F44956" w:rsidRPr="004E26C4" w:rsidRDefault="00F44956" w:rsidP="00F24051"/>
    <w:p w14:paraId="016EE047" w14:textId="77777777" w:rsidR="00627CB6" w:rsidRPr="004E26C4" w:rsidRDefault="00627CB6" w:rsidP="00F24051"/>
    <w:p w14:paraId="159EA42A" w14:textId="77777777" w:rsidR="00F24051" w:rsidRPr="0087798B" w:rsidRDefault="00627CB6" w:rsidP="00F24051">
      <w:pPr>
        <w:rPr>
          <w:b/>
          <w:szCs w:val="32"/>
        </w:rPr>
      </w:pPr>
      <w:r w:rsidRPr="0087798B">
        <w:rPr>
          <w:b/>
          <w:szCs w:val="32"/>
        </w:rPr>
        <w:t>V</w:t>
      </w:r>
      <w:r w:rsidR="0087798B" w:rsidRPr="0087798B">
        <w:rPr>
          <w:b/>
          <w:szCs w:val="32"/>
        </w:rPr>
        <w:t>I</w:t>
      </w:r>
      <w:r w:rsidR="00F24051" w:rsidRPr="0087798B">
        <w:rPr>
          <w:b/>
          <w:szCs w:val="32"/>
        </w:rPr>
        <w:t xml:space="preserve">. Anvisningar för </w:t>
      </w:r>
      <w:r w:rsidR="007401CF" w:rsidRPr="0087798B">
        <w:rPr>
          <w:b/>
          <w:szCs w:val="32"/>
        </w:rPr>
        <w:t>provtagarens hantering av prover</w:t>
      </w:r>
      <w:r w:rsidR="00F24051" w:rsidRPr="0087798B">
        <w:rPr>
          <w:b/>
          <w:szCs w:val="32"/>
        </w:rPr>
        <w:t xml:space="preserve"> </w:t>
      </w:r>
    </w:p>
    <w:p w14:paraId="020CA4B9" w14:textId="77777777" w:rsidR="00F24051" w:rsidRPr="00556AC8" w:rsidRDefault="00F24051" w:rsidP="00F24051"/>
    <w:p w14:paraId="3A17F46F" w14:textId="73E9FB95" w:rsidR="0075488F" w:rsidRPr="00556AC8" w:rsidRDefault="0015508F" w:rsidP="00F24051">
      <w:r w:rsidRPr="00556AC8">
        <w:t>Oavsett typ av prov (</w:t>
      </w:r>
      <w:r w:rsidR="00E809FD">
        <w:t>biopsi/</w:t>
      </w:r>
      <w:r w:rsidRPr="00556AC8">
        <w:t>cytologi</w:t>
      </w:r>
      <w:r w:rsidR="00E809FD">
        <w:t>/</w:t>
      </w:r>
      <w:proofErr w:type="spellStart"/>
      <w:r w:rsidRPr="00556AC8">
        <w:t>resektat</w:t>
      </w:r>
      <w:proofErr w:type="spellEnd"/>
      <w:r w:rsidRPr="00556AC8">
        <w:t xml:space="preserve">) ska provmaterialet hanteras på så sätt att </w:t>
      </w:r>
      <w:r w:rsidR="00FC0DF8" w:rsidRPr="00556AC8">
        <w:t xml:space="preserve">både </w:t>
      </w:r>
      <w:proofErr w:type="spellStart"/>
      <w:r w:rsidRPr="00556AC8">
        <w:t>immunhistokemisk</w:t>
      </w:r>
      <w:proofErr w:type="spellEnd"/>
      <w:r w:rsidRPr="00556AC8">
        <w:t xml:space="preserve"> färgning och molekylär</w:t>
      </w:r>
      <w:r w:rsidR="00C371B6">
        <w:t>patologisk</w:t>
      </w:r>
      <w:r w:rsidRPr="00556AC8">
        <w:t xml:space="preserve"> analys kan utföras. </w:t>
      </w:r>
    </w:p>
    <w:p w14:paraId="44091065" w14:textId="77777777" w:rsidR="0075488F" w:rsidRPr="00556AC8" w:rsidRDefault="0075488F" w:rsidP="00F24051"/>
    <w:p w14:paraId="2AC6BF1F" w14:textId="4C8F044F" w:rsidR="0066339C" w:rsidRDefault="0025677D" w:rsidP="0066339C">
      <w:r w:rsidRPr="00556AC8">
        <w:t xml:space="preserve">Då provmaterialet ofta är begränsat </w:t>
      </w:r>
      <w:r w:rsidR="0087798B">
        <w:t>v</w:t>
      </w:r>
      <w:r w:rsidR="00556AC8" w:rsidRPr="00556AC8">
        <w:t>i</w:t>
      </w:r>
      <w:r w:rsidR="0087798B">
        <w:t>d</w:t>
      </w:r>
      <w:r w:rsidR="00556AC8" w:rsidRPr="00556AC8">
        <w:t xml:space="preserve"> utredning av lungcancer </w:t>
      </w:r>
      <w:r w:rsidRPr="00556AC8">
        <w:t>rekommenderas ett nära samarbete mellan remitterande kliniker och patologavdelningen för att upparbeta lokalt fungerande rutiner för provtagning</w:t>
      </w:r>
      <w:r w:rsidR="00763DF3">
        <w:t>/provhantering</w:t>
      </w:r>
      <w:r w:rsidRPr="00556AC8">
        <w:t xml:space="preserve"> och för att öka andelen fall med tillräckligt utbyte </w:t>
      </w:r>
      <w:r w:rsidR="00CF241B">
        <w:t>för diagnostik</w:t>
      </w:r>
      <w:r w:rsidR="007008A1">
        <w:t>/klassifikation</w:t>
      </w:r>
      <w:r w:rsidR="00CF241B">
        <w:t xml:space="preserve"> inkl. erforderliga </w:t>
      </w:r>
      <w:r w:rsidR="007008A1">
        <w:t>tilläggs</w:t>
      </w:r>
      <w:r w:rsidR="00CF241B">
        <w:t>analyser</w:t>
      </w:r>
      <w:r w:rsidR="00360CE2">
        <w:t xml:space="preserve">. Åtgärder som kan underlätta för </w:t>
      </w:r>
      <w:r w:rsidR="007008A1">
        <w:t xml:space="preserve">förbättrad provkvalitet </w:t>
      </w:r>
      <w:r w:rsidR="0066339C">
        <w:t>inkluderar</w:t>
      </w:r>
      <w:r w:rsidR="007008A1">
        <w:t xml:space="preserve"> </w:t>
      </w:r>
      <w:r w:rsidR="00556AC8" w:rsidRPr="00556AC8">
        <w:t xml:space="preserve">systematisk återkoppling till </w:t>
      </w:r>
      <w:r w:rsidR="00591BC8">
        <w:t xml:space="preserve">lungläkare eller radiolog som utför provtagning </w:t>
      </w:r>
      <w:r w:rsidR="0066339C">
        <w:t xml:space="preserve">genom att patolog regelmässigt beskriver provets sammansättning, representativitet och kvalitet i PAD-svaret samt att kopia av PAD-svar sänds till radiolog som utför nålbiopsi. Ett alternativ är makrofotografering (biopsier) eller </w:t>
      </w:r>
      <w:proofErr w:type="spellStart"/>
      <w:r w:rsidR="0066339C">
        <w:t>inscanning</w:t>
      </w:r>
      <w:proofErr w:type="spellEnd"/>
      <w:r w:rsidR="0066339C">
        <w:t xml:space="preserve"> av prov (biopsier eller cytologi) som provtagare sedan får ta del av. Ytterligare ett sätt är </w:t>
      </w:r>
      <w:r w:rsidR="0066339C" w:rsidRPr="00556AC8">
        <w:t xml:space="preserve">s.k. rapid on-site </w:t>
      </w:r>
      <w:proofErr w:type="spellStart"/>
      <w:r w:rsidR="0066339C" w:rsidRPr="00556AC8">
        <w:t>evaluation</w:t>
      </w:r>
      <w:proofErr w:type="spellEnd"/>
      <w:r w:rsidR="0066339C" w:rsidRPr="00556AC8">
        <w:t xml:space="preserve"> (ROSE)</w:t>
      </w:r>
      <w:r w:rsidR="0066339C">
        <w:t xml:space="preserve"> där provtagaren själv</w:t>
      </w:r>
      <w:r w:rsidR="00AC3C66">
        <w:t xml:space="preserve"> eller </w:t>
      </w:r>
      <w:r w:rsidR="0066339C">
        <w:t>patolog</w:t>
      </w:r>
      <w:r w:rsidR="00AC3C66">
        <w:t>/</w:t>
      </w:r>
      <w:proofErr w:type="spellStart"/>
      <w:r w:rsidR="0066339C">
        <w:t>cytodiagnostiker</w:t>
      </w:r>
      <w:proofErr w:type="spellEnd"/>
      <w:r w:rsidR="0066339C">
        <w:t xml:space="preserve"> </w:t>
      </w:r>
      <w:r w:rsidR="00AC3C66">
        <w:t xml:space="preserve">(på plats eller via länk) </w:t>
      </w:r>
      <w:r w:rsidR="0066339C">
        <w:t xml:space="preserve">i samband med provtagningen </w:t>
      </w:r>
      <w:r w:rsidR="0066339C" w:rsidRPr="00556AC8">
        <w:t>bedömer utbyte</w:t>
      </w:r>
      <w:r w:rsidR="0066339C">
        <w:t xml:space="preserve">t, </w:t>
      </w:r>
      <w:proofErr w:type="spellStart"/>
      <w:r w:rsidR="0066339C">
        <w:t>alikvoterar</w:t>
      </w:r>
      <w:proofErr w:type="spellEnd"/>
      <w:r w:rsidR="0066339C">
        <w:t xml:space="preserve"> provet och gör en preliminärbedömning av representativitet och eventuellt diagnos.</w:t>
      </w:r>
    </w:p>
    <w:p w14:paraId="259EC63B" w14:textId="77777777" w:rsidR="0025677D" w:rsidRPr="00F54D3F" w:rsidRDefault="0025677D" w:rsidP="00F24051"/>
    <w:p w14:paraId="5727813A" w14:textId="77777777" w:rsidR="00B207B8" w:rsidRPr="00F54D3F" w:rsidRDefault="00FC0DF8" w:rsidP="00F24051">
      <w:r w:rsidRPr="00F54D3F">
        <w:rPr>
          <w:u w:val="single"/>
        </w:rPr>
        <w:t>Cytologi</w:t>
      </w:r>
      <w:r w:rsidRPr="00F54D3F">
        <w:t xml:space="preserve">: </w:t>
      </w:r>
      <w:r w:rsidR="0054711C" w:rsidRPr="00F54D3F">
        <w:t xml:space="preserve">Hantering av cytologiskt material måste </w:t>
      </w:r>
      <w:r w:rsidR="00FC2434" w:rsidRPr="00F54D3F">
        <w:t xml:space="preserve">till del </w:t>
      </w:r>
      <w:r w:rsidR="0054711C" w:rsidRPr="00F54D3F">
        <w:t>styras av l</w:t>
      </w:r>
      <w:r w:rsidR="00FC2434" w:rsidRPr="00F54D3F">
        <w:t xml:space="preserve">okala </w:t>
      </w:r>
      <w:r w:rsidR="00B207B8" w:rsidRPr="00F54D3F">
        <w:t xml:space="preserve">rutiner </w:t>
      </w:r>
      <w:r w:rsidR="002E39E2" w:rsidRPr="00F54D3F">
        <w:t xml:space="preserve">upparbetade av </w:t>
      </w:r>
      <w:r w:rsidR="0054711C" w:rsidRPr="00F54D3F">
        <w:t xml:space="preserve">provtagare och patologavdelning då </w:t>
      </w:r>
      <w:r w:rsidR="009302C9" w:rsidRPr="00F54D3F">
        <w:t>analyser (</w:t>
      </w:r>
      <w:r w:rsidR="0054711C" w:rsidRPr="00F54D3F">
        <w:t xml:space="preserve">som </w:t>
      </w:r>
      <w:proofErr w:type="spellStart"/>
      <w:r w:rsidR="00B207B8" w:rsidRPr="00F54D3F">
        <w:t>immunhistokemi</w:t>
      </w:r>
      <w:r w:rsidR="009302C9" w:rsidRPr="00F54D3F">
        <w:t>sk</w:t>
      </w:r>
      <w:proofErr w:type="spellEnd"/>
      <w:r w:rsidR="009302C9" w:rsidRPr="00F54D3F">
        <w:t xml:space="preserve"> färgning)</w:t>
      </w:r>
      <w:r w:rsidR="00B207B8" w:rsidRPr="00F54D3F">
        <w:t xml:space="preserve"> </w:t>
      </w:r>
      <w:r w:rsidR="008228A2" w:rsidRPr="00F54D3F">
        <w:t xml:space="preserve">ibland behöver </w:t>
      </w:r>
      <w:r w:rsidR="00B207B8" w:rsidRPr="00F54D3F">
        <w:t>optimeras efter typ av fixering/</w:t>
      </w:r>
      <w:r w:rsidR="0054711C" w:rsidRPr="00F54D3F">
        <w:t>preparering</w:t>
      </w:r>
      <w:r w:rsidR="000675E2" w:rsidRPr="00F54D3F">
        <w:t xml:space="preserve"> och då </w:t>
      </w:r>
      <w:r w:rsidR="0054711C" w:rsidRPr="00F54D3F">
        <w:t xml:space="preserve">tekniska möjligheter och </w:t>
      </w:r>
      <w:r w:rsidR="00B207B8" w:rsidRPr="00F54D3F">
        <w:t xml:space="preserve">vana att arbeta med olika prepareringar </w:t>
      </w:r>
      <w:r w:rsidR="00064AC9" w:rsidRPr="00F54D3F">
        <w:t xml:space="preserve">kan </w:t>
      </w:r>
      <w:r w:rsidR="0054711C" w:rsidRPr="00F54D3F">
        <w:t>skilja mellan olika patologavdelningar</w:t>
      </w:r>
      <w:r w:rsidR="00A14D98" w:rsidRPr="00F54D3F">
        <w:t xml:space="preserve">. </w:t>
      </w:r>
    </w:p>
    <w:p w14:paraId="219565F7" w14:textId="77777777" w:rsidR="0054711C" w:rsidRPr="00F54D3F" w:rsidRDefault="0054711C" w:rsidP="00F24051"/>
    <w:p w14:paraId="7B756AAD" w14:textId="26EA7059" w:rsidR="0026455F" w:rsidRPr="00F54D3F" w:rsidRDefault="00FD162C" w:rsidP="00523A4D">
      <w:r w:rsidRPr="00F54D3F">
        <w:t xml:space="preserve">I grunden </w:t>
      </w:r>
      <w:r w:rsidR="00523A4D" w:rsidRPr="00F54D3F">
        <w:t xml:space="preserve">används </w:t>
      </w:r>
      <w:r w:rsidRPr="00F54D3F">
        <w:t>direktutstryk och vätske</w:t>
      </w:r>
      <w:r w:rsidR="00523A4D" w:rsidRPr="00F54D3F">
        <w:t xml:space="preserve">baserad cytologi vid cytologisk provtagning. </w:t>
      </w:r>
      <w:r w:rsidRPr="00F54D3F">
        <w:t>Direktutstryk av cytologiskt material på glas lufttorkas före fixering eller spritfixeras direkt</w:t>
      </w:r>
      <w:r w:rsidR="00026A62" w:rsidRPr="00F54D3F">
        <w:t>, och glasen ska märkas med vald metod (metod styr möjliga val av konventionella färgningar)</w:t>
      </w:r>
      <w:r w:rsidR="00523A4D" w:rsidRPr="00F54D3F">
        <w:t>. Vid v</w:t>
      </w:r>
      <w:r w:rsidR="00B207B8" w:rsidRPr="00F54D3F">
        <w:t xml:space="preserve">ätskebaserad cytologi </w:t>
      </w:r>
      <w:r w:rsidR="008228A2" w:rsidRPr="00F54D3F">
        <w:t xml:space="preserve">tillsätts cellmaterialet i någon </w:t>
      </w:r>
      <w:r w:rsidR="00B207B8" w:rsidRPr="00F54D3F">
        <w:t>metanol-/etanolinnehållande lösning (</w:t>
      </w:r>
      <w:proofErr w:type="spellStart"/>
      <w:r w:rsidR="008228A2" w:rsidRPr="00F54D3F">
        <w:t>CytoLyt</w:t>
      </w:r>
      <w:proofErr w:type="spellEnd"/>
      <w:r w:rsidR="008228A2" w:rsidRPr="00F54D3F">
        <w:t xml:space="preserve">, </w:t>
      </w:r>
      <w:proofErr w:type="spellStart"/>
      <w:r w:rsidR="008228A2" w:rsidRPr="00F54D3F">
        <w:t>PreservCyt</w:t>
      </w:r>
      <w:proofErr w:type="spellEnd"/>
      <w:r w:rsidR="008228A2" w:rsidRPr="00F54D3F">
        <w:t xml:space="preserve">, </w:t>
      </w:r>
      <w:proofErr w:type="spellStart"/>
      <w:r w:rsidR="008228A2" w:rsidRPr="00F54D3F">
        <w:t>CytoRich</w:t>
      </w:r>
      <w:proofErr w:type="spellEnd"/>
      <w:r w:rsidR="008228A2" w:rsidRPr="00F54D3F">
        <w:t xml:space="preserve"> </w:t>
      </w:r>
      <w:proofErr w:type="gramStart"/>
      <w:r w:rsidR="008228A2" w:rsidRPr="00F54D3F">
        <w:t>m.fl.</w:t>
      </w:r>
      <w:proofErr w:type="gramEnd"/>
      <w:r w:rsidR="008228A2" w:rsidRPr="00F54D3F">
        <w:t xml:space="preserve">). Hanks lösning är en annan vätska som fungerar väl för </w:t>
      </w:r>
      <w:proofErr w:type="spellStart"/>
      <w:r w:rsidR="008228A2" w:rsidRPr="00F54D3F">
        <w:t>flödescytometri</w:t>
      </w:r>
      <w:proofErr w:type="spellEnd"/>
      <w:r w:rsidR="008228A2" w:rsidRPr="00F54D3F">
        <w:t xml:space="preserve">, vilket rekommenderas vid lymfomfrågeställning. </w:t>
      </w:r>
      <w:r w:rsidR="005D6B80" w:rsidRPr="00F54D3F">
        <w:t xml:space="preserve">Cytologimaterialet kan </w:t>
      </w:r>
      <w:r w:rsidR="005D6B80" w:rsidRPr="00F54D3F">
        <w:lastRenderedPageBreak/>
        <w:t>också tillsättas i koksalt</w:t>
      </w:r>
      <w:r w:rsidR="00EC2A73">
        <w:t xml:space="preserve"> (PBS fungerar </w:t>
      </w:r>
      <w:r w:rsidR="0089778C">
        <w:t xml:space="preserve">likaså </w:t>
      </w:r>
      <w:r w:rsidR="00EC2A73">
        <w:t xml:space="preserve">för </w:t>
      </w:r>
      <w:proofErr w:type="spellStart"/>
      <w:r w:rsidR="00EC2A73">
        <w:t>flödescytometri</w:t>
      </w:r>
      <w:proofErr w:type="spellEnd"/>
      <w:r w:rsidR="00EC2A73">
        <w:t>)</w:t>
      </w:r>
      <w:r w:rsidR="0070581B">
        <w:t xml:space="preserve">, </w:t>
      </w:r>
      <w:proofErr w:type="spellStart"/>
      <w:r w:rsidR="00100792">
        <w:t>norm</w:t>
      </w:r>
      <w:r w:rsidR="0070581B">
        <w:t>osmolär</w:t>
      </w:r>
      <w:proofErr w:type="spellEnd"/>
      <w:r w:rsidR="0070581B">
        <w:t xml:space="preserve"> BSA</w:t>
      </w:r>
      <w:r w:rsidR="005D6B80" w:rsidRPr="00F54D3F">
        <w:t xml:space="preserve"> eller formalin. </w:t>
      </w:r>
      <w:r w:rsidR="00413276">
        <w:t xml:space="preserve">Materialets hållbarhet i koksalt är begränsad, och provet bör då så snart som möjligt skickas till patologavdelning för vidare omhändertagande. </w:t>
      </w:r>
    </w:p>
    <w:p w14:paraId="628A66A8" w14:textId="77777777" w:rsidR="0026455F" w:rsidRPr="00F54D3F" w:rsidRDefault="0026455F" w:rsidP="00523A4D"/>
    <w:p w14:paraId="729125F3" w14:textId="77777777" w:rsidR="00523A4D" w:rsidRDefault="00B207B8" w:rsidP="00523A4D">
      <w:r w:rsidRPr="00F54D3F">
        <w:t xml:space="preserve">Normalt </w:t>
      </w:r>
      <w:r w:rsidR="006B628E" w:rsidRPr="00F54D3F">
        <w:t>är</w:t>
      </w:r>
      <w:r w:rsidRPr="00F54D3F">
        <w:t xml:space="preserve"> två bra utstryksglas </w:t>
      </w:r>
      <w:r w:rsidR="006B628E" w:rsidRPr="00F54D3F">
        <w:t xml:space="preserve">lämpligt </w:t>
      </w:r>
      <w:r w:rsidRPr="00F54D3F">
        <w:t xml:space="preserve">och därefter </w:t>
      </w:r>
      <w:r w:rsidR="006B628E" w:rsidRPr="00F54D3F">
        <w:t>övrigt material till vätskebaserad cytologi</w:t>
      </w:r>
      <w:r w:rsidR="005D6B80" w:rsidRPr="00F54D3F">
        <w:t>/koksalt/formalin</w:t>
      </w:r>
      <w:r w:rsidR="006B628E" w:rsidRPr="00F54D3F">
        <w:t xml:space="preserve">. </w:t>
      </w:r>
      <w:r w:rsidR="005A713F" w:rsidRPr="00F54D3F">
        <w:t>Vid provtagning är det o</w:t>
      </w:r>
      <w:r w:rsidR="0054711C" w:rsidRPr="00F54D3F">
        <w:t xml:space="preserve">fta </w:t>
      </w:r>
      <w:r w:rsidR="005A713F" w:rsidRPr="00F54D3F">
        <w:t xml:space="preserve">relativt </w:t>
      </w:r>
      <w:r w:rsidR="0054711C" w:rsidRPr="00F54D3F">
        <w:t xml:space="preserve">enkelt med upprepad borstning eller </w:t>
      </w:r>
      <w:r w:rsidR="006B628E" w:rsidRPr="00F54D3F">
        <w:t xml:space="preserve">upprepad </w:t>
      </w:r>
      <w:r w:rsidR="0054711C" w:rsidRPr="00F54D3F">
        <w:t xml:space="preserve">aspiration vid finnålspunktion </w:t>
      </w:r>
      <w:r w:rsidR="006B628E" w:rsidRPr="00F54D3F">
        <w:t>(</w:t>
      </w:r>
      <w:r w:rsidR="008327A6" w:rsidRPr="00F54D3F">
        <w:t>E</w:t>
      </w:r>
      <w:r w:rsidR="006B628E" w:rsidRPr="00F54D3F">
        <w:t>BUS</w:t>
      </w:r>
      <w:r w:rsidR="008327A6" w:rsidRPr="00F54D3F">
        <w:t xml:space="preserve"> mm</w:t>
      </w:r>
      <w:r w:rsidR="006B628E" w:rsidRPr="00F54D3F">
        <w:t>), och man b</w:t>
      </w:r>
      <w:r w:rsidR="005A713F" w:rsidRPr="00F54D3F">
        <w:t xml:space="preserve">ör eftersträva rikligt material till </w:t>
      </w:r>
      <w:r w:rsidR="009C2A6A" w:rsidRPr="00F54D3F">
        <w:t xml:space="preserve">vätskebaserad cytologi/koksalt/formalin </w:t>
      </w:r>
      <w:r w:rsidR="00523A4D" w:rsidRPr="00F54D3F">
        <w:t>(</w:t>
      </w:r>
      <w:r w:rsidR="00F25798" w:rsidRPr="00F54D3F">
        <w:t xml:space="preserve">idealt minst </w:t>
      </w:r>
      <w:proofErr w:type="gramStart"/>
      <w:r w:rsidR="00F25798" w:rsidRPr="00F54D3F">
        <w:t>4-</w:t>
      </w:r>
      <w:r w:rsidR="00250B76" w:rsidRPr="00F54D3F">
        <w:t>5</w:t>
      </w:r>
      <w:proofErr w:type="gramEnd"/>
      <w:r w:rsidR="00250B76" w:rsidRPr="00F54D3F">
        <w:t xml:space="preserve"> </w:t>
      </w:r>
      <w:r w:rsidR="006B628E" w:rsidRPr="00F54D3F">
        <w:t>borstningar/aspirationer). Vid mer beg</w:t>
      </w:r>
      <w:r w:rsidR="00523A4D" w:rsidRPr="00F54D3F">
        <w:t>ränsad</w:t>
      </w:r>
      <w:r w:rsidR="006B628E" w:rsidRPr="00F54D3F">
        <w:t>e</w:t>
      </w:r>
      <w:r w:rsidR="00523A4D" w:rsidRPr="00F54D3F">
        <w:t xml:space="preserve"> provtagningsmöjlighet</w:t>
      </w:r>
      <w:r w:rsidR="006B628E" w:rsidRPr="00F54D3F">
        <w:t>er</w:t>
      </w:r>
      <w:r w:rsidR="00523A4D" w:rsidRPr="00F54D3F">
        <w:t xml:space="preserve"> </w:t>
      </w:r>
      <w:r w:rsidR="006B628E" w:rsidRPr="00F54D3F">
        <w:t xml:space="preserve">bör </w:t>
      </w:r>
      <w:r w:rsidR="009C2A6A" w:rsidRPr="00F54D3F">
        <w:t xml:space="preserve">vätskebaserad cytologi/koksalt/formalin </w:t>
      </w:r>
      <w:r w:rsidR="0026455F" w:rsidRPr="00F54D3F">
        <w:t xml:space="preserve">oftast </w:t>
      </w:r>
      <w:r w:rsidR="00523A4D" w:rsidRPr="00F54D3F">
        <w:t>prio</w:t>
      </w:r>
      <w:r w:rsidR="006B628E" w:rsidRPr="00F54D3F">
        <w:t xml:space="preserve">riteras eftersom de diagnostiska valmöjligheterna är större från dessa prepareringar. </w:t>
      </w:r>
    </w:p>
    <w:p w14:paraId="4569E333" w14:textId="77777777" w:rsidR="00FC0DF8" w:rsidRPr="00556AC8" w:rsidRDefault="00FC0DF8" w:rsidP="00F24051"/>
    <w:p w14:paraId="0A3DE230" w14:textId="77777777" w:rsidR="00FC0DF8" w:rsidRPr="00662A3B" w:rsidRDefault="00FC0DF8" w:rsidP="00F24051">
      <w:r w:rsidRPr="00786F25">
        <w:rPr>
          <w:u w:val="single"/>
        </w:rPr>
        <w:t>Biopsi</w:t>
      </w:r>
      <w:r w:rsidRPr="00556AC8">
        <w:t>: Biopsi</w:t>
      </w:r>
      <w:r w:rsidR="00344C29" w:rsidRPr="00556AC8">
        <w:t>er</w:t>
      </w:r>
      <w:r w:rsidRPr="00556AC8">
        <w:t xml:space="preserve"> </w:t>
      </w:r>
      <w:r w:rsidR="00344C29" w:rsidRPr="00556AC8">
        <w:t xml:space="preserve">bör skickas i </w:t>
      </w:r>
      <w:r w:rsidR="00D031E8" w:rsidRPr="00556AC8">
        <w:t>o</w:t>
      </w:r>
      <w:r w:rsidR="00344C29" w:rsidRPr="00556AC8">
        <w:t xml:space="preserve">färgad </w:t>
      </w:r>
      <w:r w:rsidR="003302F4">
        <w:t>pH-</w:t>
      </w:r>
      <w:r w:rsidR="00344C29" w:rsidRPr="00556AC8">
        <w:t>neutra</w:t>
      </w:r>
      <w:r w:rsidR="00843E6B">
        <w:t>l</w:t>
      </w:r>
      <w:r w:rsidR="00D031E8" w:rsidRPr="00556AC8">
        <w:t xml:space="preserve"> </w:t>
      </w:r>
      <w:r w:rsidR="00344C29" w:rsidRPr="00556AC8">
        <w:t>buffrad 4%-</w:t>
      </w:r>
      <w:proofErr w:type="spellStart"/>
      <w:r w:rsidR="00344C29" w:rsidRPr="00556AC8">
        <w:t>ig</w:t>
      </w:r>
      <w:proofErr w:type="spellEnd"/>
      <w:r w:rsidR="00344C29" w:rsidRPr="00556AC8">
        <w:t xml:space="preserve"> formaldehydlösning (motsvarar </w:t>
      </w:r>
      <w:r w:rsidR="00D031E8" w:rsidRPr="00556AC8">
        <w:t>10%-</w:t>
      </w:r>
      <w:proofErr w:type="spellStart"/>
      <w:r w:rsidR="00D031E8" w:rsidRPr="00556AC8">
        <w:t>ig</w:t>
      </w:r>
      <w:proofErr w:type="spellEnd"/>
      <w:r w:rsidR="00D031E8" w:rsidRPr="00556AC8">
        <w:t xml:space="preserve"> formalin). För starkt eller för svagt formalin kan påverka </w:t>
      </w:r>
      <w:r w:rsidR="0025677D" w:rsidRPr="00556AC8">
        <w:t xml:space="preserve">resultatet av </w:t>
      </w:r>
      <w:r w:rsidR="00D031E8" w:rsidRPr="00556AC8">
        <w:t>vissa analyser, vilket f</w:t>
      </w:r>
      <w:r w:rsidR="00344C29" w:rsidRPr="00556AC8">
        <w:t xml:space="preserve">ärgat formalin, som ibland används för att små preparat ska synas bättre på patologavdelningen, möjligen </w:t>
      </w:r>
      <w:r w:rsidR="0025677D" w:rsidRPr="00556AC8">
        <w:t>också kan</w:t>
      </w:r>
      <w:r w:rsidR="00B92197">
        <w:t xml:space="preserve"> göra</w:t>
      </w:r>
      <w:r w:rsidR="0025677D" w:rsidRPr="00556AC8">
        <w:t>.</w:t>
      </w:r>
      <w:r w:rsidR="00D031E8" w:rsidRPr="00556AC8">
        <w:t xml:space="preserve"> </w:t>
      </w:r>
      <w:r w:rsidR="000245B8">
        <w:t>Vid bronkoskopi bör idealt minst 5 biopsier tas, och v</w:t>
      </w:r>
      <w:r w:rsidR="00B33507">
        <w:t xml:space="preserve">id perkutan provtagning med </w:t>
      </w:r>
      <w:proofErr w:type="spellStart"/>
      <w:r w:rsidR="00B33507">
        <w:t>mellannål</w:t>
      </w:r>
      <w:proofErr w:type="spellEnd"/>
      <w:r w:rsidR="00B33507">
        <w:t xml:space="preserve"> </w:t>
      </w:r>
      <w:r w:rsidR="00B33507" w:rsidRPr="00662A3B">
        <w:t xml:space="preserve">idealt minst </w:t>
      </w:r>
      <w:proofErr w:type="gramStart"/>
      <w:r w:rsidR="00B33507" w:rsidRPr="00662A3B">
        <w:t>3-4</w:t>
      </w:r>
      <w:proofErr w:type="gramEnd"/>
      <w:r w:rsidR="00B33507" w:rsidRPr="00662A3B">
        <w:t xml:space="preserve"> biopsier. </w:t>
      </w:r>
    </w:p>
    <w:p w14:paraId="031B09EF" w14:textId="77777777" w:rsidR="00344C29" w:rsidRPr="00556AC8" w:rsidRDefault="00344C29" w:rsidP="00F24051"/>
    <w:p w14:paraId="3F58B5AB" w14:textId="26209C7D" w:rsidR="0015508F" w:rsidRPr="00556AC8" w:rsidRDefault="00FC0DF8" w:rsidP="00F24051">
      <w:proofErr w:type="spellStart"/>
      <w:r w:rsidRPr="00786F25">
        <w:rPr>
          <w:u w:val="single"/>
        </w:rPr>
        <w:t>Resektat</w:t>
      </w:r>
      <w:proofErr w:type="spellEnd"/>
      <w:r w:rsidRPr="00556AC8">
        <w:t xml:space="preserve">: </w:t>
      </w:r>
      <w:proofErr w:type="spellStart"/>
      <w:r w:rsidR="0015508F" w:rsidRPr="00556AC8">
        <w:t>Resektat</w:t>
      </w:r>
      <w:proofErr w:type="spellEnd"/>
      <w:r w:rsidR="0015508F" w:rsidRPr="00556AC8">
        <w:t xml:space="preserve"> bör skickas färskt </w:t>
      </w:r>
      <w:r w:rsidR="00B33507">
        <w:t xml:space="preserve">till patologavdelningen </w:t>
      </w:r>
      <w:r w:rsidR="0015508F" w:rsidRPr="00556AC8">
        <w:t>för möjlighet till tillvaratagande av färskt material för biobankning/forskning</w:t>
      </w:r>
      <w:r w:rsidR="0025677D" w:rsidRPr="00556AC8">
        <w:t xml:space="preserve">. Biobankning uppmuntras om det kan ske utan påverkan av </w:t>
      </w:r>
      <w:r w:rsidR="00B92197">
        <w:t xml:space="preserve">den </w:t>
      </w:r>
      <w:r w:rsidR="0025677D" w:rsidRPr="00556AC8">
        <w:t>diagnosti</w:t>
      </w:r>
      <w:r w:rsidR="00B92197">
        <w:t>ska säkerhet</w:t>
      </w:r>
      <w:r w:rsidR="0025677D" w:rsidRPr="00556AC8">
        <w:t>en. Tillvaratagande av färskt material för biobankning/forskning bör därför ske på patologavdelning</w:t>
      </w:r>
      <w:r w:rsidR="00167D88">
        <w:t>en</w:t>
      </w:r>
      <w:r w:rsidR="0025677D" w:rsidRPr="00556AC8">
        <w:t xml:space="preserve"> och inte utföras på </w:t>
      </w:r>
      <w:proofErr w:type="spellStart"/>
      <w:r w:rsidR="0025677D" w:rsidRPr="00556AC8">
        <w:t>resektat</w:t>
      </w:r>
      <w:proofErr w:type="spellEnd"/>
      <w:r w:rsidR="0025677D" w:rsidRPr="00556AC8">
        <w:t xml:space="preserve"> med mycket små tumörer eller </w:t>
      </w:r>
      <w:r w:rsidR="0089778C">
        <w:t xml:space="preserve">rutinmässigt </w:t>
      </w:r>
      <w:r w:rsidR="0025677D" w:rsidRPr="00556AC8">
        <w:t xml:space="preserve">på biopsi/cytologi. </w:t>
      </w:r>
      <w:r w:rsidR="0015508F" w:rsidRPr="00556AC8">
        <w:t xml:space="preserve">Om </w:t>
      </w:r>
      <w:proofErr w:type="spellStart"/>
      <w:r w:rsidR="0015508F" w:rsidRPr="00556AC8">
        <w:t>resektat</w:t>
      </w:r>
      <w:proofErr w:type="spellEnd"/>
      <w:r w:rsidR="0015508F" w:rsidRPr="00556AC8">
        <w:t xml:space="preserve"> skickas i formalin </w:t>
      </w:r>
      <w:r w:rsidRPr="00556AC8">
        <w:t xml:space="preserve">ska </w:t>
      </w:r>
      <w:proofErr w:type="spellStart"/>
      <w:r w:rsidRPr="00556AC8">
        <w:t>inremitterande</w:t>
      </w:r>
      <w:proofErr w:type="spellEnd"/>
      <w:r w:rsidRPr="00556AC8">
        <w:t xml:space="preserve"> tillse att preparatet är välfyllt och formalinmängden tillräcklig för god fixering</w:t>
      </w:r>
      <w:r w:rsidR="006E12CB">
        <w:t xml:space="preserve"> </w:t>
      </w:r>
      <w:r w:rsidRPr="00B207B8">
        <w:t xml:space="preserve">(se detaljer under avsnitt </w:t>
      </w:r>
      <w:r w:rsidR="006110F5" w:rsidRPr="00B207B8">
        <w:t>VII</w:t>
      </w:r>
      <w:r w:rsidR="00EE4197">
        <w:t>I</w:t>
      </w:r>
      <w:r w:rsidR="006110F5" w:rsidRPr="00B207B8">
        <w:t>. Hantering av prover på patologlaboratoriet</w:t>
      </w:r>
      <w:r w:rsidRPr="00B207B8">
        <w:t>)</w:t>
      </w:r>
      <w:r w:rsidR="006E6836" w:rsidRPr="00B207B8">
        <w:t>, men</w:t>
      </w:r>
      <w:r w:rsidR="006E6836">
        <w:t xml:space="preserve"> genomskärning av stor tumör för bättre fixering rekommenderas inte vid formalinfyllnad på kirurgisk avdelning</w:t>
      </w:r>
      <w:r w:rsidRPr="00556AC8">
        <w:t xml:space="preserve">. </w:t>
      </w:r>
    </w:p>
    <w:p w14:paraId="493E4288" w14:textId="77777777" w:rsidR="00F24051" w:rsidRPr="00556AC8" w:rsidRDefault="00F24051" w:rsidP="00F24051"/>
    <w:p w14:paraId="748B2AFA" w14:textId="77777777" w:rsidR="00A77B5B" w:rsidRPr="00556AC8" w:rsidRDefault="00A77B5B" w:rsidP="00F24051"/>
    <w:p w14:paraId="19FCB547" w14:textId="77777777" w:rsidR="00F24051" w:rsidRPr="00EE4197" w:rsidRDefault="00F24051" w:rsidP="00F24051">
      <w:pPr>
        <w:rPr>
          <w:b/>
          <w:szCs w:val="32"/>
        </w:rPr>
      </w:pPr>
      <w:r w:rsidRPr="00EE4197">
        <w:rPr>
          <w:b/>
          <w:szCs w:val="32"/>
        </w:rPr>
        <w:t>V</w:t>
      </w:r>
      <w:r w:rsidR="00EE4197" w:rsidRPr="00EE4197">
        <w:rPr>
          <w:b/>
          <w:szCs w:val="32"/>
        </w:rPr>
        <w:t>I</w:t>
      </w:r>
      <w:r w:rsidR="00627CB6" w:rsidRPr="00EE4197">
        <w:rPr>
          <w:b/>
          <w:szCs w:val="32"/>
        </w:rPr>
        <w:t>I</w:t>
      </w:r>
      <w:r w:rsidRPr="00EE4197">
        <w:rPr>
          <w:b/>
          <w:szCs w:val="32"/>
        </w:rPr>
        <w:t xml:space="preserve">. Anamnestisk remissinformation </w:t>
      </w:r>
    </w:p>
    <w:p w14:paraId="0EC33365" w14:textId="77777777" w:rsidR="00F24051" w:rsidRDefault="00F24051" w:rsidP="00F24051"/>
    <w:p w14:paraId="719771EB" w14:textId="77777777" w:rsidR="008A02EA" w:rsidRDefault="008A02EA" w:rsidP="00F24051">
      <w:r>
        <w:t xml:space="preserve">Av remissen ska följande framgå: </w:t>
      </w:r>
    </w:p>
    <w:p w14:paraId="2EF24D7A" w14:textId="77777777" w:rsidR="008A02EA" w:rsidRDefault="008A02EA" w:rsidP="008A02EA">
      <w:pPr>
        <w:pStyle w:val="Liststycke"/>
        <w:numPr>
          <w:ilvl w:val="0"/>
          <w:numId w:val="1"/>
        </w:numPr>
      </w:pPr>
      <w:r w:rsidRPr="008A02EA">
        <w:t xml:space="preserve">Känd smittfara (HIV, HBV, HCV, misstänkt </w:t>
      </w:r>
      <w:r w:rsidR="00763DF3">
        <w:t>tuberkulos</w:t>
      </w:r>
      <w:r w:rsidRPr="008A02EA">
        <w:t xml:space="preserve">) </w:t>
      </w:r>
    </w:p>
    <w:p w14:paraId="20931F0F" w14:textId="77777777" w:rsidR="008A02EA" w:rsidRDefault="008A02EA" w:rsidP="008A02EA">
      <w:pPr>
        <w:pStyle w:val="Liststycke"/>
        <w:numPr>
          <w:ilvl w:val="0"/>
          <w:numId w:val="1"/>
        </w:numPr>
      </w:pPr>
      <w:r w:rsidRPr="008A02EA">
        <w:t>Om fryssnitt</w:t>
      </w:r>
      <w:r w:rsidR="00EE4197">
        <w:t xml:space="preserve"> eller </w:t>
      </w:r>
      <w:proofErr w:type="spellStart"/>
      <w:r w:rsidRPr="008A02EA">
        <w:t>snabbsvar</w:t>
      </w:r>
      <w:proofErr w:type="spellEnd"/>
      <w:r w:rsidRPr="008A02EA">
        <w:t xml:space="preserve"> </w:t>
      </w:r>
      <w:r w:rsidR="00B33507">
        <w:t xml:space="preserve">önskas </w:t>
      </w:r>
      <w:r w:rsidRPr="008A02EA">
        <w:t xml:space="preserve">och i så fall telefon-/sökarnummer </w:t>
      </w:r>
    </w:p>
    <w:p w14:paraId="471B3ED7" w14:textId="77777777" w:rsidR="008A02EA" w:rsidRDefault="00B33507" w:rsidP="008A02EA">
      <w:pPr>
        <w:pStyle w:val="Liststycke"/>
        <w:numPr>
          <w:ilvl w:val="0"/>
          <w:numId w:val="1"/>
        </w:numPr>
      </w:pPr>
      <w:r>
        <w:t xml:space="preserve">Provtagningsdatum och klockslag </w:t>
      </w:r>
    </w:p>
    <w:p w14:paraId="7B46A760" w14:textId="77777777" w:rsidR="008A02EA" w:rsidRDefault="008A02EA" w:rsidP="008A02EA">
      <w:pPr>
        <w:pStyle w:val="Liststycke"/>
        <w:numPr>
          <w:ilvl w:val="0"/>
          <w:numId w:val="1"/>
        </w:numPr>
      </w:pPr>
      <w:r w:rsidRPr="008A02EA">
        <w:t xml:space="preserve">Typ av fixering </w:t>
      </w:r>
    </w:p>
    <w:p w14:paraId="609015F1" w14:textId="77777777" w:rsidR="008A02EA" w:rsidRDefault="008A02EA" w:rsidP="008A02EA">
      <w:pPr>
        <w:pStyle w:val="Liststycke"/>
        <w:numPr>
          <w:ilvl w:val="0"/>
          <w:numId w:val="1"/>
        </w:numPr>
      </w:pPr>
      <w:r w:rsidRPr="008A02EA">
        <w:t>Typ av preparat (inkl. preparatförteckning om flera preparat)</w:t>
      </w:r>
    </w:p>
    <w:p w14:paraId="12A6B95D" w14:textId="11407C17" w:rsidR="008A02EA" w:rsidRDefault="008A02EA" w:rsidP="008A02EA">
      <w:pPr>
        <w:pStyle w:val="Liststycke"/>
        <w:numPr>
          <w:ilvl w:val="0"/>
          <w:numId w:val="1"/>
        </w:numPr>
      </w:pPr>
      <w:r w:rsidRPr="008A02EA">
        <w:t xml:space="preserve">Klinisk bedömning/diagnos och relevanta tidigare PAD/CD, </w:t>
      </w:r>
      <w:r w:rsidR="00DC2F7C">
        <w:t xml:space="preserve">radiologiska fynd, </w:t>
      </w:r>
      <w:proofErr w:type="spellStart"/>
      <w:r w:rsidRPr="008A02EA">
        <w:t>labfynd</w:t>
      </w:r>
      <w:proofErr w:type="spellEnd"/>
      <w:r w:rsidRPr="008A02EA">
        <w:t>, tidigare sjukdomar, statusfynd, fynd i samband med provtagningen</w:t>
      </w:r>
      <w:r w:rsidR="004A41F1">
        <w:t>, information om rökning</w:t>
      </w:r>
      <w:r w:rsidRPr="008A02EA">
        <w:t xml:space="preserve"> </w:t>
      </w:r>
      <w:proofErr w:type="gramStart"/>
      <w:r w:rsidRPr="008A02EA">
        <w:t>etc</w:t>
      </w:r>
      <w:r w:rsidR="008358A3">
        <w:t>.</w:t>
      </w:r>
      <w:proofErr w:type="gramEnd"/>
    </w:p>
    <w:p w14:paraId="2121CD19" w14:textId="77777777" w:rsidR="008A02EA" w:rsidRDefault="007B7E1A" w:rsidP="008A02EA">
      <w:pPr>
        <w:pStyle w:val="Liststycke"/>
        <w:numPr>
          <w:ilvl w:val="0"/>
          <w:numId w:val="1"/>
        </w:numPr>
      </w:pPr>
      <w:r>
        <w:t xml:space="preserve">Frågeställning </w:t>
      </w:r>
    </w:p>
    <w:p w14:paraId="28C60748" w14:textId="77777777" w:rsidR="00772F0E" w:rsidRPr="006162FC" w:rsidRDefault="00772F0E" w:rsidP="00EA61CF"/>
    <w:p w14:paraId="50122EC5" w14:textId="6D84A857" w:rsidR="007B7E1A" w:rsidRPr="006162FC" w:rsidRDefault="006162FC" w:rsidP="00EA61CF">
      <w:r w:rsidRPr="00FA57BF">
        <w:t>D</w:t>
      </w:r>
      <w:r w:rsidR="00EC0175" w:rsidRPr="00FA57BF">
        <w:t xml:space="preserve">et är av stor vikt </w:t>
      </w:r>
      <w:r w:rsidRPr="00FA57BF">
        <w:t xml:space="preserve">att </w:t>
      </w:r>
      <w:r w:rsidR="00EC0175" w:rsidRPr="00FA57BF">
        <w:t>adekvat information om bed</w:t>
      </w:r>
      <w:r w:rsidRPr="00FA57BF">
        <w:t xml:space="preserve">ömning/fynd och frågeställning </w:t>
      </w:r>
      <w:r w:rsidR="002C2EF9" w:rsidRPr="00FA57BF">
        <w:t xml:space="preserve">(inkl. om klinisk/radiologisk </w:t>
      </w:r>
      <w:r w:rsidR="0039042F" w:rsidRPr="00FA57BF">
        <w:t xml:space="preserve">bild </w:t>
      </w:r>
      <w:r w:rsidR="002C2EF9" w:rsidRPr="00FA57BF">
        <w:t xml:space="preserve">talar för </w:t>
      </w:r>
      <w:r w:rsidR="00EA61CF" w:rsidRPr="00FA57BF">
        <w:t xml:space="preserve">primär </w:t>
      </w:r>
      <w:r w:rsidR="002C2EF9" w:rsidRPr="00FA57BF">
        <w:t xml:space="preserve">lungtumör eller metastas) </w:t>
      </w:r>
      <w:r w:rsidRPr="00FA57BF">
        <w:t>framgår av</w:t>
      </w:r>
      <w:r w:rsidR="00EC0175" w:rsidRPr="00FA57BF">
        <w:t xml:space="preserve"> remissen, då </w:t>
      </w:r>
      <w:r w:rsidRPr="006162FC">
        <w:t xml:space="preserve">detta </w:t>
      </w:r>
      <w:r w:rsidR="00EC0175" w:rsidRPr="006162FC">
        <w:t>kan styra val av</w:t>
      </w:r>
      <w:r w:rsidRPr="006162FC">
        <w:t xml:space="preserve"> tilläggsanalyser och bedömning. </w:t>
      </w:r>
      <w:r>
        <w:t xml:space="preserve">Omfattande information bör därför framgå redan vid första remiss oavsett om diskussion vid MDK planeras. </w:t>
      </w:r>
    </w:p>
    <w:p w14:paraId="64991EB2" w14:textId="77777777" w:rsidR="007B7E1A" w:rsidRDefault="007B7E1A" w:rsidP="00EA61CF"/>
    <w:p w14:paraId="613B786A" w14:textId="77777777" w:rsidR="00093109" w:rsidRPr="006162FC" w:rsidRDefault="00093109" w:rsidP="00EA61CF"/>
    <w:p w14:paraId="41876DF9" w14:textId="77777777" w:rsidR="00093109" w:rsidRPr="00184BCF" w:rsidRDefault="00093109" w:rsidP="00093109">
      <w:pPr>
        <w:rPr>
          <w:b/>
          <w:bCs/>
          <w:szCs w:val="32"/>
        </w:rPr>
      </w:pPr>
      <w:r w:rsidRPr="00184BCF">
        <w:rPr>
          <w:b/>
          <w:bCs/>
          <w:szCs w:val="32"/>
        </w:rPr>
        <w:t>VII</w:t>
      </w:r>
      <w:r w:rsidR="00184BCF" w:rsidRPr="00184BCF">
        <w:rPr>
          <w:b/>
          <w:bCs/>
          <w:szCs w:val="32"/>
        </w:rPr>
        <w:t>I</w:t>
      </w:r>
      <w:r w:rsidRPr="00184BCF">
        <w:rPr>
          <w:b/>
          <w:bCs/>
          <w:szCs w:val="32"/>
        </w:rPr>
        <w:t xml:space="preserve">. </w:t>
      </w:r>
      <w:r w:rsidR="007401CF" w:rsidRPr="00184BCF">
        <w:rPr>
          <w:b/>
          <w:bCs/>
          <w:szCs w:val="32"/>
        </w:rPr>
        <w:t>Hantering av prover</w:t>
      </w:r>
      <w:r w:rsidRPr="00184BCF">
        <w:rPr>
          <w:b/>
          <w:bCs/>
          <w:szCs w:val="32"/>
        </w:rPr>
        <w:t xml:space="preserve"> på patologlaboratoriet</w:t>
      </w:r>
    </w:p>
    <w:p w14:paraId="0392BFC7" w14:textId="77777777" w:rsidR="00772F0E" w:rsidRDefault="00772F0E" w:rsidP="00F24051"/>
    <w:p w14:paraId="2FD3F25C" w14:textId="62E3C759" w:rsidR="006110F5" w:rsidRDefault="006110F5" w:rsidP="006110F5">
      <w:r>
        <w:lastRenderedPageBreak/>
        <w:t xml:space="preserve">Utöver att möjliggöra adekvat diagnostik ska rutinerna för hanteringen på patologavdelningen (inkl. efterföljande analyser, diagnostik och </w:t>
      </w:r>
      <w:proofErr w:type="spellStart"/>
      <w:r>
        <w:t>utsvarande</w:t>
      </w:r>
      <w:proofErr w:type="spellEnd"/>
      <w:r>
        <w:t>) medge att tid från ankomst av prov till slutsvar kan medföra rimlig total utredningstid för patienten. Särskilda rutiner för att åstadkomma korta svarstider är upp till patologavdelningen (</w:t>
      </w:r>
      <w:proofErr w:type="gramStart"/>
      <w:r>
        <w:t>t.ex.</w:t>
      </w:r>
      <w:proofErr w:type="gramEnd"/>
      <w:r>
        <w:t xml:space="preserve"> intern prioritering av </w:t>
      </w:r>
      <w:r w:rsidRPr="00542EF7">
        <w:t xml:space="preserve">utredningsprover/snabbsvarsförfarande, direkt </w:t>
      </w:r>
      <w:proofErr w:type="spellStart"/>
      <w:r w:rsidR="009E36F2" w:rsidRPr="00542EF7">
        <w:t>upp</w:t>
      </w:r>
      <w:r w:rsidRPr="00542EF7">
        <w:t>snittning</w:t>
      </w:r>
      <w:proofErr w:type="spellEnd"/>
      <w:r w:rsidRPr="00542EF7">
        <w:t xml:space="preserve"> av </w:t>
      </w:r>
      <w:r w:rsidR="009E36F2" w:rsidRPr="00542EF7">
        <w:t>glas för immun-/</w:t>
      </w:r>
      <w:proofErr w:type="spellStart"/>
      <w:r w:rsidR="009E36F2" w:rsidRPr="00542EF7">
        <w:t>mucinfärgning</w:t>
      </w:r>
      <w:proofErr w:type="spellEnd"/>
      <w:r w:rsidR="009E36F2" w:rsidRPr="00542EF7">
        <w:t xml:space="preserve"> och ev. molekylär analys </w:t>
      </w:r>
      <w:r w:rsidRPr="00542EF7">
        <w:t xml:space="preserve">för snabbare handläggning och för att undvika att slösa material vid </w:t>
      </w:r>
      <w:r>
        <w:t>ny snittning, molekylär</w:t>
      </w:r>
      <w:r w:rsidR="00C371B6">
        <w:t>patologisk</w:t>
      </w:r>
      <w:r>
        <w:t xml:space="preserve"> diagnostik parallellt med diagnostisk </w:t>
      </w:r>
      <w:proofErr w:type="spellStart"/>
      <w:r>
        <w:t>immunhistokemisk</w:t>
      </w:r>
      <w:proofErr w:type="spellEnd"/>
      <w:r>
        <w:t xml:space="preserve"> färgning etc.). </w:t>
      </w:r>
    </w:p>
    <w:p w14:paraId="71058EAF" w14:textId="77777777" w:rsidR="006110F5" w:rsidRDefault="006110F5" w:rsidP="006110F5"/>
    <w:p w14:paraId="7073C63B" w14:textId="41BDC68E" w:rsidR="001519E1" w:rsidRPr="00542EF7" w:rsidRDefault="006110F5" w:rsidP="006110F5">
      <w:r>
        <w:t>Om materialet vid utredning (cytologi, biopsi) inkommer till patologavdelningen vid samma tidpunkt</w:t>
      </w:r>
      <w:r w:rsidR="00055B8A">
        <w:t xml:space="preserve"> </w:t>
      </w:r>
      <w:r w:rsidR="0089778C">
        <w:t>bör</w:t>
      </w:r>
      <w:r>
        <w:t xml:space="preserve"> alla prov</w:t>
      </w:r>
      <w:r w:rsidR="00C371B6">
        <w:t>er</w:t>
      </w:r>
      <w:r>
        <w:t xml:space="preserve"> kan bedömas av samma patolog </w:t>
      </w:r>
      <w:r w:rsidR="00707319">
        <w:t>för val av</w:t>
      </w:r>
      <w:r>
        <w:t xml:space="preserve"> bästa </w:t>
      </w:r>
      <w:r w:rsidR="00707319">
        <w:t>material för</w:t>
      </w:r>
      <w:r>
        <w:t xml:space="preserve"> </w:t>
      </w:r>
      <w:r w:rsidR="0089778C">
        <w:t xml:space="preserve">ev. </w:t>
      </w:r>
      <w:proofErr w:type="spellStart"/>
      <w:r>
        <w:t>histokemisk</w:t>
      </w:r>
      <w:proofErr w:type="spellEnd"/>
      <w:r>
        <w:t>/</w:t>
      </w:r>
      <w:proofErr w:type="spellStart"/>
      <w:r>
        <w:t>immunhistokemisk</w:t>
      </w:r>
      <w:proofErr w:type="spellEnd"/>
      <w:r w:rsidR="00707319">
        <w:t xml:space="preserve"> </w:t>
      </w:r>
      <w:r>
        <w:t xml:space="preserve">färgning och </w:t>
      </w:r>
      <w:r w:rsidR="00C371B6" w:rsidRPr="00556AC8">
        <w:t>molekylär</w:t>
      </w:r>
      <w:r w:rsidR="00C371B6">
        <w:t>patologisk</w:t>
      </w:r>
      <w:r w:rsidR="00C371B6" w:rsidRPr="00556AC8">
        <w:t xml:space="preserve"> </w:t>
      </w:r>
      <w:r w:rsidR="00707319">
        <w:t>analys</w:t>
      </w:r>
      <w:r w:rsidR="001519E1">
        <w:t xml:space="preserve">. Detta har </w:t>
      </w:r>
      <w:r>
        <w:t xml:space="preserve">visats </w:t>
      </w:r>
      <w:r w:rsidR="001519E1">
        <w:t xml:space="preserve">minska </w:t>
      </w:r>
      <w:r>
        <w:t xml:space="preserve">andelen fall med diagnosen </w:t>
      </w:r>
      <w:r w:rsidR="00E567FA" w:rsidRPr="00A374E9">
        <w:t xml:space="preserve">ospecificerad </w:t>
      </w:r>
      <w:r w:rsidRPr="00A374E9">
        <w:t xml:space="preserve">icke-småcellig </w:t>
      </w:r>
      <w:r w:rsidRPr="00542EF7">
        <w:t xml:space="preserve">cancer (NSCC) </w:t>
      </w:r>
      <w:r w:rsidR="00055B8A" w:rsidRPr="00542EF7">
        <w:t xml:space="preserve">och </w:t>
      </w:r>
      <w:r w:rsidR="001519E1" w:rsidRPr="00542EF7">
        <w:t xml:space="preserve">kan underlätta för att undvika </w:t>
      </w:r>
      <w:r w:rsidR="00055B8A" w:rsidRPr="00542EF7">
        <w:t>onödig parallell färgning av preparat</w:t>
      </w:r>
      <w:r w:rsidRPr="00542EF7">
        <w:t xml:space="preserve">. </w:t>
      </w:r>
    </w:p>
    <w:p w14:paraId="7D3FB28D" w14:textId="5FC60C80" w:rsidR="006110F5" w:rsidRPr="00F54D3F" w:rsidRDefault="001519E1" w:rsidP="006110F5">
      <w:r>
        <w:t>F</w:t>
      </w:r>
      <w:r w:rsidR="006110F5" w:rsidRPr="00A374E9">
        <w:t>örfarande</w:t>
      </w:r>
      <w:r>
        <w:t>t</w:t>
      </w:r>
      <w:r w:rsidR="006110F5" w:rsidRPr="00A374E9">
        <w:t xml:space="preserve"> </w:t>
      </w:r>
      <w:r>
        <w:t>har</w:t>
      </w:r>
      <w:r w:rsidR="006110F5" w:rsidRPr="00A374E9">
        <w:t xml:space="preserve"> </w:t>
      </w:r>
      <w:r w:rsidR="006110F5">
        <w:t xml:space="preserve">också </w:t>
      </w:r>
      <w:r>
        <w:t xml:space="preserve">framhållits av </w:t>
      </w:r>
      <w:r w:rsidR="006110F5" w:rsidRPr="00A374E9">
        <w:t>WHO</w:t>
      </w:r>
      <w:r w:rsidR="006110F5">
        <w:t>-</w:t>
      </w:r>
      <w:r>
        <w:t>gruppen</w:t>
      </w:r>
      <w:r w:rsidR="006110F5">
        <w:t xml:space="preserve">, men förutsätter att patologen är kompetent inom samtliga dessa områden. </w:t>
      </w:r>
      <w:r w:rsidR="006E3C69">
        <w:t xml:space="preserve">Likaså är det </w:t>
      </w:r>
      <w:r w:rsidR="006B628E">
        <w:t xml:space="preserve">lämpligt att </w:t>
      </w:r>
      <w:r w:rsidR="00ED6B10">
        <w:t>den</w:t>
      </w:r>
      <w:r w:rsidR="006110F5">
        <w:t xml:space="preserve"> patolog </w:t>
      </w:r>
      <w:r w:rsidR="006B628E">
        <w:t xml:space="preserve">som diagnostiserar </w:t>
      </w:r>
      <w:r w:rsidR="006B628E" w:rsidRPr="00F54D3F">
        <w:t xml:space="preserve">provet också </w:t>
      </w:r>
      <w:r w:rsidR="00ED6B10">
        <w:t xml:space="preserve">ansvarar för att </w:t>
      </w:r>
      <w:r w:rsidR="006B628E" w:rsidRPr="00F54D3F">
        <w:t>molekylärpatologisk</w:t>
      </w:r>
      <w:r w:rsidR="00ED6B10">
        <w:t xml:space="preserve"> utredning utförs och tolkas diagnostiskt och prediktivt i relation till provets representativitet och övriga </w:t>
      </w:r>
      <w:proofErr w:type="spellStart"/>
      <w:r w:rsidR="00ED6B10">
        <w:t>histopatologiska</w:t>
      </w:r>
      <w:proofErr w:type="spellEnd"/>
      <w:r w:rsidR="00E90C32">
        <w:t>/cytologiska</w:t>
      </w:r>
      <w:r w:rsidR="00ED6B10">
        <w:t xml:space="preserve"> och </w:t>
      </w:r>
      <w:proofErr w:type="spellStart"/>
      <w:r w:rsidR="00ED6B10">
        <w:t>immunhistokemiska</w:t>
      </w:r>
      <w:proofErr w:type="spellEnd"/>
      <w:r w:rsidR="00ED6B10">
        <w:t xml:space="preserve"> fynd. </w:t>
      </w:r>
    </w:p>
    <w:p w14:paraId="0FB1C97B" w14:textId="77777777" w:rsidR="006110F5" w:rsidRPr="00F54D3F" w:rsidRDefault="006110F5" w:rsidP="006110F5"/>
    <w:p w14:paraId="328B29B5" w14:textId="77777777" w:rsidR="00E332DE" w:rsidRPr="00F54D3F" w:rsidRDefault="006110F5" w:rsidP="006110F5">
      <w:r w:rsidRPr="00F54D3F">
        <w:rPr>
          <w:u w:val="single"/>
        </w:rPr>
        <w:t>Cytologi</w:t>
      </w:r>
      <w:r w:rsidRPr="00F54D3F">
        <w:t xml:space="preserve">: </w:t>
      </w:r>
      <w:r w:rsidR="002D28B9" w:rsidRPr="00F54D3F">
        <w:t xml:space="preserve">Cytologiskt material </w:t>
      </w:r>
      <w:r w:rsidR="00D77C74" w:rsidRPr="00F54D3F">
        <w:t xml:space="preserve">i vätska omhändertas utifrån typ av vätska. Material i koksalt </w:t>
      </w:r>
      <w:r w:rsidR="00396213">
        <w:t xml:space="preserve">bör omhändertas relativt omgående och kan användas för utstryk, </w:t>
      </w:r>
      <w:r w:rsidR="004A5595" w:rsidRPr="00F54D3F">
        <w:t>överför</w:t>
      </w:r>
      <w:r w:rsidR="00396213">
        <w:t>a</w:t>
      </w:r>
      <w:r w:rsidR="004A5595" w:rsidRPr="00F54D3F">
        <w:t xml:space="preserve">s </w:t>
      </w:r>
      <w:r w:rsidR="004F1EC9" w:rsidRPr="00F54D3F">
        <w:t>till annan fixeringsvätska</w:t>
      </w:r>
      <w:r w:rsidR="00396213">
        <w:t xml:space="preserve"> och/eller användas för direkt cellblockstillverkning som sedan fixeras</w:t>
      </w:r>
      <w:r w:rsidR="009E70EA" w:rsidRPr="00F54D3F">
        <w:t xml:space="preserve">. </w:t>
      </w:r>
      <w:r w:rsidR="00E332DE" w:rsidRPr="00F54D3F">
        <w:t xml:space="preserve">Material i formalin </w:t>
      </w:r>
      <w:r w:rsidR="004A5595" w:rsidRPr="00F54D3F">
        <w:t xml:space="preserve">fixeras </w:t>
      </w:r>
      <w:r w:rsidR="009E70EA" w:rsidRPr="00F54D3F">
        <w:t xml:space="preserve">minst </w:t>
      </w:r>
      <w:r w:rsidR="00A159E8" w:rsidRPr="00F54D3F">
        <w:t>12</w:t>
      </w:r>
      <w:r w:rsidR="004A5595" w:rsidRPr="00F54D3F">
        <w:t xml:space="preserve"> </w:t>
      </w:r>
      <w:r w:rsidR="007A0C58" w:rsidRPr="00F54D3F">
        <w:t>h</w:t>
      </w:r>
      <w:r w:rsidR="009E70EA" w:rsidRPr="00F54D3F">
        <w:t xml:space="preserve">. </w:t>
      </w:r>
      <w:r w:rsidR="00E332DE" w:rsidRPr="00F54D3F">
        <w:t>Material i metanol-/etanolbaserad vätska (</w:t>
      </w:r>
      <w:proofErr w:type="spellStart"/>
      <w:r w:rsidR="00E332DE" w:rsidRPr="00F54D3F">
        <w:t>CytoLyt</w:t>
      </w:r>
      <w:proofErr w:type="spellEnd"/>
      <w:r w:rsidR="00E332DE" w:rsidRPr="00F54D3F">
        <w:t xml:space="preserve">, </w:t>
      </w:r>
      <w:proofErr w:type="spellStart"/>
      <w:r w:rsidR="00E332DE" w:rsidRPr="00F54D3F">
        <w:t>PreservCyt</w:t>
      </w:r>
      <w:proofErr w:type="spellEnd"/>
      <w:r w:rsidR="00E332DE" w:rsidRPr="00F54D3F">
        <w:t xml:space="preserve">, </w:t>
      </w:r>
      <w:proofErr w:type="spellStart"/>
      <w:r w:rsidR="00E332DE" w:rsidRPr="00F54D3F">
        <w:t>CytoRich</w:t>
      </w:r>
      <w:proofErr w:type="spellEnd"/>
      <w:r w:rsidR="00E332DE" w:rsidRPr="00F54D3F">
        <w:t xml:space="preserve"> m.fl.) fixeras </w:t>
      </w:r>
      <w:r w:rsidR="00566BA5" w:rsidRPr="00F54D3F">
        <w:t xml:space="preserve">minst </w:t>
      </w:r>
      <w:proofErr w:type="gramStart"/>
      <w:r w:rsidR="00566BA5" w:rsidRPr="00F54D3F">
        <w:t>15-30</w:t>
      </w:r>
      <w:proofErr w:type="gramEnd"/>
      <w:r w:rsidR="00E332DE" w:rsidRPr="00F54D3F">
        <w:t xml:space="preserve"> </w:t>
      </w:r>
      <w:r w:rsidR="004A5595" w:rsidRPr="00F54D3F">
        <w:t xml:space="preserve">min </w:t>
      </w:r>
      <w:r w:rsidR="00E332DE" w:rsidRPr="00F54D3F">
        <w:t xml:space="preserve">före vidare automatisk </w:t>
      </w:r>
      <w:proofErr w:type="spellStart"/>
      <w:r w:rsidR="00E332DE" w:rsidRPr="00F54D3F">
        <w:t>processning</w:t>
      </w:r>
      <w:proofErr w:type="spellEnd"/>
      <w:r w:rsidR="00E332DE" w:rsidRPr="00F54D3F">
        <w:t xml:space="preserve"> (</w:t>
      </w:r>
      <w:proofErr w:type="spellStart"/>
      <w:r w:rsidR="00E332DE" w:rsidRPr="00F54D3F">
        <w:t>ThinPrep</w:t>
      </w:r>
      <w:proofErr w:type="spellEnd"/>
      <w:r w:rsidR="00E332DE" w:rsidRPr="00F54D3F">
        <w:t xml:space="preserve">, </w:t>
      </w:r>
      <w:proofErr w:type="spellStart"/>
      <w:r w:rsidR="00E332DE" w:rsidRPr="00F54D3F">
        <w:t>SurePath</w:t>
      </w:r>
      <w:proofErr w:type="spellEnd"/>
      <w:r w:rsidR="00E332DE" w:rsidRPr="00F54D3F">
        <w:t>)</w:t>
      </w:r>
      <w:r w:rsidR="00504EF0" w:rsidRPr="00F54D3F">
        <w:t xml:space="preserve"> inkl. överföring av (del av) cellmaterial till glas</w:t>
      </w:r>
      <w:r w:rsidR="009E70EA" w:rsidRPr="00F54D3F">
        <w:t xml:space="preserve">. </w:t>
      </w:r>
    </w:p>
    <w:p w14:paraId="1FCBDD2C" w14:textId="77777777" w:rsidR="00D77C74" w:rsidRPr="00F54D3F" w:rsidRDefault="00D77C74" w:rsidP="006110F5"/>
    <w:p w14:paraId="6AF0A158" w14:textId="77777777" w:rsidR="009376BD" w:rsidRPr="00F54D3F" w:rsidRDefault="009376BD" w:rsidP="004A5595">
      <w:r w:rsidRPr="00F54D3F">
        <w:t xml:space="preserve">Oavsett </w:t>
      </w:r>
      <w:r w:rsidR="00FD2C56" w:rsidRPr="00F54D3F">
        <w:t xml:space="preserve">typ av </w:t>
      </w:r>
      <w:r w:rsidRPr="00F54D3F">
        <w:t>fixering rekommenderas v</w:t>
      </w:r>
      <w:r w:rsidR="004A5595" w:rsidRPr="00F54D3F">
        <w:t xml:space="preserve">id förekomst av </w:t>
      </w:r>
      <w:proofErr w:type="spellStart"/>
      <w:r w:rsidR="004A5595" w:rsidRPr="00F54D3F">
        <w:t>malignitet</w:t>
      </w:r>
      <w:proofErr w:type="spellEnd"/>
      <w:r w:rsidR="004A5595" w:rsidRPr="00F54D3F">
        <w:t xml:space="preserve"> tillverkning av cellblock</w:t>
      </w:r>
      <w:r w:rsidRPr="00F54D3F">
        <w:t xml:space="preserve"> (eller </w:t>
      </w:r>
      <w:proofErr w:type="spellStart"/>
      <w:r w:rsidR="009E70EA" w:rsidRPr="00F54D3F">
        <w:t>C</w:t>
      </w:r>
      <w:r w:rsidR="004A5595" w:rsidRPr="00F54D3F">
        <w:t>ytospin</w:t>
      </w:r>
      <w:proofErr w:type="spellEnd"/>
      <w:r w:rsidRPr="00F54D3F">
        <w:t>)</w:t>
      </w:r>
      <w:r w:rsidR="004A5595" w:rsidRPr="00F54D3F">
        <w:t xml:space="preserve"> </w:t>
      </w:r>
      <w:r w:rsidR="004F1EC9" w:rsidRPr="00F54D3F">
        <w:t>från resterande material</w:t>
      </w:r>
      <w:r w:rsidRPr="00F54D3F">
        <w:t xml:space="preserve">. Vid tillverkning av cellblock kan man med fördel </w:t>
      </w:r>
      <w:r w:rsidR="004F1EC9" w:rsidRPr="00F54D3F">
        <w:t>slå ihop</w:t>
      </w:r>
      <w:r w:rsidRPr="00F54D3F">
        <w:t xml:space="preserve"> material från flera provtagningar (inkl. Hanks lösning) för </w:t>
      </w:r>
      <w:r w:rsidR="00066B68" w:rsidRPr="00F54D3F">
        <w:t>att maximera cellmängden</w:t>
      </w:r>
      <w:r w:rsidR="008327A6" w:rsidRPr="00F54D3F">
        <w:t xml:space="preserve">. Direktutstryk från vätskan är också möjligt </w:t>
      </w:r>
      <w:r w:rsidR="005E4D54">
        <w:t xml:space="preserve">för immunfärgning </w:t>
      </w:r>
      <w:r w:rsidR="008327A6" w:rsidRPr="00F54D3F">
        <w:t xml:space="preserve">(och går snabbare), men erfarenhetsmässigt räcker materialet till färre analyser med denna taktik. </w:t>
      </w:r>
      <w:r w:rsidR="00504EF0" w:rsidRPr="00F54D3F">
        <w:t xml:space="preserve">För cellmaterial i formalin </w:t>
      </w:r>
      <w:r w:rsidR="00396213">
        <w:t xml:space="preserve">och koksalt </w:t>
      </w:r>
      <w:r w:rsidR="00504EF0" w:rsidRPr="00F54D3F">
        <w:t xml:space="preserve">görs normalt cellblock direkt av hela materialet.  </w:t>
      </w:r>
    </w:p>
    <w:p w14:paraId="2C6AAE4C" w14:textId="77777777" w:rsidR="004F1EC9" w:rsidRPr="00F54D3F" w:rsidRDefault="004F1EC9" w:rsidP="00A30900"/>
    <w:p w14:paraId="13AD60DF" w14:textId="77777777" w:rsidR="00A30900" w:rsidRPr="00F54D3F" w:rsidRDefault="00A30900" w:rsidP="00A30900">
      <w:r w:rsidRPr="00F54D3F">
        <w:t xml:space="preserve">Slutresultaten </w:t>
      </w:r>
      <w:r w:rsidR="004F1EC9" w:rsidRPr="00F54D3F">
        <w:t xml:space="preserve">från cellblockstillverkning </w:t>
      </w:r>
      <w:r w:rsidRPr="00F54D3F">
        <w:t>är en paraffininbäddad cellpellet</w:t>
      </w:r>
      <w:r w:rsidR="004F1EC9" w:rsidRPr="00F54D3F">
        <w:t xml:space="preserve"> som </w:t>
      </w:r>
      <w:r w:rsidRPr="00F54D3F">
        <w:t>kan användas på motsvarande sätt som kloss med biopsi. Det finns olika cellblocksmaskiner som använder metanol (</w:t>
      </w:r>
      <w:proofErr w:type="spellStart"/>
      <w:r w:rsidRPr="00F54D3F">
        <w:t>Cellient</w:t>
      </w:r>
      <w:proofErr w:type="spellEnd"/>
      <w:r w:rsidRPr="00F54D3F">
        <w:t>) eller formalin (</w:t>
      </w:r>
      <w:proofErr w:type="spellStart"/>
      <w:r w:rsidRPr="00F54D3F">
        <w:t>Shandon</w:t>
      </w:r>
      <w:proofErr w:type="spellEnd"/>
      <w:r w:rsidRPr="00F54D3F">
        <w:t xml:space="preserve">) som fixativ, men alla kan användas oavsett vilken typ av </w:t>
      </w:r>
      <w:r w:rsidR="005D6B80" w:rsidRPr="00F54D3F">
        <w:t>fixeringsvätska</w:t>
      </w:r>
      <w:r w:rsidRPr="00F54D3F">
        <w:t xml:space="preserve"> som använts initialt. </w:t>
      </w:r>
      <w:r w:rsidR="004F1EC9" w:rsidRPr="00F54D3F">
        <w:t xml:space="preserve">Alternativt kan man skapa ett cellblock genom centrifugering och adhesion </w:t>
      </w:r>
      <w:r w:rsidR="005D6B80" w:rsidRPr="00F54D3F">
        <w:t>med</w:t>
      </w:r>
      <w:r w:rsidR="004F1EC9" w:rsidRPr="00F54D3F">
        <w:t xml:space="preserve"> plasma-</w:t>
      </w:r>
      <w:proofErr w:type="spellStart"/>
      <w:r w:rsidR="004F1EC9" w:rsidRPr="00F54D3F">
        <w:t>thrombin</w:t>
      </w:r>
      <w:proofErr w:type="spellEnd"/>
      <w:r w:rsidR="004F1EC9" w:rsidRPr="00F54D3F">
        <w:t xml:space="preserve"> eller </w:t>
      </w:r>
      <w:proofErr w:type="spellStart"/>
      <w:r w:rsidR="004F1EC9" w:rsidRPr="00F54D3F">
        <w:t>HistoGel</w:t>
      </w:r>
      <w:proofErr w:type="spellEnd"/>
      <w:r w:rsidR="004F1EC9" w:rsidRPr="00F54D3F">
        <w:t xml:space="preserve">. </w:t>
      </w:r>
      <w:r w:rsidR="00250B76" w:rsidRPr="00F54D3F">
        <w:t>Som för biopsi nedan gäller för cellblock att snittning bör ske med tunna snitt (</w:t>
      </w:r>
      <w:proofErr w:type="gramStart"/>
      <w:r w:rsidR="00250B76" w:rsidRPr="00F54D3F">
        <w:t>2-3</w:t>
      </w:r>
      <w:proofErr w:type="gramEnd"/>
      <w:r w:rsidR="00250B76" w:rsidRPr="00F54D3F">
        <w:t xml:space="preserve"> mikrometer) på en mikrotom där varje snitt kan tillvaratas. </w:t>
      </w:r>
      <w:proofErr w:type="spellStart"/>
      <w:r w:rsidRPr="00F54D3F">
        <w:t>Cytospin</w:t>
      </w:r>
      <w:proofErr w:type="spellEnd"/>
      <w:r w:rsidRPr="00F54D3F">
        <w:t xml:space="preserve"> är </w:t>
      </w:r>
      <w:r w:rsidR="004F1EC9" w:rsidRPr="00F54D3F">
        <w:t xml:space="preserve">ytterligare </w:t>
      </w:r>
      <w:r w:rsidRPr="00F54D3F">
        <w:t>ett alternativ där cellerna centrifugeras till en pellet utan vidare fixering, para</w:t>
      </w:r>
      <w:r w:rsidR="004F1EC9" w:rsidRPr="00F54D3F">
        <w:t xml:space="preserve">ffininbäddning eller snittning. </w:t>
      </w:r>
    </w:p>
    <w:p w14:paraId="7D69F485" w14:textId="77777777" w:rsidR="00D63D38" w:rsidRDefault="00D63D38" w:rsidP="00D63D38"/>
    <w:p w14:paraId="64D68448" w14:textId="6A65FA32" w:rsidR="006110F5" w:rsidRDefault="006110F5" w:rsidP="006110F5">
      <w:r w:rsidRPr="00D934C6">
        <w:rPr>
          <w:u w:val="single"/>
        </w:rPr>
        <w:t>Biopsi</w:t>
      </w:r>
      <w:r>
        <w:t xml:space="preserve">: Biopsier fixeras idealt i 24 h i formalin. Kort fixeringstid (fr.a. &lt;8 h) påverkar vissa </w:t>
      </w:r>
      <w:proofErr w:type="spellStart"/>
      <w:r>
        <w:t>immunhistokemiska</w:t>
      </w:r>
      <w:proofErr w:type="spellEnd"/>
      <w:r>
        <w:t xml:space="preserve"> färgningar negativt, medan lång fixeringstid </w:t>
      </w:r>
      <w:r w:rsidR="00ED6B10">
        <w:t>(</w:t>
      </w:r>
      <w:r w:rsidR="002C2EF9">
        <w:t xml:space="preserve">fr.a. </w:t>
      </w:r>
      <w:r w:rsidR="00ED6B10">
        <w:t xml:space="preserve">&gt;3 dagar) </w:t>
      </w:r>
      <w:r>
        <w:t>kan påverka vissa molekylära analyser. I syfte att utnyttja det ofta spar</w:t>
      </w:r>
      <w:r w:rsidR="001175A9">
        <w:t>s</w:t>
      </w:r>
      <w:r>
        <w:t>amma materialet på bästa sätt rekommenderas att biopsi</w:t>
      </w:r>
      <w:r w:rsidR="005E4D54">
        <w:t>erna</w:t>
      </w:r>
      <w:r>
        <w:t xml:space="preserve"> </w:t>
      </w:r>
      <w:r w:rsidR="005E4D54">
        <w:t xml:space="preserve">delas upp i </w:t>
      </w:r>
      <w:r w:rsidR="00852580">
        <w:t>två</w:t>
      </w:r>
      <w:r w:rsidR="001519E1">
        <w:t xml:space="preserve"> eller </w:t>
      </w:r>
      <w:r w:rsidR="005E4D54">
        <w:t>flera</w:t>
      </w:r>
      <w:r>
        <w:t xml:space="preserve"> kassett</w:t>
      </w:r>
      <w:r w:rsidR="005E4D54">
        <w:t>er</w:t>
      </w:r>
      <w:r>
        <w:t>/kloss</w:t>
      </w:r>
      <w:r w:rsidR="001606F4">
        <w:t>a</w:t>
      </w:r>
      <w:r w:rsidR="005E4D54">
        <w:t>r</w:t>
      </w:r>
      <w:r>
        <w:t xml:space="preserve"> om flera biopsie</w:t>
      </w:r>
      <w:r w:rsidR="001175A9">
        <w:t xml:space="preserve">r tagits vid ett provtillfälle </w:t>
      </w:r>
      <w:r>
        <w:t xml:space="preserve">för att materialet skall räcka till fler representativa snitt för </w:t>
      </w:r>
      <w:proofErr w:type="spellStart"/>
      <w:r>
        <w:t>immunhistokemi</w:t>
      </w:r>
      <w:proofErr w:type="spellEnd"/>
      <w:r>
        <w:t xml:space="preserve"> resp. </w:t>
      </w:r>
      <w:r w:rsidR="00C371B6" w:rsidRPr="00556AC8">
        <w:t>molekylär</w:t>
      </w:r>
      <w:r w:rsidR="00C371B6">
        <w:t>patologisk</w:t>
      </w:r>
      <w:r w:rsidR="00C371B6" w:rsidRPr="00556AC8">
        <w:t xml:space="preserve"> </w:t>
      </w:r>
      <w:r>
        <w:t xml:space="preserve">analys. </w:t>
      </w:r>
    </w:p>
    <w:p w14:paraId="149DA2A3" w14:textId="77777777" w:rsidR="006110F5" w:rsidRDefault="006110F5" w:rsidP="006110F5"/>
    <w:p w14:paraId="7E7510F1" w14:textId="7A253DE6" w:rsidR="00FD162C" w:rsidRPr="00A30900" w:rsidRDefault="006110F5" w:rsidP="00A30900">
      <w:r>
        <w:lastRenderedPageBreak/>
        <w:t xml:space="preserve">Initial nivåsnittning förbi biopsins maximala dimension bör inte utföras. Istället kan det enskilda laboratoriet välja mellan två strategier för optimalt biopsiutnyttjande, antingen försiktig första snittning (”touch and go”) för vidare urval och prioritering, eller tillvaratagande av ofärgade numrerade seriella snitt (typiskt </w:t>
      </w:r>
      <w:proofErr w:type="gramStart"/>
      <w:r>
        <w:t>12-20</w:t>
      </w:r>
      <w:proofErr w:type="gramEnd"/>
      <w:r>
        <w:t xml:space="preserve"> stycken) där första och sista färgas med </w:t>
      </w:r>
      <w:proofErr w:type="spellStart"/>
      <w:r>
        <w:t>hematoxylin</w:t>
      </w:r>
      <w:proofErr w:type="spellEnd"/>
      <w:r>
        <w:t>-eosin för representativitetskontroll. I det förstnämnda fallet bör ev. kompletterande analyser</w:t>
      </w:r>
      <w:r w:rsidRPr="000D0525">
        <w:t xml:space="preserve"> </w:t>
      </w:r>
      <w:proofErr w:type="spellStart"/>
      <w:r>
        <w:t>sambeställas</w:t>
      </w:r>
      <w:proofErr w:type="spellEnd"/>
      <w:r>
        <w:t xml:space="preserve"> och prioriteras så att kompletterande snittning kan utföras vid ett tillfälle då separat snittning vid olika tillfällen regelmässigt leder till vävnadsförlust. Oavsett strategi bör snittning ske med tunna snitt (</w:t>
      </w:r>
      <w:proofErr w:type="gramStart"/>
      <w:r>
        <w:t>2-3</w:t>
      </w:r>
      <w:proofErr w:type="gramEnd"/>
      <w:r>
        <w:t xml:space="preserve"> mikrometer) på en </w:t>
      </w:r>
      <w:r w:rsidRPr="00A30900">
        <w:t xml:space="preserve">mikrotom där varje snitt kan tillvaratas. </w:t>
      </w:r>
      <w:r w:rsidR="00A30900" w:rsidRPr="00A30900">
        <w:t>Kompletterande ni</w:t>
      </w:r>
      <w:r w:rsidR="00FD162C" w:rsidRPr="00A30900">
        <w:t xml:space="preserve">våsnittning </w:t>
      </w:r>
      <w:r w:rsidR="00A30900" w:rsidRPr="00A30900">
        <w:t xml:space="preserve">bör </w:t>
      </w:r>
      <w:r w:rsidR="001519E1">
        <w:t>utföras</w:t>
      </w:r>
      <w:r w:rsidR="00A30900" w:rsidRPr="00A30900">
        <w:t xml:space="preserve"> </w:t>
      </w:r>
      <w:r w:rsidR="00240ECD" w:rsidRPr="00A30900">
        <w:t xml:space="preserve">vid benignt fynd </w:t>
      </w:r>
      <w:r w:rsidR="00240ECD">
        <w:t xml:space="preserve">om </w:t>
      </w:r>
      <w:r w:rsidR="00A30900" w:rsidRPr="00A30900">
        <w:t>försiktig första snittning</w:t>
      </w:r>
      <w:r w:rsidR="00240ECD">
        <w:t xml:space="preserve"> utförts</w:t>
      </w:r>
      <w:r w:rsidR="00A30900" w:rsidRPr="00A30900">
        <w:t xml:space="preserve">. </w:t>
      </w:r>
    </w:p>
    <w:p w14:paraId="6C17E38F" w14:textId="77777777" w:rsidR="00FD162C" w:rsidRPr="00A30900" w:rsidRDefault="00FD162C" w:rsidP="00A30900"/>
    <w:p w14:paraId="6B81E872" w14:textId="77777777" w:rsidR="006110F5" w:rsidRDefault="006110F5" w:rsidP="006110F5">
      <w:proofErr w:type="spellStart"/>
      <w:r w:rsidRPr="00167D88">
        <w:rPr>
          <w:u w:val="single"/>
        </w:rPr>
        <w:t>Resektat</w:t>
      </w:r>
      <w:proofErr w:type="spellEnd"/>
      <w:r>
        <w:t xml:space="preserve">: </w:t>
      </w:r>
      <w:r w:rsidRPr="00556AC8">
        <w:t>Tillvaratagande av färskt mat</w:t>
      </w:r>
      <w:r>
        <w:t>erial för biobankning/forskning bör, när aktuellt,</w:t>
      </w:r>
      <w:r w:rsidRPr="00556AC8">
        <w:t xml:space="preserve"> </w:t>
      </w:r>
      <w:r w:rsidR="00C6666E">
        <w:t>utföras</w:t>
      </w:r>
      <w:r w:rsidRPr="00556AC8">
        <w:t xml:space="preserve"> </w:t>
      </w:r>
      <w:r w:rsidR="00C6666E">
        <w:t xml:space="preserve">av patolog väl </w:t>
      </w:r>
      <w:r w:rsidR="00C6666E" w:rsidRPr="009B0E5A">
        <w:t xml:space="preserve">förtrogen med principer för utskärning och diagnostik </w:t>
      </w:r>
      <w:r w:rsidRPr="009B0E5A">
        <w:t>och får inte riskera att påverka den diagnostiska säkerheten</w:t>
      </w:r>
      <w:r>
        <w:t xml:space="preserve">. </w:t>
      </w:r>
      <w:r w:rsidRPr="009B0E5A">
        <w:t xml:space="preserve">Tillvaratagande rekommenderas därför inte vid för liten tumör (i allmänhet om storlek ≤1 cm, men får bedömas i det aktuella fallet) eller om tumörlokalisation eller annan omständighet kan medföra diagnostiska problem i senare skede. </w:t>
      </w:r>
    </w:p>
    <w:p w14:paraId="71BF5539" w14:textId="77777777" w:rsidR="006110F5" w:rsidRDefault="006110F5" w:rsidP="006110F5"/>
    <w:p w14:paraId="543556A1" w14:textId="77777777" w:rsidR="006110F5" w:rsidRDefault="00C6666E" w:rsidP="006110F5">
      <w:proofErr w:type="spellStart"/>
      <w:r>
        <w:t>Pl</w:t>
      </w:r>
      <w:r w:rsidR="006110F5">
        <w:t>euranära</w:t>
      </w:r>
      <w:proofErr w:type="spellEnd"/>
      <w:r w:rsidR="006110F5">
        <w:t xml:space="preserve"> tumör </w:t>
      </w:r>
      <w:r>
        <w:t xml:space="preserve">ska </w:t>
      </w:r>
      <w:r w:rsidR="006110F5">
        <w:t xml:space="preserve">inte genomskäras från närliggande </w:t>
      </w:r>
      <w:proofErr w:type="spellStart"/>
      <w:r w:rsidR="006110F5">
        <w:t>pleura</w:t>
      </w:r>
      <w:proofErr w:type="spellEnd"/>
      <w:r w:rsidR="006110F5">
        <w:t xml:space="preserve"> då det kan försvåra senare utskärning och bedömning av </w:t>
      </w:r>
      <w:proofErr w:type="spellStart"/>
      <w:r w:rsidR="006110F5">
        <w:t>pleurainvasion</w:t>
      </w:r>
      <w:proofErr w:type="spellEnd"/>
      <w:r w:rsidR="006110F5">
        <w:t>. Motsvarande ska central tumör</w:t>
      </w:r>
      <w:r>
        <w:t xml:space="preserve"> nära resektionskanten </w:t>
      </w:r>
      <w:r w:rsidR="006110F5">
        <w:t>inte genomskäras från bronksidan då det kan försvåra radikalitetsbedömning. Tumörstorlek bör mätas i samband med genomskärning för att säkerställa storleksmått om adekvat mätning inte skulle vara möjlig vid efterföljande utskärning.</w:t>
      </w:r>
    </w:p>
    <w:p w14:paraId="1D49401F" w14:textId="77777777" w:rsidR="006110F5" w:rsidRDefault="006110F5" w:rsidP="006110F5"/>
    <w:p w14:paraId="1E2DB2BD" w14:textId="4A25527F" w:rsidR="006110F5" w:rsidRDefault="006110F5" w:rsidP="006110F5">
      <w:proofErr w:type="spellStart"/>
      <w:r>
        <w:t>Resektat</w:t>
      </w:r>
      <w:proofErr w:type="spellEnd"/>
      <w:r>
        <w:t xml:space="preserve"> </w:t>
      </w:r>
      <w:r w:rsidRPr="00556AC8">
        <w:t xml:space="preserve">bör </w:t>
      </w:r>
      <w:r>
        <w:t>fixeras i</w:t>
      </w:r>
      <w:r w:rsidRPr="00556AC8">
        <w:t xml:space="preserve"> ofärgad </w:t>
      </w:r>
      <w:r>
        <w:t>pH-</w:t>
      </w:r>
      <w:r w:rsidRPr="00556AC8">
        <w:t>neutra</w:t>
      </w:r>
      <w:r>
        <w:t>l</w:t>
      </w:r>
      <w:r w:rsidRPr="00556AC8">
        <w:t xml:space="preserve"> buffrad 4%-</w:t>
      </w:r>
      <w:proofErr w:type="spellStart"/>
      <w:r w:rsidRPr="00556AC8">
        <w:t>ig</w:t>
      </w:r>
      <w:proofErr w:type="spellEnd"/>
      <w:r w:rsidRPr="00556AC8">
        <w:t xml:space="preserve"> formaldehydlösn</w:t>
      </w:r>
      <w:r>
        <w:t>ing (motsvarar 10%-</w:t>
      </w:r>
      <w:proofErr w:type="spellStart"/>
      <w:r>
        <w:t>ig</w:t>
      </w:r>
      <w:proofErr w:type="spellEnd"/>
      <w:r>
        <w:t xml:space="preserve"> formalin) helst minst </w:t>
      </w:r>
      <w:proofErr w:type="gramStart"/>
      <w:r>
        <w:t>10-20</w:t>
      </w:r>
      <w:proofErr w:type="gramEnd"/>
      <w:r>
        <w:t xml:space="preserve"> gånger preparatets volym. Man kan med fördel använda slang, spruta eller annan konstruktion för formalinfyllnad direkt i bronksystemet. Eventuellt kan man dessutom vid större tumörer spruta med kanyl direkt i tumörvävnaden och </w:t>
      </w:r>
      <w:r w:rsidR="00C865BD">
        <w:t xml:space="preserve">i </w:t>
      </w:r>
      <w:proofErr w:type="spellStart"/>
      <w:r>
        <w:t>peritumoral</w:t>
      </w:r>
      <w:proofErr w:type="spellEnd"/>
      <w:r>
        <w:t xml:space="preserve"> vävnad för att ytterligare förbättra fix</w:t>
      </w:r>
      <w:r w:rsidR="00C56719">
        <w:t>eringen</w:t>
      </w:r>
      <w:r>
        <w:t>. Det sistnämnda är i princip alltid nödvändigt för god fixering vid kilexcision eller segmentresektion som inte har större luftväg tillgänglig för formalinfyllnad. Överfyllnad av preparat med formalin kan leda till artefaktmässig emfysembild och att alveolarmakrofager sköljs bort, varför formalinfyllnad bör ske tills en naturlig anatomisk form erhålls</w:t>
      </w:r>
      <w:r w:rsidR="00F83DEE">
        <w:t xml:space="preserve"> (för preparat med </w:t>
      </w:r>
      <w:proofErr w:type="spellStart"/>
      <w:r w:rsidR="00F83DEE">
        <w:t>malignitet</w:t>
      </w:r>
      <w:proofErr w:type="spellEnd"/>
      <w:r w:rsidR="00F83DEE">
        <w:t xml:space="preserve"> är dock otillräcklig formalinfyllnad oftare problem)</w:t>
      </w:r>
      <w:r>
        <w:t xml:space="preserve">. </w:t>
      </w:r>
    </w:p>
    <w:p w14:paraId="5A2ECF74" w14:textId="77777777" w:rsidR="006110F5" w:rsidRDefault="006110F5" w:rsidP="006110F5"/>
    <w:p w14:paraId="50D98A54" w14:textId="77777777" w:rsidR="006110F5" w:rsidRDefault="006110F5" w:rsidP="006110F5">
      <w:r>
        <w:t xml:space="preserve">Vid stor tumör (≥5 cm, men ibland även av värde vid mindre tumörer) bör tumören genomskäras med ett eller flera snitt för bättre fixering om möjligt utan att inkräkta på radikalitetsbedömningen. </w:t>
      </w:r>
    </w:p>
    <w:p w14:paraId="449C95A7" w14:textId="77777777" w:rsidR="006110F5" w:rsidRDefault="006110F5" w:rsidP="006110F5"/>
    <w:p w14:paraId="4625F90A" w14:textId="59764EC0" w:rsidR="006110F5" w:rsidRDefault="006110F5" w:rsidP="006110F5">
      <w:proofErr w:type="spellStart"/>
      <w:r>
        <w:t>Resektat</w:t>
      </w:r>
      <w:proofErr w:type="spellEnd"/>
      <w:r>
        <w:t xml:space="preserve"> fixeras som regel i 48</w:t>
      </w:r>
      <w:r w:rsidR="000932C3">
        <w:t xml:space="preserve"> </w:t>
      </w:r>
      <w:r>
        <w:t xml:space="preserve">h innan utskärning. Kortare tid är möjligt vid fr.a. små tumörer, medan längre kan vara aktuellt vid stora tumörer eller smittorisk, </w:t>
      </w:r>
      <w:r w:rsidR="00AB2376">
        <w:t>varvid</w:t>
      </w:r>
      <w:r>
        <w:t xml:space="preserve"> byte av formalin bör ske. Kortare fixeringstid (&lt;24 h) påverkar vissa </w:t>
      </w:r>
      <w:proofErr w:type="spellStart"/>
      <w:r>
        <w:t>immunhistokemiska</w:t>
      </w:r>
      <w:proofErr w:type="spellEnd"/>
      <w:r>
        <w:t xml:space="preserve"> färgningar, medan </w:t>
      </w:r>
      <w:r w:rsidRPr="00FA57BF">
        <w:t xml:space="preserve">längre fixeringstid </w:t>
      </w:r>
      <w:r w:rsidR="005071FF" w:rsidRPr="00FA57BF">
        <w:t>(</w:t>
      </w:r>
      <w:r w:rsidR="002C2EF9" w:rsidRPr="00FA57BF">
        <w:t xml:space="preserve">fr.a. </w:t>
      </w:r>
      <w:r w:rsidR="005071FF" w:rsidRPr="00FA57BF">
        <w:t xml:space="preserve">&gt;3 dagar) </w:t>
      </w:r>
      <w:r w:rsidRPr="00FA57BF">
        <w:t>kan påverka vissa molekylära analyser</w:t>
      </w:r>
      <w:r w:rsidR="002C2EF9" w:rsidRPr="00FA57BF">
        <w:t xml:space="preserve"> (alternativ inkluderar </w:t>
      </w:r>
      <w:r w:rsidR="003622F1" w:rsidRPr="00FA57BF">
        <w:t xml:space="preserve">exempelvis </w:t>
      </w:r>
      <w:r w:rsidR="002C2EF9" w:rsidRPr="00FA57BF">
        <w:t xml:space="preserve">att bit tas färskt för separat fixering </w:t>
      </w:r>
      <w:r w:rsidR="00EA61CF" w:rsidRPr="00FA57BF">
        <w:t>exakt 24</w:t>
      </w:r>
      <w:r w:rsidR="000932C3" w:rsidRPr="00FA57BF">
        <w:t xml:space="preserve"> </w:t>
      </w:r>
      <w:r w:rsidR="00EA61CF" w:rsidRPr="00FA57BF">
        <w:t>h</w:t>
      </w:r>
      <w:r w:rsidR="002C2EF9" w:rsidRPr="00FA57BF">
        <w:t>)</w:t>
      </w:r>
      <w:r w:rsidRPr="00FA57BF">
        <w:t xml:space="preserve">. Dålig fixering p.g.a. </w:t>
      </w:r>
      <w:r>
        <w:t xml:space="preserve">stor solid tumör där formalinet har svårt att tränga in påverkar såväl rutinmorfologi, </w:t>
      </w:r>
      <w:proofErr w:type="spellStart"/>
      <w:r>
        <w:t>immunhistokemiska</w:t>
      </w:r>
      <w:proofErr w:type="spellEnd"/>
      <w:r>
        <w:t xml:space="preserve"> färgningar som molekylära analyser.</w:t>
      </w:r>
      <w:r w:rsidR="002C2EF9">
        <w:t xml:space="preserve"> </w:t>
      </w:r>
    </w:p>
    <w:p w14:paraId="39CFD883" w14:textId="77777777" w:rsidR="00093109" w:rsidRDefault="00093109" w:rsidP="00F24051"/>
    <w:p w14:paraId="75B1F84C" w14:textId="77777777" w:rsidR="006110F5" w:rsidRDefault="006110F5" w:rsidP="00F24051"/>
    <w:p w14:paraId="478F6C3A" w14:textId="77777777" w:rsidR="00F24051" w:rsidRPr="00D529B2" w:rsidRDefault="00093109" w:rsidP="00F24051">
      <w:pPr>
        <w:rPr>
          <w:b/>
          <w:szCs w:val="32"/>
        </w:rPr>
      </w:pPr>
      <w:r w:rsidRPr="00D529B2">
        <w:rPr>
          <w:b/>
          <w:szCs w:val="32"/>
        </w:rPr>
        <w:t>I</w:t>
      </w:r>
      <w:r w:rsidR="00D529B2" w:rsidRPr="00D529B2">
        <w:rPr>
          <w:b/>
          <w:szCs w:val="32"/>
        </w:rPr>
        <w:t>X</w:t>
      </w:r>
      <w:r w:rsidR="00F24051" w:rsidRPr="00D529B2">
        <w:rPr>
          <w:b/>
          <w:szCs w:val="32"/>
        </w:rPr>
        <w:t xml:space="preserve">. Utskärningsanvisningar </w:t>
      </w:r>
    </w:p>
    <w:p w14:paraId="6437C735" w14:textId="77777777" w:rsidR="00F24051" w:rsidRDefault="00F24051" w:rsidP="00F24051"/>
    <w:p w14:paraId="4AE229CC" w14:textId="7DB5AF9F" w:rsidR="006C2C39" w:rsidRDefault="000932C3" w:rsidP="0036054A">
      <w:r>
        <w:t>P</w:t>
      </w:r>
      <w:r w:rsidR="0036054A">
        <w:t>reparatets sammansättning och mått</w:t>
      </w:r>
      <w:r>
        <w:t xml:space="preserve"> noteras</w:t>
      </w:r>
      <w:r w:rsidR="0036054A">
        <w:t xml:space="preserve">, </w:t>
      </w:r>
      <w:r>
        <w:t>liksom</w:t>
      </w:r>
      <w:r w:rsidR="00127861">
        <w:t xml:space="preserve"> </w:t>
      </w:r>
      <w:r w:rsidR="00C136A6">
        <w:t xml:space="preserve">eventuella </w:t>
      </w:r>
      <w:proofErr w:type="spellStart"/>
      <w:r w:rsidR="00C136A6">
        <w:t>intraparenkymatösa</w:t>
      </w:r>
      <w:proofErr w:type="spellEnd"/>
      <w:r w:rsidR="00C136A6">
        <w:t xml:space="preserve"> suturrader </w:t>
      </w:r>
      <w:r w:rsidR="00127861">
        <w:t>och</w:t>
      </w:r>
      <w:r w:rsidR="0036054A">
        <w:t xml:space="preserve"> patologiska fynd såsom </w:t>
      </w:r>
      <w:proofErr w:type="spellStart"/>
      <w:r w:rsidR="0036054A">
        <w:t>pleuraindragning</w:t>
      </w:r>
      <w:proofErr w:type="spellEnd"/>
      <w:r w:rsidR="0036054A">
        <w:t xml:space="preserve">, </w:t>
      </w:r>
      <w:proofErr w:type="spellStart"/>
      <w:r w:rsidR="0036054A">
        <w:t>carcinosknottror</w:t>
      </w:r>
      <w:proofErr w:type="spellEnd"/>
      <w:r w:rsidR="0036054A">
        <w:t xml:space="preserve"> och överväxt på </w:t>
      </w:r>
      <w:proofErr w:type="spellStart"/>
      <w:r w:rsidR="0036054A">
        <w:t>pleura</w:t>
      </w:r>
      <w:proofErr w:type="spellEnd"/>
      <w:r w:rsidR="0036054A">
        <w:t xml:space="preserve"> parietale eller andra kringliggande strukturer</w:t>
      </w:r>
      <w:r w:rsidR="00C136A6">
        <w:t xml:space="preserve">. </w:t>
      </w:r>
      <w:r w:rsidR="0036054A">
        <w:t xml:space="preserve">Kritiska ytor som </w:t>
      </w:r>
      <w:proofErr w:type="spellStart"/>
      <w:r w:rsidR="0036054A">
        <w:t>pleuraindragning</w:t>
      </w:r>
      <w:r w:rsidR="00C136A6">
        <w:t>ar</w:t>
      </w:r>
      <w:proofErr w:type="spellEnd"/>
      <w:r w:rsidR="00C136A6">
        <w:t xml:space="preserve"> och resektionsränder bör</w:t>
      </w:r>
      <w:r w:rsidR="0036054A">
        <w:t xml:space="preserve"> </w:t>
      </w:r>
      <w:r w:rsidR="00F83DEE">
        <w:t xml:space="preserve">efter avlägsnande av eventuella suturrader </w:t>
      </w:r>
      <w:r w:rsidR="0036054A">
        <w:t xml:space="preserve">färgmarkeras </w:t>
      </w:r>
      <w:r w:rsidR="00C136A6">
        <w:t xml:space="preserve">om behov </w:t>
      </w:r>
      <w:r w:rsidR="0036054A">
        <w:t>för orientering</w:t>
      </w:r>
      <w:r w:rsidR="00C136A6">
        <w:t xml:space="preserve">. </w:t>
      </w:r>
      <w:r w:rsidR="006C2C39">
        <w:t xml:space="preserve">Suturrader som påverkar </w:t>
      </w:r>
      <w:r w:rsidR="00127861">
        <w:t xml:space="preserve">säkerheten i </w:t>
      </w:r>
      <w:r w:rsidR="006C2C39">
        <w:t>bedömning</w:t>
      </w:r>
      <w:r w:rsidR="00127861">
        <w:t>en</w:t>
      </w:r>
      <w:r w:rsidR="006C2C39">
        <w:t xml:space="preserve"> av radikalitet bör noteras</w:t>
      </w:r>
      <w:r w:rsidR="005368F2">
        <w:t xml:space="preserve"> (fr.a. </w:t>
      </w:r>
      <w:r w:rsidR="00DA46E7">
        <w:t xml:space="preserve">tumörnära </w:t>
      </w:r>
      <w:r w:rsidR="005368F2">
        <w:t>metallclips/</w:t>
      </w:r>
      <w:proofErr w:type="spellStart"/>
      <w:r w:rsidR="005368F2">
        <w:t>staples</w:t>
      </w:r>
      <w:proofErr w:type="spellEnd"/>
      <w:r w:rsidR="005368F2">
        <w:t>)</w:t>
      </w:r>
      <w:r w:rsidR="006C2C39">
        <w:t xml:space="preserve">. </w:t>
      </w:r>
    </w:p>
    <w:p w14:paraId="616A6660" w14:textId="77777777" w:rsidR="006C2C39" w:rsidRDefault="006C2C39" w:rsidP="0036054A"/>
    <w:p w14:paraId="49E666F6" w14:textId="77777777" w:rsidR="0036054A" w:rsidRPr="00A21854" w:rsidRDefault="000932C3" w:rsidP="007E4FE7">
      <w:r>
        <w:t>T</w:t>
      </w:r>
      <w:r w:rsidR="0036054A">
        <w:t xml:space="preserve">umörens lokalisation </w:t>
      </w:r>
      <w:r>
        <w:t xml:space="preserve">noteras, liksom </w:t>
      </w:r>
      <w:r w:rsidR="0036054A">
        <w:t>tumörstorleken</w:t>
      </w:r>
      <w:r w:rsidR="00C136A6">
        <w:t>,</w:t>
      </w:r>
      <w:r w:rsidR="0036054A">
        <w:t xml:space="preserve"> åtminstone största mått. Perifera tumörer skärs lämpligen </w:t>
      </w:r>
      <w:r w:rsidR="00C136A6">
        <w:t xml:space="preserve">vinkelrätt </w:t>
      </w:r>
      <w:r w:rsidR="0036054A">
        <w:t>f</w:t>
      </w:r>
      <w:r w:rsidR="00C136A6">
        <w:t xml:space="preserve">rån närmast liggande </w:t>
      </w:r>
      <w:proofErr w:type="spellStart"/>
      <w:r w:rsidR="00C136A6">
        <w:t>pleurayta</w:t>
      </w:r>
      <w:proofErr w:type="spellEnd"/>
      <w:r w:rsidR="00C136A6">
        <w:t xml:space="preserve">, medan centrala tumörer lämpligen skärs från bronksidan. </w:t>
      </w:r>
      <w:r w:rsidR="0036054A">
        <w:t xml:space="preserve">Avståndet till </w:t>
      </w:r>
      <w:proofErr w:type="spellStart"/>
      <w:r w:rsidR="00C136A6">
        <w:t>bronkiell</w:t>
      </w:r>
      <w:proofErr w:type="spellEnd"/>
      <w:r w:rsidR="00C136A6">
        <w:t xml:space="preserve"> resektionsyta noteras, </w:t>
      </w:r>
      <w:r w:rsidR="00127861">
        <w:t>och v</w:t>
      </w:r>
      <w:r w:rsidR="0036054A">
        <w:t xml:space="preserve">id central tumör </w:t>
      </w:r>
      <w:r w:rsidR="00127861">
        <w:t xml:space="preserve">även </w:t>
      </w:r>
      <w:r w:rsidR="0036054A">
        <w:t>relation till icke</w:t>
      </w:r>
      <w:r w:rsidR="00C136A6">
        <w:t xml:space="preserve"> </w:t>
      </w:r>
      <w:proofErr w:type="spellStart"/>
      <w:r w:rsidR="0036054A">
        <w:t>pleurabeklädd</w:t>
      </w:r>
      <w:proofErr w:type="spellEnd"/>
      <w:r w:rsidR="0036054A">
        <w:t xml:space="preserve"> mjukdelsresektions</w:t>
      </w:r>
      <w:r w:rsidR="00127861">
        <w:t>yta</w:t>
      </w:r>
      <w:r w:rsidR="0036054A">
        <w:t xml:space="preserve"> mot </w:t>
      </w:r>
      <w:proofErr w:type="spellStart"/>
      <w:r w:rsidR="0036054A">
        <w:t>mediastinum</w:t>
      </w:r>
      <w:proofErr w:type="spellEnd"/>
      <w:r w:rsidR="0036054A">
        <w:t xml:space="preserve">. </w:t>
      </w:r>
      <w:r w:rsidR="00C136A6">
        <w:t xml:space="preserve">Relation till </w:t>
      </w:r>
      <w:r w:rsidR="0036054A">
        <w:t xml:space="preserve">övriga resektionsytor </w:t>
      </w:r>
      <w:r w:rsidR="00127861">
        <w:t>så</w:t>
      </w:r>
      <w:r w:rsidR="0036054A">
        <w:t xml:space="preserve">som </w:t>
      </w:r>
      <w:proofErr w:type="spellStart"/>
      <w:r w:rsidR="0036054A">
        <w:t>intraparenkymatösa</w:t>
      </w:r>
      <w:proofErr w:type="spellEnd"/>
      <w:r w:rsidR="0036054A">
        <w:t xml:space="preserve"> eller </w:t>
      </w:r>
      <w:proofErr w:type="spellStart"/>
      <w:r w:rsidR="0036054A">
        <w:t>medresecer</w:t>
      </w:r>
      <w:r w:rsidR="00C136A6">
        <w:t>ade</w:t>
      </w:r>
      <w:proofErr w:type="spellEnd"/>
      <w:r w:rsidR="00C136A6">
        <w:t xml:space="preserve"> intilliggande </w:t>
      </w:r>
      <w:r w:rsidR="00C136A6" w:rsidRPr="00A21854">
        <w:t xml:space="preserve">strukturer </w:t>
      </w:r>
      <w:r w:rsidR="0036054A" w:rsidRPr="00A21854">
        <w:t xml:space="preserve">som </w:t>
      </w:r>
      <w:proofErr w:type="spellStart"/>
      <w:r w:rsidR="0036054A" w:rsidRPr="00A21854">
        <w:t>pleura</w:t>
      </w:r>
      <w:proofErr w:type="spellEnd"/>
      <w:r w:rsidR="0036054A" w:rsidRPr="00A21854">
        <w:t xml:space="preserve"> </w:t>
      </w:r>
      <w:proofErr w:type="spellStart"/>
      <w:r w:rsidR="0036054A" w:rsidRPr="00A21854">
        <w:t>parietalis</w:t>
      </w:r>
      <w:proofErr w:type="spellEnd"/>
      <w:r w:rsidR="0036054A" w:rsidRPr="00A21854">
        <w:t>, delar av br</w:t>
      </w:r>
      <w:r w:rsidR="00C136A6" w:rsidRPr="00A21854">
        <w:t>östkorg</w:t>
      </w:r>
      <w:r w:rsidR="00BE4718" w:rsidRPr="00A21854">
        <w:t>s</w:t>
      </w:r>
      <w:r w:rsidR="00C136A6" w:rsidRPr="00A21854">
        <w:t>väggen</w:t>
      </w:r>
      <w:r w:rsidR="006F247E" w:rsidRPr="00A21854">
        <w:t xml:space="preserve">, </w:t>
      </w:r>
      <w:r w:rsidR="00C136A6" w:rsidRPr="00A21854">
        <w:t xml:space="preserve">diafragma </w:t>
      </w:r>
      <w:r w:rsidR="006F247E" w:rsidRPr="00A21854">
        <w:t xml:space="preserve">eller intilliggande lunglob </w:t>
      </w:r>
      <w:r w:rsidR="00C136A6" w:rsidRPr="00A21854">
        <w:t xml:space="preserve">noteras också. </w:t>
      </w:r>
    </w:p>
    <w:p w14:paraId="2708CF66" w14:textId="77777777" w:rsidR="0036054A" w:rsidRDefault="0036054A" w:rsidP="007E4FE7"/>
    <w:p w14:paraId="18094257" w14:textId="77777777" w:rsidR="007E4FE7" w:rsidRDefault="007E4FE7" w:rsidP="007E4FE7">
      <w:r>
        <w:t>Efter undersökning av huvudtumören undersöks övrig lungvävnad nog</w:t>
      </w:r>
      <w:r w:rsidR="00C136A6">
        <w:t>grant</w:t>
      </w:r>
      <w:r>
        <w:t>. Dels bör man leta efter ytterligare tumörer</w:t>
      </w:r>
      <w:r w:rsidR="00C136A6">
        <w:t>,</w:t>
      </w:r>
      <w:r>
        <w:t xml:space="preserve"> dels notera om obstruktiv pneumoni eller </w:t>
      </w:r>
      <w:proofErr w:type="spellStart"/>
      <w:r>
        <w:t>atelektas</w:t>
      </w:r>
      <w:proofErr w:type="spellEnd"/>
      <w:r>
        <w:t xml:space="preserve"> </w:t>
      </w:r>
      <w:r w:rsidR="005368F2">
        <w:t>(kan vara svårbedömt</w:t>
      </w:r>
      <w:r w:rsidR="00CD2AF7">
        <w:t xml:space="preserve">) </w:t>
      </w:r>
      <w:r>
        <w:t>fö</w:t>
      </w:r>
      <w:r w:rsidR="002E1633">
        <w:t>religger och omfattningen av dess</w:t>
      </w:r>
      <w:r w:rsidR="00C136A6">
        <w:t>a</w:t>
      </w:r>
      <w:r>
        <w:t>. Till sist bör lungvävnaden undersökas avseende eventuell icke-n</w:t>
      </w:r>
      <w:r w:rsidR="00C136A6">
        <w:t xml:space="preserve">eoplastisk </w:t>
      </w:r>
      <w:proofErr w:type="spellStart"/>
      <w:r w:rsidR="00C136A6">
        <w:t>komorbiditet</w:t>
      </w:r>
      <w:proofErr w:type="spellEnd"/>
      <w:r w:rsidR="00C136A6">
        <w:t xml:space="preserve"> som e</w:t>
      </w:r>
      <w:r w:rsidR="005368F2">
        <w:t xml:space="preserve">mfysem, </w:t>
      </w:r>
      <w:proofErr w:type="spellStart"/>
      <w:r w:rsidR="00C136A6">
        <w:t>interstitiell</w:t>
      </w:r>
      <w:proofErr w:type="spellEnd"/>
      <w:r w:rsidR="00C136A6">
        <w:t xml:space="preserve"> lungsjukdom mm</w:t>
      </w:r>
      <w:r>
        <w:t xml:space="preserve">. </w:t>
      </w:r>
    </w:p>
    <w:p w14:paraId="3642C59E" w14:textId="77777777" w:rsidR="0036054A" w:rsidRDefault="0036054A" w:rsidP="007E4FE7"/>
    <w:p w14:paraId="3AA41936" w14:textId="77777777" w:rsidR="007E4FE7" w:rsidRDefault="007E4FE7" w:rsidP="007E4FE7">
      <w:r>
        <w:t>Tillvaratagande av följande bitar rekommenderas:</w:t>
      </w:r>
    </w:p>
    <w:p w14:paraId="23614025" w14:textId="77777777" w:rsidR="009E36F2" w:rsidRDefault="009448A4" w:rsidP="006F07A7">
      <w:pPr>
        <w:pStyle w:val="Liststycke"/>
        <w:numPr>
          <w:ilvl w:val="0"/>
          <w:numId w:val="1"/>
        </w:numPr>
      </w:pPr>
      <w:r>
        <w:t>Tvärsnitt från b</w:t>
      </w:r>
      <w:r w:rsidR="00AF3227">
        <w:t>ronkres</w:t>
      </w:r>
      <w:r>
        <w:t>ektions</w:t>
      </w:r>
      <w:r w:rsidR="00AF3227">
        <w:t>kant</w:t>
      </w:r>
      <w:r w:rsidR="00CF7B66">
        <w:t xml:space="preserve"> </w:t>
      </w:r>
    </w:p>
    <w:p w14:paraId="1B59DABF" w14:textId="5D59BB53" w:rsidR="006F07A7" w:rsidRPr="00542EF7" w:rsidRDefault="009E36F2" w:rsidP="006F07A7">
      <w:pPr>
        <w:pStyle w:val="Liststycke"/>
        <w:numPr>
          <w:ilvl w:val="0"/>
          <w:numId w:val="1"/>
        </w:numPr>
      </w:pPr>
      <w:r w:rsidRPr="00542EF7">
        <w:t xml:space="preserve">Tvärsnitt från </w:t>
      </w:r>
      <w:r w:rsidR="006F07A7" w:rsidRPr="00542EF7">
        <w:t xml:space="preserve">kärlresektionskant </w:t>
      </w:r>
    </w:p>
    <w:p w14:paraId="66A6FE58" w14:textId="3B5B4074" w:rsidR="006110E9" w:rsidRPr="00542EF7" w:rsidRDefault="006110E9" w:rsidP="006110E9">
      <w:pPr>
        <w:pStyle w:val="Liststycke"/>
        <w:numPr>
          <w:ilvl w:val="0"/>
          <w:numId w:val="1"/>
        </w:numPr>
      </w:pPr>
      <w:r w:rsidRPr="00542EF7">
        <w:t>Från tumör med största mått ≤</w:t>
      </w:r>
      <w:r w:rsidR="009E36F2" w:rsidRPr="00542EF7">
        <w:t>2</w:t>
      </w:r>
      <w:r w:rsidRPr="00542EF7">
        <w:t xml:space="preserve"> cm </w:t>
      </w:r>
      <w:r w:rsidR="00E8322C" w:rsidRPr="00542EF7">
        <w:t xml:space="preserve">bör hela </w:t>
      </w:r>
      <w:r w:rsidRPr="00542EF7">
        <w:t xml:space="preserve">tumören </w:t>
      </w:r>
      <w:r w:rsidR="00E8322C" w:rsidRPr="00542EF7">
        <w:t>bäddas</w:t>
      </w:r>
      <w:r w:rsidR="009E36F2" w:rsidRPr="00542EF7">
        <w:t xml:space="preserve">, </w:t>
      </w:r>
      <w:r w:rsidRPr="00542EF7">
        <w:t xml:space="preserve">annars bäddas </w:t>
      </w:r>
      <w:r w:rsidR="009E36F2" w:rsidRPr="00542EF7">
        <w:t xml:space="preserve">åtminstone </w:t>
      </w:r>
      <w:r w:rsidRPr="00542EF7">
        <w:t xml:space="preserve">1 bit per påbörjad cm i största mått (dvs </w:t>
      </w:r>
      <w:r w:rsidR="00E8322C" w:rsidRPr="00542EF7">
        <w:t>4</w:t>
      </w:r>
      <w:r w:rsidRPr="00542EF7">
        <w:t xml:space="preserve"> bitar från tumör </w:t>
      </w:r>
      <w:proofErr w:type="gramStart"/>
      <w:r w:rsidR="00E8322C" w:rsidRPr="00542EF7">
        <w:t>3</w:t>
      </w:r>
      <w:r w:rsidRPr="00542EF7">
        <w:t>,1-</w:t>
      </w:r>
      <w:r w:rsidR="00E8322C" w:rsidRPr="00542EF7">
        <w:t>4,0</w:t>
      </w:r>
      <w:proofErr w:type="gramEnd"/>
      <w:r w:rsidR="00E8322C" w:rsidRPr="00542EF7">
        <w:t xml:space="preserve"> cm)</w:t>
      </w:r>
      <w:r w:rsidR="00B96873" w:rsidRPr="00542EF7">
        <w:t xml:space="preserve"> </w:t>
      </w:r>
      <w:r w:rsidR="009E36F2" w:rsidRPr="00542EF7">
        <w:t xml:space="preserve">men om </w:t>
      </w:r>
      <w:proofErr w:type="spellStart"/>
      <w:r w:rsidR="009E36F2" w:rsidRPr="00542EF7">
        <w:t>adenokarcinom</w:t>
      </w:r>
      <w:proofErr w:type="spellEnd"/>
      <w:r w:rsidR="009E36F2" w:rsidRPr="00542EF7">
        <w:t xml:space="preserve"> in situ eller minimalt invaderande bör hela tumören </w:t>
      </w:r>
      <w:r w:rsidR="0049290B" w:rsidRPr="00542EF7">
        <w:t xml:space="preserve">bäddas </w:t>
      </w:r>
      <w:r w:rsidR="009E36F2" w:rsidRPr="00542EF7">
        <w:t xml:space="preserve">även </w:t>
      </w:r>
      <w:r w:rsidR="0049290B" w:rsidRPr="00542EF7">
        <w:t>vid</w:t>
      </w:r>
      <w:r w:rsidR="009E36F2" w:rsidRPr="00542EF7">
        <w:t xml:space="preserve"> mått &gt;2 men ≤3 cm – </w:t>
      </w:r>
      <w:r w:rsidR="006A237B" w:rsidRPr="00542EF7">
        <w:t xml:space="preserve">för användning av </w:t>
      </w:r>
      <w:proofErr w:type="spellStart"/>
      <w:r w:rsidR="006A237B" w:rsidRPr="00542EF7">
        <w:t>storsnitt</w:t>
      </w:r>
      <w:proofErr w:type="spellEnd"/>
      <w:r w:rsidR="006A237B" w:rsidRPr="00542EF7">
        <w:t xml:space="preserve"> se nedan </w:t>
      </w:r>
    </w:p>
    <w:p w14:paraId="2BAA12BD" w14:textId="1A67297A" w:rsidR="009E36F2" w:rsidRPr="00542EF7" w:rsidRDefault="009E36F2" w:rsidP="0021706A">
      <w:pPr>
        <w:pStyle w:val="Liststycke"/>
        <w:numPr>
          <w:ilvl w:val="0"/>
          <w:numId w:val="1"/>
        </w:numPr>
      </w:pPr>
      <w:r w:rsidRPr="00542EF7">
        <w:t xml:space="preserve">I bitarna bör även </w:t>
      </w:r>
      <w:r w:rsidR="0049290B" w:rsidRPr="00542EF7">
        <w:t>omgivande lungparenkym</w:t>
      </w:r>
      <w:r w:rsidRPr="00542EF7">
        <w:t xml:space="preserve"> inkluderas för </w:t>
      </w:r>
      <w:r w:rsidR="0049290B" w:rsidRPr="00542EF7">
        <w:t>att kunna detektera vaskulär invasion och spridning via luftrum (STAS)</w:t>
      </w:r>
    </w:p>
    <w:p w14:paraId="2F786F6E" w14:textId="52A8AAB7" w:rsidR="0021706A" w:rsidRDefault="00BC3C86" w:rsidP="0021706A">
      <w:pPr>
        <w:pStyle w:val="Liststycke"/>
        <w:numPr>
          <w:ilvl w:val="0"/>
          <w:numId w:val="1"/>
        </w:numPr>
      </w:pPr>
      <w:r w:rsidRPr="006540E6">
        <w:t>Från p</w:t>
      </w:r>
      <w:r w:rsidR="00AF3227" w:rsidRPr="006540E6">
        <w:t xml:space="preserve">erifer </w:t>
      </w:r>
      <w:r w:rsidR="00E8322C" w:rsidRPr="006540E6">
        <w:t xml:space="preserve">tumör som </w:t>
      </w:r>
      <w:r w:rsidR="007E4FE7">
        <w:t>återfinns</w:t>
      </w:r>
      <w:r w:rsidR="00E8322C" w:rsidRPr="006540E6">
        <w:t xml:space="preserve"> ända fram </w:t>
      </w:r>
      <w:r w:rsidR="00697E54">
        <w:t>till</w:t>
      </w:r>
      <w:r w:rsidR="00E8322C" w:rsidRPr="006540E6">
        <w:t xml:space="preserve"> </w:t>
      </w:r>
      <w:proofErr w:type="spellStart"/>
      <w:r w:rsidR="00E8322C" w:rsidRPr="006540E6">
        <w:t>pleura</w:t>
      </w:r>
      <w:proofErr w:type="spellEnd"/>
      <w:r w:rsidR="00E8322C" w:rsidRPr="006540E6">
        <w:t xml:space="preserve"> (utan lungvävnad mellan </w:t>
      </w:r>
      <w:r w:rsidR="00E8322C">
        <w:t xml:space="preserve">tumör och </w:t>
      </w:r>
      <w:proofErr w:type="spellStart"/>
      <w:r w:rsidR="00E8322C">
        <w:t>pleura</w:t>
      </w:r>
      <w:proofErr w:type="spellEnd"/>
      <w:r w:rsidR="00E8322C">
        <w:t>)</w:t>
      </w:r>
      <w:r w:rsidR="00AF3227">
        <w:t xml:space="preserve"> </w:t>
      </w:r>
      <w:r w:rsidR="006110E9">
        <w:t xml:space="preserve">ska </w:t>
      </w:r>
      <w:r w:rsidR="00E8322C">
        <w:t xml:space="preserve">flera </w:t>
      </w:r>
      <w:r w:rsidR="006110E9">
        <w:t>tumör</w:t>
      </w:r>
      <w:r>
        <w:t>bitar</w:t>
      </w:r>
      <w:r w:rsidR="006110E9">
        <w:t xml:space="preserve"> tas </w:t>
      </w:r>
      <w:r w:rsidR="00DA46E7">
        <w:t xml:space="preserve">mot </w:t>
      </w:r>
      <w:proofErr w:type="spellStart"/>
      <w:r w:rsidR="00DA46E7">
        <w:t>pleura</w:t>
      </w:r>
      <w:proofErr w:type="spellEnd"/>
      <w:r w:rsidR="00DA46E7">
        <w:t xml:space="preserve"> med snitt vinkelrätt</w:t>
      </w:r>
      <w:r w:rsidR="00387F64">
        <w:t xml:space="preserve"> </w:t>
      </w:r>
      <w:r w:rsidR="00DA46E7">
        <w:t xml:space="preserve">mot </w:t>
      </w:r>
      <w:proofErr w:type="spellStart"/>
      <w:r w:rsidR="00DA46E7">
        <w:t>pleuraytan</w:t>
      </w:r>
      <w:proofErr w:type="spellEnd"/>
      <w:r w:rsidR="00DA46E7">
        <w:t xml:space="preserve"> </w:t>
      </w:r>
      <w:r w:rsidR="006540E6">
        <w:t>för</w:t>
      </w:r>
      <w:r w:rsidR="006110E9">
        <w:t xml:space="preserve"> </w:t>
      </w:r>
      <w:r>
        <w:t>färg</w:t>
      </w:r>
      <w:r w:rsidR="006540E6">
        <w:t>ning</w:t>
      </w:r>
      <w:r>
        <w:t xml:space="preserve"> med </w:t>
      </w:r>
      <w:proofErr w:type="spellStart"/>
      <w:r w:rsidR="00CD277C">
        <w:t>elastica</w:t>
      </w:r>
      <w:proofErr w:type="spellEnd"/>
      <w:r w:rsidR="00CD277C">
        <w:t xml:space="preserve">-van </w:t>
      </w:r>
      <w:proofErr w:type="spellStart"/>
      <w:r w:rsidR="00CD277C">
        <w:t>Gieson</w:t>
      </w:r>
      <w:proofErr w:type="spellEnd"/>
      <w:r w:rsidR="006110E9">
        <w:t xml:space="preserve"> (</w:t>
      </w:r>
      <w:r w:rsidR="00AF3227">
        <w:t>EVG</w:t>
      </w:r>
      <w:r w:rsidR="006110E9">
        <w:t>)</w:t>
      </w:r>
      <w:r w:rsidR="00AF3227">
        <w:t xml:space="preserve"> för </w:t>
      </w:r>
      <w:r>
        <w:t xml:space="preserve">bedömning av </w:t>
      </w:r>
      <w:r w:rsidR="00D56CC7">
        <w:t xml:space="preserve">ev. </w:t>
      </w:r>
      <w:proofErr w:type="spellStart"/>
      <w:r w:rsidR="00AF3227">
        <w:t>pleura</w:t>
      </w:r>
      <w:r w:rsidR="009A58BA">
        <w:t>invasion</w:t>
      </w:r>
      <w:proofErr w:type="spellEnd"/>
      <w:r>
        <w:t xml:space="preserve">, </w:t>
      </w:r>
      <w:r w:rsidR="006110E9">
        <w:t xml:space="preserve">men vid perifer </w:t>
      </w:r>
      <w:r w:rsidR="006540E6">
        <w:t xml:space="preserve">tumör som inte </w:t>
      </w:r>
      <w:r w:rsidR="007E4FE7">
        <w:t xml:space="preserve">återfinns </w:t>
      </w:r>
      <w:r w:rsidR="006540E6">
        <w:t xml:space="preserve">ända fram till </w:t>
      </w:r>
      <w:proofErr w:type="spellStart"/>
      <w:r w:rsidR="006540E6">
        <w:t>pleura</w:t>
      </w:r>
      <w:proofErr w:type="spellEnd"/>
      <w:r w:rsidR="006540E6">
        <w:t xml:space="preserve"> </w:t>
      </w:r>
      <w:r w:rsidR="006110E9">
        <w:t xml:space="preserve">räcker </w:t>
      </w:r>
      <w:r>
        <w:t xml:space="preserve">1 bit med tumör mot </w:t>
      </w:r>
      <w:r w:rsidR="0021706A">
        <w:t xml:space="preserve">närmsta </w:t>
      </w:r>
      <w:proofErr w:type="spellStart"/>
      <w:r w:rsidR="0021706A">
        <w:t>pleurayta</w:t>
      </w:r>
      <w:proofErr w:type="spellEnd"/>
      <w:r w:rsidR="0021706A">
        <w:t xml:space="preserve"> </w:t>
      </w:r>
    </w:p>
    <w:p w14:paraId="3A57934C" w14:textId="4EC1E9F4" w:rsidR="00AF3227" w:rsidRPr="00321D8C" w:rsidRDefault="00BC3C86" w:rsidP="00BC3C86">
      <w:pPr>
        <w:pStyle w:val="Liststycke"/>
        <w:numPr>
          <w:ilvl w:val="0"/>
          <w:numId w:val="1"/>
        </w:numPr>
      </w:pPr>
      <w:r>
        <w:t>Från c</w:t>
      </w:r>
      <w:r w:rsidR="00AF3227">
        <w:t xml:space="preserve">entral </w:t>
      </w:r>
      <w:r>
        <w:t xml:space="preserve">tumör </w:t>
      </w:r>
      <w:r w:rsidR="006110E9">
        <w:t xml:space="preserve">ska </w:t>
      </w:r>
      <w:r w:rsidR="00AF3227">
        <w:t xml:space="preserve">minst 1 </w:t>
      </w:r>
      <w:r w:rsidR="006110E9">
        <w:t>av tumör</w:t>
      </w:r>
      <w:r>
        <w:t>bit</w:t>
      </w:r>
      <w:r w:rsidR="006110E9">
        <w:t>arna</w:t>
      </w:r>
      <w:r>
        <w:t xml:space="preserve"> </w:t>
      </w:r>
      <w:r w:rsidR="00D56CC7">
        <w:t>ta</w:t>
      </w:r>
      <w:r w:rsidR="006110E9">
        <w:t>s</w:t>
      </w:r>
      <w:r w:rsidR="00D56CC7">
        <w:t xml:space="preserve"> </w:t>
      </w:r>
      <w:r>
        <w:t xml:space="preserve">med </w:t>
      </w:r>
      <w:r w:rsidR="00AF3227">
        <w:t xml:space="preserve">längsgående </w:t>
      </w:r>
      <w:r w:rsidR="00D56CC7">
        <w:t xml:space="preserve">snitt i </w:t>
      </w:r>
      <w:r w:rsidR="00AF3227">
        <w:t>bronk</w:t>
      </w:r>
      <w:r w:rsidR="00D56CC7">
        <w:t>en</w:t>
      </w:r>
      <w:r w:rsidR="00AF3227">
        <w:t xml:space="preserve"> </w:t>
      </w:r>
      <w:r w:rsidR="00AF3227" w:rsidRPr="00321D8C">
        <w:t xml:space="preserve">(om tumör </w:t>
      </w:r>
      <w:r w:rsidR="000F3DAD" w:rsidRPr="00321D8C">
        <w:t xml:space="preserve">finns </w:t>
      </w:r>
      <w:r w:rsidR="00AF3227" w:rsidRPr="00321D8C">
        <w:t xml:space="preserve">nära </w:t>
      </w:r>
      <w:r w:rsidR="000F3DAD" w:rsidRPr="00321D8C">
        <w:t>icke</w:t>
      </w:r>
      <w:r w:rsidR="00D42B47" w:rsidRPr="00321D8C">
        <w:t xml:space="preserve"> </w:t>
      </w:r>
      <w:proofErr w:type="spellStart"/>
      <w:r w:rsidR="000F3DAD" w:rsidRPr="00321D8C">
        <w:t>pleurabeklädd</w:t>
      </w:r>
      <w:proofErr w:type="spellEnd"/>
      <w:r w:rsidR="00AF3227" w:rsidRPr="00321D8C">
        <w:t xml:space="preserve"> yta </w:t>
      </w:r>
      <w:r w:rsidR="000F3DAD" w:rsidRPr="00321D8C">
        <w:t xml:space="preserve">eller </w:t>
      </w:r>
      <w:proofErr w:type="spellStart"/>
      <w:r w:rsidR="000F3DAD" w:rsidRPr="00321D8C">
        <w:t>s</w:t>
      </w:r>
      <w:r w:rsidR="005368F2" w:rsidRPr="00321D8C">
        <w:t>utur</w:t>
      </w:r>
      <w:r w:rsidR="000F3DAD" w:rsidRPr="00321D8C">
        <w:t>rad</w:t>
      </w:r>
      <w:proofErr w:type="spellEnd"/>
      <w:r w:rsidR="000F3DAD" w:rsidRPr="00321D8C">
        <w:t xml:space="preserve"> </w:t>
      </w:r>
      <w:r w:rsidR="00D42B47" w:rsidRPr="00321D8C">
        <w:t>invid</w:t>
      </w:r>
      <w:r w:rsidR="00AF3227" w:rsidRPr="00321D8C">
        <w:t xml:space="preserve"> bronk </w:t>
      </w:r>
      <w:r w:rsidR="000F3DAD" w:rsidRPr="00321D8C">
        <w:t xml:space="preserve">ska </w:t>
      </w:r>
      <w:r w:rsidR="0021706A" w:rsidRPr="00321D8C">
        <w:t>fler</w:t>
      </w:r>
      <w:r w:rsidR="00AF3227" w:rsidRPr="00321D8C">
        <w:t xml:space="preserve"> bitar </w:t>
      </w:r>
      <w:r w:rsidR="000F3DAD" w:rsidRPr="00321D8C">
        <w:t xml:space="preserve">med längsgående snitt tas </w:t>
      </w:r>
      <w:r w:rsidR="00AF3227" w:rsidRPr="00321D8C">
        <w:t>härifrån</w:t>
      </w:r>
      <w:r w:rsidR="000F3DAD" w:rsidRPr="00321D8C">
        <w:t>, om behov för orientering efter tuschning</w:t>
      </w:r>
      <w:r w:rsidR="00AF3227" w:rsidRPr="00321D8C">
        <w:t xml:space="preserve">) </w:t>
      </w:r>
      <w:r w:rsidR="00EA3664" w:rsidRPr="00321D8C">
        <w:t xml:space="preserve">för undersökning av bronkrelation och </w:t>
      </w:r>
      <w:r w:rsidR="002214BE">
        <w:t>ev.</w:t>
      </w:r>
      <w:r w:rsidR="00EA3664" w:rsidRPr="00321D8C">
        <w:t xml:space="preserve"> </w:t>
      </w:r>
      <w:proofErr w:type="spellStart"/>
      <w:r w:rsidR="00EA3664" w:rsidRPr="00321D8C">
        <w:t>dysplasi</w:t>
      </w:r>
      <w:proofErr w:type="spellEnd"/>
      <w:r w:rsidR="00EA3664" w:rsidRPr="00321D8C">
        <w:t xml:space="preserve"> </w:t>
      </w:r>
    </w:p>
    <w:p w14:paraId="4CBA9743" w14:textId="77777777" w:rsidR="00EA3664" w:rsidRPr="00321D8C" w:rsidRDefault="00D10FA0" w:rsidP="00BC3C86">
      <w:pPr>
        <w:pStyle w:val="Liststycke"/>
        <w:numPr>
          <w:ilvl w:val="0"/>
          <w:numId w:val="1"/>
        </w:numPr>
      </w:pPr>
      <w:r w:rsidRPr="00321D8C">
        <w:t xml:space="preserve">Vinkelräta snitt </w:t>
      </w:r>
      <w:r w:rsidR="00EA3664" w:rsidRPr="00321D8C">
        <w:t>mot sa</w:t>
      </w:r>
      <w:r w:rsidRPr="00321D8C">
        <w:t xml:space="preserve">mtliga kritiska resektionsytor (bör tas om tumör &lt;10 mm från resektionskanten) </w:t>
      </w:r>
    </w:p>
    <w:p w14:paraId="2D49B836" w14:textId="77777777" w:rsidR="00DD5657" w:rsidRDefault="00DD5657" w:rsidP="0021706A">
      <w:pPr>
        <w:pStyle w:val="Liststycke"/>
        <w:numPr>
          <w:ilvl w:val="0"/>
          <w:numId w:val="1"/>
        </w:numPr>
      </w:pPr>
      <w:r>
        <w:t xml:space="preserve">Bitar från alla separata tumörsuspekta </w:t>
      </w:r>
      <w:r w:rsidR="00A54DD5">
        <w:t xml:space="preserve">eller oklara </w:t>
      </w:r>
      <w:r>
        <w:t xml:space="preserve">förändringar </w:t>
      </w:r>
      <w:r w:rsidR="00EA3664">
        <w:t xml:space="preserve">i parenkym eller </w:t>
      </w:r>
      <w:proofErr w:type="spellStart"/>
      <w:r w:rsidR="00EA3664">
        <w:t>pleura</w:t>
      </w:r>
      <w:proofErr w:type="spellEnd"/>
    </w:p>
    <w:p w14:paraId="002CC56A" w14:textId="77777777" w:rsidR="0021706A" w:rsidRDefault="00307F49" w:rsidP="0021706A">
      <w:pPr>
        <w:pStyle w:val="Liststycke"/>
        <w:numPr>
          <w:ilvl w:val="0"/>
          <w:numId w:val="1"/>
        </w:numPr>
      </w:pPr>
      <w:r>
        <w:t xml:space="preserve">Minst </w:t>
      </w:r>
      <w:r w:rsidR="0021706A">
        <w:t xml:space="preserve">1 bit perifert om tumör om central tumör </w:t>
      </w:r>
      <w:r w:rsidR="0053686B">
        <w:t>vid</w:t>
      </w:r>
      <w:r w:rsidR="0021706A">
        <w:t xml:space="preserve"> misstanke om obstruktiv pneumoni </w:t>
      </w:r>
    </w:p>
    <w:p w14:paraId="509E2629" w14:textId="77777777" w:rsidR="00D56CC7" w:rsidRDefault="0021706A" w:rsidP="00AF3227">
      <w:pPr>
        <w:pStyle w:val="Liststycke"/>
        <w:numPr>
          <w:ilvl w:val="0"/>
          <w:numId w:val="1"/>
        </w:numPr>
      </w:pPr>
      <w:proofErr w:type="gramStart"/>
      <w:r>
        <w:t>1-2</w:t>
      </w:r>
      <w:proofErr w:type="gramEnd"/>
      <w:r>
        <w:t xml:space="preserve"> bitar normal lungvävnad per lob </w:t>
      </w:r>
    </w:p>
    <w:p w14:paraId="5E2AC4A4" w14:textId="77777777" w:rsidR="001B1EC9" w:rsidRDefault="001B1EC9" w:rsidP="00AF3227">
      <w:pPr>
        <w:pStyle w:val="Liststycke"/>
        <w:numPr>
          <w:ilvl w:val="0"/>
          <w:numId w:val="1"/>
        </w:numPr>
      </w:pPr>
      <w:r>
        <w:t xml:space="preserve">Samtliga </w:t>
      </w:r>
      <w:r w:rsidR="00BC3C86">
        <w:t xml:space="preserve">framdissekerade lymfkörtlar på huvudpreparatet </w:t>
      </w:r>
      <w:r w:rsidR="00D10FA0">
        <w:t xml:space="preserve">(noggrann dissektion längs bronker eller konsekutiva tvärsnitt rekommenderas) </w:t>
      </w:r>
      <w:r w:rsidR="00BC3C86">
        <w:t xml:space="preserve">samt samtliga separat inskickade lymfkörtlar – </w:t>
      </w:r>
      <w:r w:rsidR="00D56CC7">
        <w:t xml:space="preserve">om uppenbar metastas bäddas en bit per lymfkörtel, annars delas lymfkörtlarna i bitar och allt bäddas (rutinmässig nivåsnittning eller </w:t>
      </w:r>
      <w:proofErr w:type="spellStart"/>
      <w:r w:rsidR="00D56CC7">
        <w:lastRenderedPageBreak/>
        <w:t>immun</w:t>
      </w:r>
      <w:r w:rsidR="003E438F">
        <w:t>histokemisk</w:t>
      </w:r>
      <w:proofErr w:type="spellEnd"/>
      <w:r w:rsidR="003E438F">
        <w:t xml:space="preserve"> </w:t>
      </w:r>
      <w:r w:rsidR="00D56CC7">
        <w:t xml:space="preserve">färgning rekommenderas </w:t>
      </w:r>
      <w:r w:rsidR="00C77C1C">
        <w:t>inte), antalet ly</w:t>
      </w:r>
      <w:r w:rsidR="00864028">
        <w:t xml:space="preserve">mfkörtlar behöver inte räknas </w:t>
      </w:r>
    </w:p>
    <w:p w14:paraId="29C6B653" w14:textId="77777777" w:rsidR="00BD048B" w:rsidRDefault="00BD048B" w:rsidP="00AF3227"/>
    <w:p w14:paraId="474D5376" w14:textId="77777777" w:rsidR="006A237B" w:rsidRPr="004D0573" w:rsidRDefault="00A76DE3" w:rsidP="00AF3227">
      <w:proofErr w:type="spellStart"/>
      <w:r>
        <w:t>Storsnitt</w:t>
      </w:r>
      <w:proofErr w:type="spellEnd"/>
      <w:r>
        <w:t xml:space="preserve"> (i första hand </w:t>
      </w:r>
      <w:proofErr w:type="spellStart"/>
      <w:r>
        <w:t>sup</w:t>
      </w:r>
      <w:r w:rsidR="00D56CC7">
        <w:t>ermegakassett</w:t>
      </w:r>
      <w:proofErr w:type="spellEnd"/>
      <w:r w:rsidR="00D56CC7">
        <w:t xml:space="preserve">) </w:t>
      </w:r>
      <w:r w:rsidR="005E2118">
        <w:t xml:space="preserve">bör användas </w:t>
      </w:r>
      <w:r w:rsidR="005E2118" w:rsidRPr="006540E6">
        <w:t xml:space="preserve">om tumören är </w:t>
      </w:r>
      <w:r w:rsidR="007E4FE7">
        <w:t>större än</w:t>
      </w:r>
      <w:r w:rsidR="005E2118" w:rsidRPr="006540E6">
        <w:t xml:space="preserve"> </w:t>
      </w:r>
      <w:r w:rsidR="005E2118">
        <w:t xml:space="preserve">att ett helt centralt </w:t>
      </w:r>
      <w:r w:rsidR="005E2118" w:rsidRPr="006540E6">
        <w:t xml:space="preserve">snitt </w:t>
      </w:r>
      <w:r w:rsidR="00C645EC">
        <w:t xml:space="preserve">(vid största tumördiameter) </w:t>
      </w:r>
      <w:r w:rsidR="005E2118">
        <w:t xml:space="preserve">från tumören får plats </w:t>
      </w:r>
      <w:r w:rsidR="00D33F31">
        <w:t xml:space="preserve">i vanlig kassett eller om det </w:t>
      </w:r>
      <w:r w:rsidR="00D56CC7" w:rsidRPr="00A21854">
        <w:t xml:space="preserve">bedöms som </w:t>
      </w:r>
      <w:r w:rsidRPr="00A21854">
        <w:t xml:space="preserve">nödvändigt </w:t>
      </w:r>
      <w:r w:rsidR="005E2118" w:rsidRPr="00A21854">
        <w:t xml:space="preserve">för att </w:t>
      </w:r>
      <w:r w:rsidR="00D56CC7" w:rsidRPr="00A21854">
        <w:t>med säkerhet kunna avgöra tumörstorlek</w:t>
      </w:r>
      <w:r w:rsidR="002E1633" w:rsidRPr="00A21854">
        <w:t xml:space="preserve">, </w:t>
      </w:r>
      <w:r w:rsidR="00D56CC7" w:rsidRPr="00A21854">
        <w:t>utbredning</w:t>
      </w:r>
      <w:r w:rsidR="007E4FE7" w:rsidRPr="00A21854">
        <w:t xml:space="preserve"> </w:t>
      </w:r>
      <w:r w:rsidR="006F247E" w:rsidRPr="00A21854">
        <w:t xml:space="preserve">(inkl. växt in i annan lob) </w:t>
      </w:r>
      <w:r w:rsidR="007E4FE7" w:rsidRPr="00A21854">
        <w:t xml:space="preserve">eller </w:t>
      </w:r>
      <w:r w:rsidR="002E1633" w:rsidRPr="00A21854">
        <w:t xml:space="preserve">andra </w:t>
      </w:r>
      <w:r w:rsidR="007E4FE7" w:rsidRPr="00A21854">
        <w:t xml:space="preserve">fynd </w:t>
      </w:r>
      <w:r w:rsidR="00D56CC7" w:rsidRPr="00A21854">
        <w:t>som påverkar stadium/handläggning</w:t>
      </w:r>
      <w:r w:rsidR="007E4FE7" w:rsidRPr="00A21854">
        <w:t xml:space="preserve">. </w:t>
      </w:r>
      <w:proofErr w:type="spellStart"/>
      <w:r w:rsidR="001B0E22" w:rsidRPr="00A21854">
        <w:t>Storsnitt</w:t>
      </w:r>
      <w:proofErr w:type="spellEnd"/>
      <w:r w:rsidR="001B0E22" w:rsidRPr="00A21854">
        <w:t xml:space="preserve"> </w:t>
      </w:r>
      <w:r w:rsidR="00517474" w:rsidRPr="00A21854">
        <w:t xml:space="preserve">underlättar </w:t>
      </w:r>
      <w:r w:rsidR="001B0E22">
        <w:t xml:space="preserve">även </w:t>
      </w:r>
      <w:r w:rsidR="00517474">
        <w:t>bedömning</w:t>
      </w:r>
      <w:r w:rsidR="001B0E22">
        <w:t xml:space="preserve">en av </w:t>
      </w:r>
      <w:r w:rsidR="00517474" w:rsidRPr="004D0573">
        <w:t xml:space="preserve">största mått </w:t>
      </w:r>
      <w:r w:rsidR="001B0E22" w:rsidRPr="004D0573">
        <w:t xml:space="preserve">av </w:t>
      </w:r>
      <w:r w:rsidR="00517474" w:rsidRPr="004D0573">
        <w:t>in</w:t>
      </w:r>
      <w:r w:rsidR="009A58BA" w:rsidRPr="004D0573">
        <w:t>vas</w:t>
      </w:r>
      <w:r w:rsidR="00517474" w:rsidRPr="004D0573">
        <w:t>ion</w:t>
      </w:r>
      <w:r w:rsidR="00282D9D" w:rsidRPr="004D0573">
        <w:t xml:space="preserve">, vilket </w:t>
      </w:r>
      <w:r w:rsidR="004D0573" w:rsidRPr="004D0573">
        <w:t xml:space="preserve">används </w:t>
      </w:r>
      <w:r w:rsidR="0053686B">
        <w:t>för stadieindelning</w:t>
      </w:r>
      <w:r w:rsidR="00282D9D" w:rsidRPr="004D0573">
        <w:t xml:space="preserve">. </w:t>
      </w:r>
    </w:p>
    <w:p w14:paraId="7C87B061" w14:textId="77777777" w:rsidR="006A237B" w:rsidRDefault="006A237B" w:rsidP="00AF3227"/>
    <w:p w14:paraId="7C866342" w14:textId="77777777" w:rsidR="00FA059D" w:rsidRDefault="00105973" w:rsidP="00AF3227">
      <w:r w:rsidRPr="00105973">
        <w:t>För</w:t>
      </w:r>
      <w:r w:rsidR="008361E9" w:rsidRPr="00105973">
        <w:t xml:space="preserve"> kilexcision</w:t>
      </w:r>
      <w:r w:rsidRPr="00105973">
        <w:t xml:space="preserve"> och </w:t>
      </w:r>
      <w:r w:rsidR="001B1EC9" w:rsidRPr="00105973">
        <w:t>segme</w:t>
      </w:r>
      <w:r w:rsidR="008361E9" w:rsidRPr="00105973">
        <w:t>ntresektion utan större luftväg</w:t>
      </w:r>
      <w:r w:rsidRPr="00105973">
        <w:t xml:space="preserve"> gäller </w:t>
      </w:r>
      <w:r w:rsidR="00FA059D" w:rsidRPr="00105973">
        <w:t xml:space="preserve">samma </w:t>
      </w:r>
      <w:r w:rsidRPr="00105973">
        <w:t>princip</w:t>
      </w:r>
      <w:r w:rsidR="00517474">
        <w:t>er</w:t>
      </w:r>
      <w:r w:rsidRPr="00105973">
        <w:t xml:space="preserve"> för </w:t>
      </w:r>
      <w:r w:rsidR="00FA059D" w:rsidRPr="00105973">
        <w:t>tumörb</w:t>
      </w:r>
      <w:r w:rsidRPr="00105973">
        <w:t>itar</w:t>
      </w:r>
      <w:r>
        <w:t xml:space="preserve"> som vid perifer tumör ovan. I övrigt tas minst 1 bit mot resektionskant</w:t>
      </w:r>
      <w:r w:rsidR="000F3DAD">
        <w:t xml:space="preserve"> (vid behov för orientering tuschning efter borttag</w:t>
      </w:r>
      <w:r w:rsidR="00CF3174">
        <w:t>ande</w:t>
      </w:r>
      <w:r w:rsidR="000F3DAD">
        <w:t xml:space="preserve"> av ev. </w:t>
      </w:r>
      <w:proofErr w:type="spellStart"/>
      <w:r w:rsidR="000F3DAD">
        <w:t>s</w:t>
      </w:r>
      <w:r w:rsidR="005368F2">
        <w:t>utur</w:t>
      </w:r>
      <w:r w:rsidR="000F3DAD">
        <w:t>rad</w:t>
      </w:r>
      <w:proofErr w:type="spellEnd"/>
      <w:r w:rsidR="000F3DAD">
        <w:t>)</w:t>
      </w:r>
      <w:r>
        <w:t>, n</w:t>
      </w:r>
      <w:r w:rsidR="00FA059D">
        <w:t xml:space="preserve">ormal lungvävnad om möjligt </w:t>
      </w:r>
      <w:r w:rsidR="0021223A">
        <w:t>(om resten av loben opererats ut efteråt är det oftast bättre att ta normal lungvävnad f</w:t>
      </w:r>
      <w:r>
        <w:t>rån denna), samt lymfkörtlar enligt ovan</w:t>
      </w:r>
      <w:r w:rsidR="00517474">
        <w:t xml:space="preserve"> (</w:t>
      </w:r>
      <w:r w:rsidR="00322707">
        <w:t>lymfkörtlar brukar dock inte finnas på huvudpreparatet i dessa fall</w:t>
      </w:r>
      <w:r w:rsidR="00517474">
        <w:t>)</w:t>
      </w:r>
      <w:r>
        <w:t xml:space="preserve">. </w:t>
      </w:r>
    </w:p>
    <w:p w14:paraId="4A9ADC14" w14:textId="77777777" w:rsidR="001E3B8C" w:rsidRDefault="001E3B8C" w:rsidP="00F24051"/>
    <w:p w14:paraId="31F9C3E8" w14:textId="77777777" w:rsidR="0053686B" w:rsidRDefault="0053686B" w:rsidP="00F24051"/>
    <w:p w14:paraId="55DD708C" w14:textId="77777777" w:rsidR="00F24051" w:rsidRPr="0053686B" w:rsidRDefault="00093109" w:rsidP="00F24051">
      <w:pPr>
        <w:rPr>
          <w:b/>
          <w:szCs w:val="32"/>
        </w:rPr>
      </w:pPr>
      <w:r w:rsidRPr="0053686B">
        <w:rPr>
          <w:b/>
          <w:szCs w:val="32"/>
        </w:rPr>
        <w:t>X</w:t>
      </w:r>
      <w:r w:rsidR="00F24051" w:rsidRPr="0053686B">
        <w:rPr>
          <w:b/>
          <w:szCs w:val="32"/>
        </w:rPr>
        <w:t>. Analyser</w:t>
      </w:r>
    </w:p>
    <w:p w14:paraId="2B339FD3" w14:textId="77777777" w:rsidR="00F24051" w:rsidRDefault="00F24051" w:rsidP="00F24051"/>
    <w:p w14:paraId="768729E1" w14:textId="77777777" w:rsidR="0023097B" w:rsidRPr="00E22F45" w:rsidRDefault="0023097B" w:rsidP="00F24051">
      <w:pPr>
        <w:rPr>
          <w:b/>
        </w:rPr>
      </w:pPr>
      <w:r w:rsidRPr="00E22F45">
        <w:rPr>
          <w:b/>
        </w:rPr>
        <w:t>Konventionella färgningar</w:t>
      </w:r>
      <w:r w:rsidR="00E22F45">
        <w:rPr>
          <w:b/>
        </w:rPr>
        <w:t xml:space="preserve"> </w:t>
      </w:r>
    </w:p>
    <w:p w14:paraId="3A5EA0D6" w14:textId="1EB864F3" w:rsidR="00026839" w:rsidRDefault="00CD277C" w:rsidP="00026839">
      <w:r>
        <w:t xml:space="preserve">Konventionella </w:t>
      </w:r>
      <w:r w:rsidR="00443557">
        <w:t>rutin</w:t>
      </w:r>
      <w:r>
        <w:t xml:space="preserve">färgningar </w:t>
      </w:r>
      <w:r w:rsidR="002323EA">
        <w:t xml:space="preserve">är basen vid diagnostik. </w:t>
      </w:r>
      <w:proofErr w:type="spellStart"/>
      <w:r w:rsidR="00026839">
        <w:t>Hematoxylin</w:t>
      </w:r>
      <w:proofErr w:type="spellEnd"/>
      <w:r w:rsidR="00026839">
        <w:t>-eosin är rutinfärgning vid biopsi/</w:t>
      </w:r>
      <w:proofErr w:type="spellStart"/>
      <w:r w:rsidR="00026839">
        <w:t>resektat</w:t>
      </w:r>
      <w:proofErr w:type="spellEnd"/>
      <w:r w:rsidR="00026839">
        <w:t xml:space="preserve">. Tillägg av </w:t>
      </w:r>
      <w:proofErr w:type="spellStart"/>
      <w:r w:rsidR="00026839">
        <w:t>elastica</w:t>
      </w:r>
      <w:proofErr w:type="spellEnd"/>
      <w:r w:rsidR="00026839">
        <w:t xml:space="preserve">-van </w:t>
      </w:r>
      <w:proofErr w:type="spellStart"/>
      <w:r w:rsidR="00026839">
        <w:t>Gieson</w:t>
      </w:r>
      <w:proofErr w:type="spellEnd"/>
      <w:r w:rsidR="00026839">
        <w:t xml:space="preserve"> (EVG) eller motsvarande färgning som visualiserar de elastiska fibrerna i </w:t>
      </w:r>
      <w:proofErr w:type="spellStart"/>
      <w:r w:rsidR="00026839">
        <w:t>pleura</w:t>
      </w:r>
      <w:proofErr w:type="spellEnd"/>
      <w:r w:rsidR="00026839">
        <w:t xml:space="preserve"> ska användas vid </w:t>
      </w:r>
      <w:proofErr w:type="spellStart"/>
      <w:r w:rsidR="00026839">
        <w:t>resektat</w:t>
      </w:r>
      <w:proofErr w:type="spellEnd"/>
      <w:r w:rsidR="00026839">
        <w:t xml:space="preserve"> </w:t>
      </w:r>
      <w:r w:rsidR="003B4AD4">
        <w:t>med</w:t>
      </w:r>
      <w:r w:rsidR="00026839">
        <w:t xml:space="preserve"> </w:t>
      </w:r>
      <w:proofErr w:type="spellStart"/>
      <w:r w:rsidR="00E34A18">
        <w:t>pleuranära</w:t>
      </w:r>
      <w:proofErr w:type="spellEnd"/>
      <w:r w:rsidR="00E34A18">
        <w:t xml:space="preserve"> </w:t>
      </w:r>
      <w:r w:rsidR="00026839">
        <w:t xml:space="preserve">tumör. </w:t>
      </w:r>
      <w:proofErr w:type="spellStart"/>
      <w:r w:rsidR="00026839" w:rsidRPr="00A21854">
        <w:t>Mucinfärgning</w:t>
      </w:r>
      <w:proofErr w:type="spellEnd"/>
      <w:r w:rsidR="00F83DEE">
        <w:t>,</w:t>
      </w:r>
      <w:r w:rsidR="00026839" w:rsidRPr="00A21854">
        <w:t xml:space="preserve"> </w:t>
      </w:r>
      <w:r w:rsidR="00262692" w:rsidRPr="00A21854">
        <w:t xml:space="preserve">i första hand </w:t>
      </w:r>
      <w:bookmarkStart w:id="9" w:name="_Hlk121385564"/>
      <w:proofErr w:type="spellStart"/>
      <w:r w:rsidR="00026839" w:rsidRPr="00A21854">
        <w:t>perjodsyra-Schiff</w:t>
      </w:r>
      <w:proofErr w:type="spellEnd"/>
      <w:r w:rsidR="00026839" w:rsidRPr="00A21854">
        <w:t xml:space="preserve"> </w:t>
      </w:r>
      <w:r w:rsidR="00F83DEE">
        <w:t xml:space="preserve">med </w:t>
      </w:r>
      <w:r w:rsidR="00026839" w:rsidRPr="00A21854">
        <w:t>diastas</w:t>
      </w:r>
      <w:r w:rsidR="00262692" w:rsidRPr="00A21854">
        <w:t xml:space="preserve"> </w:t>
      </w:r>
      <w:r w:rsidR="00AB7DA7">
        <w:t>(PAS</w:t>
      </w:r>
      <w:r w:rsidR="00E32732">
        <w:t>-diastas</w:t>
      </w:r>
      <w:r w:rsidR="00AB7DA7">
        <w:t xml:space="preserve">) </w:t>
      </w:r>
      <w:r w:rsidR="00262692" w:rsidRPr="00A21854">
        <w:t xml:space="preserve">eller </w:t>
      </w:r>
      <w:proofErr w:type="spellStart"/>
      <w:r w:rsidR="00262692" w:rsidRPr="00A21854">
        <w:t>alcian</w:t>
      </w:r>
      <w:r w:rsidR="004C3980">
        <w:t>blå</w:t>
      </w:r>
      <w:r w:rsidR="00F83DEE">
        <w:t>tt</w:t>
      </w:r>
      <w:proofErr w:type="spellEnd"/>
      <w:r w:rsidR="00262692" w:rsidRPr="00A21854">
        <w:t xml:space="preserve"> (AB-PAS</w:t>
      </w:r>
      <w:r w:rsidR="00026839" w:rsidRPr="00A21854">
        <w:t>)</w:t>
      </w:r>
      <w:bookmarkEnd w:id="9"/>
      <w:r w:rsidR="00F83DEE">
        <w:t xml:space="preserve">, </w:t>
      </w:r>
      <w:r w:rsidR="00026839" w:rsidRPr="00A21854">
        <w:t xml:space="preserve">är </w:t>
      </w:r>
      <w:r w:rsidR="00026839">
        <w:t xml:space="preserve">också </w:t>
      </w:r>
      <w:r w:rsidR="00026839" w:rsidRPr="00267288">
        <w:t xml:space="preserve">aktuellt </w:t>
      </w:r>
      <w:r w:rsidR="00026839">
        <w:t xml:space="preserve">som tilläggsanalys som markör för </w:t>
      </w:r>
      <w:proofErr w:type="spellStart"/>
      <w:r w:rsidR="00026839">
        <w:t>adenokarcinom</w:t>
      </w:r>
      <w:proofErr w:type="spellEnd"/>
      <w:r w:rsidR="00E71224">
        <w:t xml:space="preserve">. </w:t>
      </w:r>
    </w:p>
    <w:p w14:paraId="5B4D1492" w14:textId="77777777" w:rsidR="00026839" w:rsidRDefault="00026839" w:rsidP="00F24051"/>
    <w:p w14:paraId="371B1548" w14:textId="360BD892" w:rsidR="00026839" w:rsidRDefault="00026839" w:rsidP="00026839">
      <w:r>
        <w:t>För cytologi används som regel May-</w:t>
      </w:r>
      <w:proofErr w:type="spellStart"/>
      <w:r>
        <w:t>Grünwald</w:t>
      </w:r>
      <w:proofErr w:type="spellEnd"/>
      <w:r>
        <w:t>-</w:t>
      </w:r>
      <w:proofErr w:type="spellStart"/>
      <w:r>
        <w:t>Giemsa</w:t>
      </w:r>
      <w:proofErr w:type="spellEnd"/>
      <w:r>
        <w:t xml:space="preserve"> vid lufttorkade direktutstryk. Ett alternativ är </w:t>
      </w:r>
      <w:r w:rsidRPr="00E805A1">
        <w:t>snabbfärg</w:t>
      </w:r>
      <w:r>
        <w:t>ning</w:t>
      </w:r>
      <w:r w:rsidRPr="00E805A1">
        <w:t xml:space="preserve"> med </w:t>
      </w:r>
      <w:proofErr w:type="spellStart"/>
      <w:r w:rsidRPr="00E805A1">
        <w:t>Diff-</w:t>
      </w:r>
      <w:r>
        <w:t>Qui</w:t>
      </w:r>
      <w:r w:rsidRPr="00E805A1">
        <w:t>k</w:t>
      </w:r>
      <w:proofErr w:type="spellEnd"/>
      <w:r w:rsidRPr="00E805A1">
        <w:t xml:space="preserve"> (modifierad </w:t>
      </w:r>
      <w:proofErr w:type="spellStart"/>
      <w:r w:rsidRPr="00E805A1">
        <w:t>Giemsa</w:t>
      </w:r>
      <w:proofErr w:type="spellEnd"/>
      <w:r w:rsidRPr="00E805A1">
        <w:t>/Romanowski</w:t>
      </w:r>
      <w:r>
        <w:t>) för bedömning inom ett par minuter</w:t>
      </w:r>
      <w:r w:rsidR="008327A6">
        <w:t>,</w:t>
      </w:r>
      <w:r>
        <w:t xml:space="preserve"> </w:t>
      </w:r>
      <w:r w:rsidR="008327A6">
        <w:t>men med något sämre morfologisk kvalitet</w:t>
      </w:r>
      <w:r>
        <w:t>.</w:t>
      </w:r>
      <w:r w:rsidRPr="00026839">
        <w:t xml:space="preserve"> </w:t>
      </w:r>
      <w:r>
        <w:t>D</w:t>
      </w:r>
      <w:r w:rsidRPr="00E805A1">
        <w:t xml:space="preserve">irekt spritfixerade </w:t>
      </w:r>
      <w:r w:rsidR="00333CEF">
        <w:t>utstryk</w:t>
      </w:r>
      <w:r w:rsidRPr="00E805A1">
        <w:t xml:space="preserve"> </w:t>
      </w:r>
      <w:r>
        <w:t xml:space="preserve">färgas </w:t>
      </w:r>
      <w:r w:rsidRPr="00E805A1">
        <w:t xml:space="preserve">normalt med </w:t>
      </w:r>
      <w:proofErr w:type="spellStart"/>
      <w:r w:rsidRPr="00E805A1">
        <w:t>Papanicolau</w:t>
      </w:r>
      <w:proofErr w:type="spellEnd"/>
      <w:r w:rsidRPr="00E805A1">
        <w:t xml:space="preserve"> eller </w:t>
      </w:r>
      <w:proofErr w:type="spellStart"/>
      <w:r w:rsidRPr="00E805A1">
        <w:t>hematoxylin</w:t>
      </w:r>
      <w:proofErr w:type="spellEnd"/>
      <w:r w:rsidRPr="00E805A1">
        <w:t xml:space="preserve">-eosin. </w:t>
      </w:r>
      <w:r>
        <w:t xml:space="preserve">Även specialfärgningar som </w:t>
      </w:r>
      <w:proofErr w:type="spellStart"/>
      <w:r>
        <w:t>mucinfärgning</w:t>
      </w:r>
      <w:proofErr w:type="spellEnd"/>
      <w:r>
        <w:t xml:space="preserve"> mm går att utföra på cytologiskt material. </w:t>
      </w:r>
      <w:r w:rsidR="00287DEF">
        <w:t>Cellmaterial från vätskebaserad cytologi</w:t>
      </w:r>
      <w:r w:rsidR="005D6B80">
        <w:t xml:space="preserve"> färgas som spritfixerade glas, </w:t>
      </w:r>
      <w:r w:rsidR="004D47B2">
        <w:t xml:space="preserve">snitt från cellblock normalt med </w:t>
      </w:r>
      <w:proofErr w:type="spellStart"/>
      <w:r w:rsidR="004D47B2" w:rsidRPr="00E805A1">
        <w:t>hematoxylin</w:t>
      </w:r>
      <w:proofErr w:type="spellEnd"/>
      <w:r w:rsidR="004D47B2" w:rsidRPr="00E805A1">
        <w:t>-eosin</w:t>
      </w:r>
      <w:r w:rsidR="004D47B2">
        <w:t xml:space="preserve">. </w:t>
      </w:r>
    </w:p>
    <w:p w14:paraId="250C48BE" w14:textId="77777777" w:rsidR="00026839" w:rsidRDefault="00026839" w:rsidP="00F24051"/>
    <w:p w14:paraId="634F75D7" w14:textId="77777777" w:rsidR="0023097B" w:rsidRPr="00E22F45" w:rsidRDefault="0023097B" w:rsidP="00F24051">
      <w:pPr>
        <w:rPr>
          <w:b/>
        </w:rPr>
      </w:pPr>
      <w:proofErr w:type="spellStart"/>
      <w:r w:rsidRPr="00E22F45">
        <w:rPr>
          <w:b/>
        </w:rPr>
        <w:t>Immunhistokemiska</w:t>
      </w:r>
      <w:proofErr w:type="spellEnd"/>
      <w:r w:rsidRPr="00E22F45">
        <w:rPr>
          <w:b/>
        </w:rPr>
        <w:t xml:space="preserve"> färgningar</w:t>
      </w:r>
      <w:r w:rsidR="00E22F45">
        <w:rPr>
          <w:b/>
        </w:rPr>
        <w:t xml:space="preserve"> </w:t>
      </w:r>
    </w:p>
    <w:p w14:paraId="7A68AA9E" w14:textId="346E01B9" w:rsidR="00B41CD6" w:rsidRDefault="00C2400F" w:rsidP="00B41CD6">
      <w:proofErr w:type="spellStart"/>
      <w:r>
        <w:t>I</w:t>
      </w:r>
      <w:r w:rsidR="0014067A">
        <w:t>mmunhistokemisk</w:t>
      </w:r>
      <w:proofErr w:type="spellEnd"/>
      <w:r w:rsidR="0014067A">
        <w:t xml:space="preserve"> färgning </w:t>
      </w:r>
      <w:r>
        <w:t xml:space="preserve">bör </w:t>
      </w:r>
      <w:r w:rsidR="0039401A">
        <w:t xml:space="preserve">i de flesta fall </w:t>
      </w:r>
      <w:r w:rsidR="0014067A">
        <w:t xml:space="preserve">användas </w:t>
      </w:r>
      <w:r>
        <w:t xml:space="preserve">som tillägg </w:t>
      </w:r>
      <w:r w:rsidR="0014067A">
        <w:t>för att om möjligt avgöra histologisk typ och ursprung</w:t>
      </w:r>
      <w:r w:rsidR="0039401A">
        <w:t xml:space="preserve"> vid malign tumör i lunga</w:t>
      </w:r>
      <w:r w:rsidR="008679F4">
        <w:t xml:space="preserve">. </w:t>
      </w:r>
      <w:r w:rsidR="00B41CD6">
        <w:t xml:space="preserve">Störst betydelse </w:t>
      </w:r>
      <w:r w:rsidR="00F83DEE">
        <w:t xml:space="preserve">har </w:t>
      </w:r>
      <w:proofErr w:type="spellStart"/>
      <w:r w:rsidR="003E52A5">
        <w:t>immunhistokemi</w:t>
      </w:r>
      <w:proofErr w:type="spellEnd"/>
      <w:r w:rsidR="003E52A5">
        <w:t xml:space="preserve"> och andra </w:t>
      </w:r>
      <w:r w:rsidR="00B41CD6">
        <w:t xml:space="preserve">tilläggsanalyser </w:t>
      </w:r>
      <w:r w:rsidR="003E52A5">
        <w:t xml:space="preserve">(främst </w:t>
      </w:r>
      <w:proofErr w:type="spellStart"/>
      <w:r w:rsidR="003E52A5">
        <w:t>mucinfärgning</w:t>
      </w:r>
      <w:proofErr w:type="spellEnd"/>
      <w:r w:rsidR="003E52A5">
        <w:t xml:space="preserve">) </w:t>
      </w:r>
      <w:r w:rsidR="00B41CD6">
        <w:t xml:space="preserve">för typning av lågt differentierad cancer, ursprungsbedömning av </w:t>
      </w:r>
      <w:proofErr w:type="spellStart"/>
      <w:r w:rsidR="00B41CD6">
        <w:t>adenokarcinom</w:t>
      </w:r>
      <w:proofErr w:type="spellEnd"/>
      <w:r w:rsidR="00B41CD6">
        <w:t xml:space="preserve"> samt verifiering av neuroendokrina tumörer. För övriga tumörer som </w:t>
      </w:r>
      <w:proofErr w:type="spellStart"/>
      <w:r w:rsidR="00B41CD6">
        <w:t>mesoteliom</w:t>
      </w:r>
      <w:proofErr w:type="spellEnd"/>
      <w:r w:rsidR="00B41CD6">
        <w:t xml:space="preserve">, ovanligare primära </w:t>
      </w:r>
      <w:proofErr w:type="spellStart"/>
      <w:r w:rsidR="00B41CD6">
        <w:t>epiteliala</w:t>
      </w:r>
      <w:proofErr w:type="spellEnd"/>
      <w:r w:rsidR="00B41CD6">
        <w:t xml:space="preserve"> lungtumörer, </w:t>
      </w:r>
      <w:proofErr w:type="spellStart"/>
      <w:r w:rsidR="00B41CD6">
        <w:t>mesenkymala</w:t>
      </w:r>
      <w:proofErr w:type="spellEnd"/>
      <w:r w:rsidR="00B41CD6">
        <w:t xml:space="preserve"> tumörer, melanom, </w:t>
      </w:r>
      <w:proofErr w:type="spellStart"/>
      <w:r w:rsidR="00B41CD6">
        <w:t>lymfohistiocytära</w:t>
      </w:r>
      <w:proofErr w:type="spellEnd"/>
      <w:r w:rsidR="00B41CD6">
        <w:t xml:space="preserve"> tumörer samt tumörer av ektopiskt ursprung är </w:t>
      </w:r>
      <w:proofErr w:type="spellStart"/>
      <w:r w:rsidR="00B41CD6">
        <w:t>immunhistokemisk</w:t>
      </w:r>
      <w:proofErr w:type="spellEnd"/>
      <w:r w:rsidR="00B41CD6">
        <w:t xml:space="preserve">, </w:t>
      </w:r>
      <w:proofErr w:type="spellStart"/>
      <w:r w:rsidR="00B41CD6">
        <w:t>flödescytometrisk</w:t>
      </w:r>
      <w:proofErr w:type="spellEnd"/>
      <w:r w:rsidR="00B41CD6">
        <w:t xml:space="preserve"> och</w:t>
      </w:r>
      <w:r w:rsidR="00455079">
        <w:t>/eller</w:t>
      </w:r>
      <w:r w:rsidR="00B41CD6">
        <w:t xml:space="preserve"> </w:t>
      </w:r>
      <w:r w:rsidR="00C371B6" w:rsidRPr="00556AC8">
        <w:t>molekylär</w:t>
      </w:r>
      <w:r w:rsidR="00C371B6">
        <w:t>patologisk</w:t>
      </w:r>
      <w:r w:rsidR="00C371B6" w:rsidRPr="00556AC8">
        <w:t xml:space="preserve"> </w:t>
      </w:r>
      <w:r w:rsidR="00B41CD6">
        <w:t xml:space="preserve">undersökning ofta avgörande för klassifikation. </w:t>
      </w:r>
    </w:p>
    <w:p w14:paraId="1C6676B9" w14:textId="77777777" w:rsidR="00B41CD6" w:rsidRDefault="00B41CD6" w:rsidP="00E01CC7"/>
    <w:p w14:paraId="21E54C7C" w14:textId="77777777" w:rsidR="00B41CD6" w:rsidRDefault="00E01CC7" w:rsidP="00B41CD6">
      <w:r>
        <w:t xml:space="preserve">Valet av immunpanel är </w:t>
      </w:r>
      <w:r w:rsidR="005261AD">
        <w:t xml:space="preserve">emellertid </w:t>
      </w:r>
      <w:r>
        <w:t xml:space="preserve">komplext där </w:t>
      </w:r>
      <w:r w:rsidR="005261AD">
        <w:t xml:space="preserve">även </w:t>
      </w:r>
      <w:r>
        <w:t>faktorer som det enskilda laboratoriets tillgång till up</w:t>
      </w:r>
      <w:r w:rsidR="0039401A">
        <w:t>p</w:t>
      </w:r>
      <w:r>
        <w:t xml:space="preserve">satta antikroppar och materialtillgång </w:t>
      </w:r>
      <w:r w:rsidR="004B6239">
        <w:t xml:space="preserve">(som ofta är begränsat) </w:t>
      </w:r>
      <w:r>
        <w:t xml:space="preserve">starkt influerar sammansättning och dimension av panelen. </w:t>
      </w:r>
      <w:r w:rsidR="003E52A5">
        <w:t>Vidare är l</w:t>
      </w:r>
      <w:r w:rsidR="00B41CD6">
        <w:t xml:space="preserve">ungan det vanligaste organet för metastaser, och samtliga växtmönster inklusive </w:t>
      </w:r>
      <w:proofErr w:type="spellStart"/>
      <w:r w:rsidR="00B41CD6">
        <w:t>lepidiskt</w:t>
      </w:r>
      <w:proofErr w:type="spellEnd"/>
      <w:r w:rsidR="00B41CD6">
        <w:t xml:space="preserve"> kan imiteras av</w:t>
      </w:r>
      <w:r w:rsidR="003E52A5">
        <w:t xml:space="preserve"> metastaser, varför hänsyn bör tas till den morfologiska bilden, patientens tidigare tumörhistoria, epidemiologisk situation (ålder, kön, riskfaktorer) samt till radiologisk och klinisk bild. </w:t>
      </w:r>
      <w:r w:rsidR="00455079">
        <w:t xml:space="preserve">Ett välfungerande multidisciplinärt samarbete är här av stor vikt för god handläggning. </w:t>
      </w:r>
    </w:p>
    <w:p w14:paraId="74B3EA24" w14:textId="77777777" w:rsidR="004B6239" w:rsidRDefault="004B6239" w:rsidP="00D14414"/>
    <w:p w14:paraId="352A50A7" w14:textId="77777777" w:rsidR="00D14414" w:rsidRPr="00742B1F" w:rsidRDefault="00654540" w:rsidP="00D14414">
      <w:r>
        <w:t>I</w:t>
      </w:r>
      <w:r w:rsidR="00D14414" w:rsidRPr="00742B1F">
        <w:t xml:space="preserve"> Appendix </w:t>
      </w:r>
      <w:r>
        <w:t>1</w:t>
      </w:r>
      <w:r w:rsidR="00D14414" w:rsidRPr="00742B1F">
        <w:t xml:space="preserve"> finns kommentarer till diagnostik av vanliga tumörer i lunga</w:t>
      </w:r>
      <w:r>
        <w:t xml:space="preserve">, och i Appendix 2 återfinns </w:t>
      </w:r>
      <w:proofErr w:type="spellStart"/>
      <w:r>
        <w:t>immunhistokemiska</w:t>
      </w:r>
      <w:proofErr w:type="spellEnd"/>
      <w:r>
        <w:t xml:space="preserve"> färgningsmönster vid olika typer av lungcancer och några vanliga typer av metastaser</w:t>
      </w:r>
      <w:r w:rsidR="00D14414" w:rsidRPr="00742B1F">
        <w:t xml:space="preserve">. </w:t>
      </w:r>
    </w:p>
    <w:p w14:paraId="3364EDF6" w14:textId="77777777" w:rsidR="00D14414" w:rsidRDefault="00D14414" w:rsidP="00716FC6"/>
    <w:p w14:paraId="4209C14C" w14:textId="6D1B01BF" w:rsidR="00716FC6" w:rsidRPr="004C55B2" w:rsidRDefault="00D14414" w:rsidP="00E01CC7">
      <w:r w:rsidRPr="00542EF7">
        <w:t>Som markör för skivepitelcancer rekommenderas p40</w:t>
      </w:r>
      <w:r w:rsidR="006F07A7" w:rsidRPr="00542EF7">
        <w:t xml:space="preserve">. Alternativ är </w:t>
      </w:r>
      <w:r w:rsidRPr="00542EF7">
        <w:t>CK5 eller</w:t>
      </w:r>
      <w:r w:rsidR="00716FC6" w:rsidRPr="00542EF7">
        <w:t xml:space="preserve"> CK5/6</w:t>
      </w:r>
      <w:r w:rsidR="006F07A7" w:rsidRPr="00542EF7">
        <w:t xml:space="preserve"> (men </w:t>
      </w:r>
      <w:r w:rsidR="00D9430C" w:rsidRPr="00542EF7">
        <w:t xml:space="preserve">dessa </w:t>
      </w:r>
      <w:r w:rsidR="006F07A7" w:rsidRPr="00542EF7">
        <w:t xml:space="preserve">har lite lägre specificitet enligt </w:t>
      </w:r>
      <w:r w:rsidR="00F70219" w:rsidRPr="00542EF7">
        <w:t>några</w:t>
      </w:r>
      <w:r w:rsidR="006F07A7" w:rsidRPr="00542EF7">
        <w:t xml:space="preserve"> studier), vilket också kan användas som komplement vid otydlig immunprofil </w:t>
      </w:r>
      <w:r w:rsidR="00D9430C" w:rsidRPr="00542EF7">
        <w:t xml:space="preserve">efter initial panel </w:t>
      </w:r>
      <w:r w:rsidR="006F07A7" w:rsidRPr="00542EF7">
        <w:t>vid NSCC utan tydlig morfologi</w:t>
      </w:r>
      <w:r w:rsidR="00716FC6" w:rsidRPr="00542EF7">
        <w:t xml:space="preserve"> </w:t>
      </w:r>
      <w:r w:rsidRPr="00542EF7">
        <w:t>(</w:t>
      </w:r>
      <w:r w:rsidR="00716FC6" w:rsidRPr="00542EF7">
        <w:t xml:space="preserve">p63 </w:t>
      </w:r>
      <w:r w:rsidR="006F07A7" w:rsidRPr="00542EF7">
        <w:t xml:space="preserve">bör inte användas </w:t>
      </w:r>
      <w:r w:rsidR="00716FC6" w:rsidRPr="00542EF7">
        <w:t>p.g.a. låg specificitet)</w:t>
      </w:r>
      <w:r w:rsidRPr="00542EF7">
        <w:t xml:space="preserve">. </w:t>
      </w:r>
      <w:r w:rsidR="00716FC6" w:rsidRPr="00542EF7">
        <w:t xml:space="preserve">Vid tydlig bild som </w:t>
      </w:r>
      <w:proofErr w:type="spellStart"/>
      <w:r w:rsidR="00716FC6" w:rsidRPr="00542EF7">
        <w:t>keratiniserande</w:t>
      </w:r>
      <w:proofErr w:type="spellEnd"/>
      <w:r w:rsidR="00716FC6" w:rsidRPr="00542EF7">
        <w:t xml:space="preserve"> skivepitelcancer kan man överväga att i</w:t>
      </w:r>
      <w:r w:rsidRPr="00542EF7">
        <w:t xml:space="preserve">nte utföra </w:t>
      </w:r>
      <w:proofErr w:type="spellStart"/>
      <w:r w:rsidRPr="00542EF7">
        <w:t>immunhistokemisk</w:t>
      </w:r>
      <w:proofErr w:type="spellEnd"/>
      <w:r w:rsidRPr="00542EF7">
        <w:t xml:space="preserve"> färgning. Vid </w:t>
      </w:r>
      <w:r w:rsidR="00716FC6" w:rsidRPr="00542EF7">
        <w:t xml:space="preserve">skivepitelcancer </w:t>
      </w:r>
      <w:r w:rsidRPr="00542EF7">
        <w:t xml:space="preserve">finns </w:t>
      </w:r>
      <w:r w:rsidR="00716FC6" w:rsidRPr="00542EF7">
        <w:t xml:space="preserve">i allmänhet mindre möjlighet att påvisa </w:t>
      </w:r>
      <w:r w:rsidRPr="00542EF7">
        <w:t xml:space="preserve">ursprung, </w:t>
      </w:r>
      <w:r w:rsidR="00716FC6" w:rsidRPr="00542EF7">
        <w:t>möjligen med undantag för EBV- och HPV-</w:t>
      </w:r>
      <w:r w:rsidR="00716FC6">
        <w:t>associerad</w:t>
      </w:r>
      <w:r w:rsidR="004C1259">
        <w:t>e</w:t>
      </w:r>
      <w:r w:rsidR="00716FC6">
        <w:t xml:space="preserve"> tumör</w:t>
      </w:r>
      <w:r>
        <w:t>er</w:t>
      </w:r>
      <w:r w:rsidR="00716FC6">
        <w:t xml:space="preserve"> som oftast bör uppfattas som </w:t>
      </w:r>
      <w:r w:rsidR="00716FC6" w:rsidRPr="004C55B2">
        <w:t>metastatisk</w:t>
      </w:r>
      <w:r w:rsidRPr="004C55B2">
        <w:t>a</w:t>
      </w:r>
      <w:r w:rsidR="00716FC6" w:rsidRPr="004C55B2">
        <w:t xml:space="preserve"> i lungan</w:t>
      </w:r>
      <w:r w:rsidR="00AB2376" w:rsidRPr="004C55B2">
        <w:t xml:space="preserve"> och skivepitelcancer från thymus som brukar uttrycka CD5 och CD117</w:t>
      </w:r>
      <w:r w:rsidRPr="004C55B2">
        <w:t>.</w:t>
      </w:r>
      <w:r w:rsidR="00C844EE" w:rsidRPr="004C55B2">
        <w:t xml:space="preserve"> </w:t>
      </w:r>
    </w:p>
    <w:p w14:paraId="0B494CAA" w14:textId="77777777" w:rsidR="00716FC6" w:rsidRDefault="00716FC6" w:rsidP="00E01CC7"/>
    <w:p w14:paraId="160ED73F" w14:textId="3F2B7F0D" w:rsidR="00716FC6" w:rsidRPr="00542EF7" w:rsidRDefault="00D14414" w:rsidP="00716FC6">
      <w:r w:rsidRPr="00542EF7">
        <w:t xml:space="preserve">Som markör för </w:t>
      </w:r>
      <w:proofErr w:type="spellStart"/>
      <w:r w:rsidRPr="00542EF7">
        <w:t>a</w:t>
      </w:r>
      <w:r w:rsidR="00716FC6" w:rsidRPr="00542EF7">
        <w:t>denokarcinom</w:t>
      </w:r>
      <w:proofErr w:type="spellEnd"/>
      <w:r w:rsidR="00716FC6" w:rsidRPr="00542EF7">
        <w:t xml:space="preserve"> </w:t>
      </w:r>
      <w:r w:rsidRPr="00542EF7">
        <w:t xml:space="preserve">i lunga rekommenderas TTF-1 </w:t>
      </w:r>
      <w:r w:rsidR="006F07A7" w:rsidRPr="00542EF7">
        <w:t>klon 8G7G3/1</w:t>
      </w:r>
      <w:r w:rsidR="0051650F" w:rsidRPr="00542EF7">
        <w:t xml:space="preserve"> (klon SPT24 </w:t>
      </w:r>
      <w:r w:rsidR="00E77B15" w:rsidRPr="00542EF7">
        <w:t xml:space="preserve">har högre </w:t>
      </w:r>
      <w:r w:rsidR="0051650F" w:rsidRPr="00542EF7">
        <w:t>sensitiv</w:t>
      </w:r>
      <w:r w:rsidR="00E77B15" w:rsidRPr="00542EF7">
        <w:t>itet</w:t>
      </w:r>
      <w:r w:rsidR="0051650F" w:rsidRPr="00542EF7">
        <w:t xml:space="preserve"> men har lägre specificitet vilket medför svårighet att applicera diagnostiska kriterier i WHO-klassifikationen och </w:t>
      </w:r>
      <w:r w:rsidR="0027381C" w:rsidRPr="00542EF7">
        <w:t xml:space="preserve">har </w:t>
      </w:r>
      <w:r w:rsidR="0051650F" w:rsidRPr="00542EF7">
        <w:t>även visat</w:t>
      </w:r>
      <w:r w:rsidR="00E77B15" w:rsidRPr="00542EF7">
        <w:t>s</w:t>
      </w:r>
      <w:r w:rsidR="0051650F" w:rsidRPr="00542EF7">
        <w:t xml:space="preserve"> ge diagnostiska problem i klinisk praktik</w:t>
      </w:r>
      <w:ins w:id="10" w:author="Hans Brunnström" w:date="2022-12-08T08:19:00Z">
        <w:r w:rsidR="00903A49">
          <w:t xml:space="preserve">, se </w:t>
        </w:r>
      </w:ins>
      <w:proofErr w:type="gramStart"/>
      <w:ins w:id="11" w:author="Hans Brunnström" w:date="2022-12-08T08:20:00Z">
        <w:r w:rsidR="00903A49">
          <w:t>t.ex.</w:t>
        </w:r>
        <w:proofErr w:type="gramEnd"/>
        <w:r w:rsidR="00903A49">
          <w:t xml:space="preserve"> under Övrigt i referenslistan</w:t>
        </w:r>
      </w:ins>
      <w:r w:rsidR="0051650F" w:rsidRPr="00542EF7">
        <w:t>)</w:t>
      </w:r>
      <w:r w:rsidR="006F07A7" w:rsidRPr="00542EF7">
        <w:t xml:space="preserve">. Alternativ är </w:t>
      </w:r>
      <w:proofErr w:type="spellStart"/>
      <w:r w:rsidRPr="00542EF7">
        <w:t>napsin</w:t>
      </w:r>
      <w:proofErr w:type="spellEnd"/>
      <w:r w:rsidRPr="00542EF7">
        <w:t xml:space="preserve"> A</w:t>
      </w:r>
      <w:r w:rsidR="0051650F" w:rsidRPr="00542EF7">
        <w:t xml:space="preserve">, vilket också kan användas som komplement vid otydlig immunprofil </w:t>
      </w:r>
      <w:r w:rsidR="00D9430C" w:rsidRPr="00542EF7">
        <w:t xml:space="preserve">efter initial panel </w:t>
      </w:r>
      <w:r w:rsidR="0051650F" w:rsidRPr="00542EF7">
        <w:t>vid NSCC utan tydlig morfologi</w:t>
      </w:r>
      <w:r w:rsidRPr="00542EF7">
        <w:t xml:space="preserve">. </w:t>
      </w:r>
      <w:r w:rsidR="00716FC6" w:rsidRPr="00542EF7">
        <w:t xml:space="preserve">Även positiv </w:t>
      </w:r>
      <w:proofErr w:type="spellStart"/>
      <w:r w:rsidR="00716FC6" w:rsidRPr="00542EF7">
        <w:t>mucinfärgning</w:t>
      </w:r>
      <w:proofErr w:type="spellEnd"/>
      <w:r w:rsidR="00716FC6" w:rsidRPr="00542EF7">
        <w:t xml:space="preserve"> påvisar </w:t>
      </w:r>
      <w:proofErr w:type="spellStart"/>
      <w:r w:rsidR="00716FC6" w:rsidRPr="00542EF7">
        <w:t>adenokarcinom</w:t>
      </w:r>
      <w:proofErr w:type="spellEnd"/>
      <w:r w:rsidR="00716FC6" w:rsidRPr="00542EF7">
        <w:t xml:space="preserve">, </w:t>
      </w:r>
      <w:r w:rsidRPr="00542EF7">
        <w:t xml:space="preserve">och </w:t>
      </w:r>
      <w:r w:rsidR="00661CA9" w:rsidRPr="00542EF7">
        <w:t>kan</w:t>
      </w:r>
      <w:r w:rsidR="00F94989" w:rsidRPr="00542EF7">
        <w:t xml:space="preserve"> </w:t>
      </w:r>
      <w:r w:rsidRPr="00542EF7">
        <w:t>vara aktuellt som tilläggsanalys</w:t>
      </w:r>
      <w:r w:rsidR="00661CA9" w:rsidRPr="00542EF7">
        <w:t>.</w:t>
      </w:r>
    </w:p>
    <w:p w14:paraId="52645C49" w14:textId="77777777" w:rsidR="00716FC6" w:rsidRPr="00542EF7" w:rsidRDefault="00716FC6" w:rsidP="00E01CC7"/>
    <w:p w14:paraId="6F353289" w14:textId="4205A8BB" w:rsidR="00C75C8A" w:rsidRPr="00542EF7" w:rsidRDefault="000E7D70" w:rsidP="00716FC6">
      <w:r w:rsidRPr="00542EF7">
        <w:t xml:space="preserve">Som neuroendokrina markörer rekommenderas </w:t>
      </w:r>
      <w:r w:rsidR="001C06B8" w:rsidRPr="00542EF7">
        <w:t xml:space="preserve">CD56, </w:t>
      </w:r>
      <w:proofErr w:type="spellStart"/>
      <w:r w:rsidRPr="00542EF7">
        <w:t>synaptofysin</w:t>
      </w:r>
      <w:proofErr w:type="spellEnd"/>
      <w:r w:rsidR="000C1223" w:rsidRPr="00542EF7">
        <w:t xml:space="preserve">, </w:t>
      </w:r>
      <w:proofErr w:type="spellStart"/>
      <w:r w:rsidR="001C06B8" w:rsidRPr="00542EF7">
        <w:t>chromogranin</w:t>
      </w:r>
      <w:proofErr w:type="spellEnd"/>
      <w:r w:rsidR="001C06B8" w:rsidRPr="00542EF7">
        <w:t xml:space="preserve"> A</w:t>
      </w:r>
      <w:r w:rsidR="000C1223" w:rsidRPr="00542EF7">
        <w:t xml:space="preserve"> och INSM1.</w:t>
      </w:r>
      <w:r w:rsidRPr="00542EF7">
        <w:t xml:space="preserve"> Enligt </w:t>
      </w:r>
      <w:r w:rsidR="00C75C8A" w:rsidRPr="00542EF7">
        <w:t>WHO-klassifikationen rekommenderas tillägg av neuroendokrina markörer enbart vid morfologisk neuroendokrin bild (p.g.a. låg specificitet) och att en positiv markör räcker för diagnos neuroendokrin tumör</w:t>
      </w:r>
      <w:r w:rsidR="00D30E32" w:rsidRPr="00542EF7">
        <w:t xml:space="preserve"> i dessa fall</w:t>
      </w:r>
      <w:r w:rsidR="00C75C8A" w:rsidRPr="00542EF7">
        <w:t xml:space="preserve">. </w:t>
      </w:r>
      <w:r w:rsidR="00716FC6" w:rsidRPr="00542EF7">
        <w:t xml:space="preserve">Eftersom samtliga </w:t>
      </w:r>
      <w:r w:rsidR="00C75C8A" w:rsidRPr="00542EF7">
        <w:t xml:space="preserve">markörer dock </w:t>
      </w:r>
      <w:r w:rsidR="00716FC6" w:rsidRPr="00542EF7">
        <w:t xml:space="preserve">sällan </w:t>
      </w:r>
      <w:r w:rsidR="00C75C8A" w:rsidRPr="00542EF7">
        <w:t xml:space="preserve">är </w:t>
      </w:r>
      <w:r w:rsidR="00716FC6" w:rsidRPr="00542EF7">
        <w:t>positiva vid högmalign</w:t>
      </w:r>
      <w:r w:rsidR="00C75C8A" w:rsidRPr="00542EF7">
        <w:t>a</w:t>
      </w:r>
      <w:r w:rsidR="00716FC6" w:rsidRPr="00542EF7">
        <w:t xml:space="preserve"> </w:t>
      </w:r>
      <w:r w:rsidR="00D30E32" w:rsidRPr="00542EF7">
        <w:t>neuroendokrina tum</w:t>
      </w:r>
      <w:r w:rsidR="00C75C8A" w:rsidRPr="00542EF7">
        <w:t xml:space="preserve">örer </w:t>
      </w:r>
      <w:r w:rsidR="00D30E32" w:rsidRPr="00542EF7">
        <w:t xml:space="preserve">(d.v.s. småcellig och </w:t>
      </w:r>
      <w:proofErr w:type="spellStart"/>
      <w:r w:rsidR="00D30E32" w:rsidRPr="00542EF7">
        <w:t>storcellig</w:t>
      </w:r>
      <w:proofErr w:type="spellEnd"/>
      <w:r w:rsidR="00D30E32" w:rsidRPr="00542EF7">
        <w:t xml:space="preserve"> neuroendokrin cancer) </w:t>
      </w:r>
      <w:r w:rsidR="00716FC6" w:rsidRPr="00542EF7">
        <w:t xml:space="preserve">rekommenderas </w:t>
      </w:r>
      <w:r w:rsidR="008B4B15" w:rsidRPr="00542EF7">
        <w:t>färgning med mer än en</w:t>
      </w:r>
      <w:r w:rsidR="00716FC6" w:rsidRPr="00542EF7">
        <w:t xml:space="preserve"> </w:t>
      </w:r>
      <w:r w:rsidR="00E86647" w:rsidRPr="00542EF7">
        <w:t xml:space="preserve">markör </w:t>
      </w:r>
      <w:r w:rsidR="00C61D31" w:rsidRPr="00542EF7">
        <w:t>vid miss</w:t>
      </w:r>
      <w:r w:rsidR="002A4D3E" w:rsidRPr="00542EF7">
        <w:t xml:space="preserve">tanke om dessa diagnoser. </w:t>
      </w:r>
      <w:r w:rsidR="0049290B" w:rsidRPr="00542EF7">
        <w:t xml:space="preserve">Enligt </w:t>
      </w:r>
      <w:r w:rsidR="00DA385A" w:rsidRPr="00542EF7">
        <w:t xml:space="preserve">klinisk </w:t>
      </w:r>
      <w:r w:rsidR="002A0234" w:rsidRPr="00542EF7">
        <w:t xml:space="preserve">erfarenhet och </w:t>
      </w:r>
      <w:r w:rsidR="0049290B" w:rsidRPr="00542EF7">
        <w:t xml:space="preserve">svenska studier kan </w:t>
      </w:r>
      <w:r w:rsidR="002A0234" w:rsidRPr="00542EF7">
        <w:t xml:space="preserve">emellertid </w:t>
      </w:r>
      <w:r w:rsidR="0049290B" w:rsidRPr="00542EF7">
        <w:t xml:space="preserve">neuroendokrin morfologi vara svårt att detektera på små material. </w:t>
      </w:r>
      <w:r w:rsidR="002A4D3E" w:rsidRPr="00542EF7">
        <w:t>Ki</w:t>
      </w:r>
      <w:r w:rsidR="00C75C8A" w:rsidRPr="00542EF7">
        <w:t xml:space="preserve">67 </w:t>
      </w:r>
      <w:r w:rsidR="00E174F8" w:rsidRPr="00542EF7">
        <w:t>ska</w:t>
      </w:r>
      <w:r w:rsidR="00C75C8A" w:rsidRPr="00542EF7">
        <w:t xml:space="preserve"> utföras v</w:t>
      </w:r>
      <w:r w:rsidR="00716FC6" w:rsidRPr="00542EF7">
        <w:t xml:space="preserve">id </w:t>
      </w:r>
      <w:proofErr w:type="spellStart"/>
      <w:r w:rsidR="00716FC6" w:rsidRPr="00542EF7">
        <w:t>karcinoid</w:t>
      </w:r>
      <w:proofErr w:type="spellEnd"/>
      <w:r w:rsidR="00AB2376" w:rsidRPr="00542EF7">
        <w:t xml:space="preserve"> på </w:t>
      </w:r>
      <w:r w:rsidR="00AB2376">
        <w:t>utredningsprov</w:t>
      </w:r>
      <w:r w:rsidR="00716FC6" w:rsidRPr="00A21854">
        <w:t xml:space="preserve">, och </w:t>
      </w:r>
      <w:r w:rsidR="00E174F8" w:rsidRPr="00A21854">
        <w:t xml:space="preserve">är ofta </w:t>
      </w:r>
      <w:r w:rsidR="00C75C8A" w:rsidRPr="00A21854">
        <w:t>av värde om oklar typ</w:t>
      </w:r>
      <w:r w:rsidR="002A4D3E" w:rsidRPr="00A21854">
        <w:t xml:space="preserve"> av neuroendokrin tumör (Ki</w:t>
      </w:r>
      <w:r w:rsidR="00E174F8" w:rsidRPr="00A21854">
        <w:t xml:space="preserve">67 definierar </w:t>
      </w:r>
      <w:r w:rsidR="00E174F8" w:rsidRPr="00542EF7">
        <w:t xml:space="preserve">inte typisk/atypisk </w:t>
      </w:r>
      <w:proofErr w:type="spellStart"/>
      <w:r w:rsidR="00E174F8" w:rsidRPr="00542EF7">
        <w:t>lungkarcinoid</w:t>
      </w:r>
      <w:proofErr w:type="spellEnd"/>
      <w:r w:rsidR="00E174F8" w:rsidRPr="00542EF7">
        <w:t xml:space="preserve">, </w:t>
      </w:r>
      <w:r w:rsidR="0051650F" w:rsidRPr="00542EF7">
        <w:t>men en diskussion före</w:t>
      </w:r>
      <w:r w:rsidR="0001368B" w:rsidRPr="00542EF7">
        <w:t>gå</w:t>
      </w:r>
      <w:r w:rsidR="0051650F" w:rsidRPr="00542EF7">
        <w:t xml:space="preserve">r om Ki67 &gt;5% kan vara användbart för att skilja ut atypiska </w:t>
      </w:r>
      <w:proofErr w:type="spellStart"/>
      <w:r w:rsidR="0051650F" w:rsidRPr="00542EF7">
        <w:t>karcinoider</w:t>
      </w:r>
      <w:proofErr w:type="spellEnd"/>
      <w:r w:rsidR="0051650F" w:rsidRPr="00542EF7">
        <w:t xml:space="preserve">) </w:t>
      </w:r>
      <w:r w:rsidR="00E174F8" w:rsidRPr="00542EF7">
        <w:t xml:space="preserve">men skiljer oftast tydligt mellan </w:t>
      </w:r>
      <w:proofErr w:type="spellStart"/>
      <w:r w:rsidR="00E174F8" w:rsidRPr="00542EF7">
        <w:t>karcinoid</w:t>
      </w:r>
      <w:proofErr w:type="spellEnd"/>
      <w:r w:rsidR="00E174F8" w:rsidRPr="00542EF7">
        <w:t xml:space="preserve"> och höggradig neuroendokrin tumör</w:t>
      </w:r>
      <w:r w:rsidR="00C75C8A" w:rsidRPr="00542EF7">
        <w:t xml:space="preserve">. </w:t>
      </w:r>
      <w:r w:rsidR="00716FC6" w:rsidRPr="00542EF7">
        <w:t xml:space="preserve">Vid neuroendokrina tumörer </w:t>
      </w:r>
      <w:r w:rsidR="00C75C8A" w:rsidRPr="00542EF7">
        <w:t>är möjligheten att bedöma ursprung begränsad då markörer som TTF-1 och CDX2 har relativt låg sensitivitet och specificitet.</w:t>
      </w:r>
      <w:r w:rsidR="00755EB5" w:rsidRPr="00542EF7">
        <w:t xml:space="preserve"> </w:t>
      </w:r>
    </w:p>
    <w:p w14:paraId="66E09FB0" w14:textId="3AD6DDF5" w:rsidR="006E253A" w:rsidRPr="00542EF7" w:rsidRDefault="006E253A" w:rsidP="00716FC6"/>
    <w:p w14:paraId="525B0EC2" w14:textId="050E5317" w:rsidR="006E253A" w:rsidRPr="00542EF7" w:rsidRDefault="006E253A" w:rsidP="00716FC6">
      <w:r w:rsidRPr="00542EF7">
        <w:t xml:space="preserve">För tumörer med oklar histologi som är negativa för </w:t>
      </w:r>
      <w:proofErr w:type="spellStart"/>
      <w:r w:rsidRPr="00542EF7">
        <w:t>adenokarcinom</w:t>
      </w:r>
      <w:proofErr w:type="spellEnd"/>
      <w:r w:rsidRPr="00542EF7">
        <w:t xml:space="preserve">- och skivepitelmarkörer bör </w:t>
      </w:r>
      <w:r w:rsidR="004C1259" w:rsidRPr="00542EF7">
        <w:t>immun</w:t>
      </w:r>
      <w:r w:rsidRPr="00542EF7">
        <w:t xml:space="preserve">färgning utföras för att påvisa </w:t>
      </w:r>
      <w:proofErr w:type="spellStart"/>
      <w:r w:rsidRPr="00542EF7">
        <w:t>epitelialt</w:t>
      </w:r>
      <w:proofErr w:type="spellEnd"/>
      <w:r w:rsidRPr="00542EF7">
        <w:t xml:space="preserve"> ursprung</w:t>
      </w:r>
      <w:r w:rsidR="005B5019" w:rsidRPr="00542EF7">
        <w:t xml:space="preserve"> (</w:t>
      </w:r>
      <w:proofErr w:type="gramStart"/>
      <w:r w:rsidR="005B5019" w:rsidRPr="00542EF7">
        <w:t>t.ex.</w:t>
      </w:r>
      <w:proofErr w:type="gramEnd"/>
      <w:r w:rsidR="005B5019" w:rsidRPr="00542EF7">
        <w:t xml:space="preserve"> CKAE1/3, CK7, </w:t>
      </w:r>
      <w:proofErr w:type="spellStart"/>
      <w:r w:rsidR="009D6BB8" w:rsidRPr="00542EF7">
        <w:t>EpCAM</w:t>
      </w:r>
      <w:proofErr w:type="spellEnd"/>
      <w:r w:rsidR="0051650F" w:rsidRPr="00542EF7">
        <w:t>, men markörerna fr.a. CKAE1/3 kan förekomma i icke-</w:t>
      </w:r>
      <w:proofErr w:type="spellStart"/>
      <w:r w:rsidR="0051650F" w:rsidRPr="00542EF7">
        <w:t>epiteliala</w:t>
      </w:r>
      <w:proofErr w:type="spellEnd"/>
      <w:r w:rsidR="0051650F" w:rsidRPr="00542EF7">
        <w:t xml:space="preserve"> tumörer</w:t>
      </w:r>
      <w:r w:rsidR="005B5019" w:rsidRPr="00542EF7">
        <w:t>)</w:t>
      </w:r>
      <w:r w:rsidRPr="00542EF7">
        <w:t xml:space="preserve">. Även vidare diagnostisk </w:t>
      </w:r>
      <w:proofErr w:type="spellStart"/>
      <w:r w:rsidRPr="00542EF7">
        <w:t>immun</w:t>
      </w:r>
      <w:r w:rsidR="003E438F" w:rsidRPr="00542EF7">
        <w:t>histokemisk</w:t>
      </w:r>
      <w:proofErr w:type="spellEnd"/>
      <w:r w:rsidR="003E438F" w:rsidRPr="00542EF7">
        <w:t xml:space="preserve"> </w:t>
      </w:r>
      <w:r w:rsidRPr="00542EF7">
        <w:t>färgning bör vara aktuellt om</w:t>
      </w:r>
      <w:r w:rsidR="005B5019" w:rsidRPr="00542EF7">
        <w:t xml:space="preserve"> </w:t>
      </w:r>
      <w:r w:rsidRPr="00542EF7">
        <w:t>materialet tillåter för att om möjligt nå säkrare diagnos avseende typ och ursprung. Omfattande immunpaneler bör i normalfallet dock inte utföras före vävnad har tagits för prediktiv molekylärpatologisk analys</w:t>
      </w:r>
      <w:r w:rsidR="00A91603" w:rsidRPr="00542EF7">
        <w:t xml:space="preserve">. I normalfallet bör också immunfärgning och molekylär analys beställas samtidigt för att spara tid genom parallell testning vid icke-småcellig </w:t>
      </w:r>
      <w:r w:rsidR="00A5271D" w:rsidRPr="00542EF7">
        <w:t xml:space="preserve">cancer där det inte finns särskild misstanke om att det rör sig om </w:t>
      </w:r>
      <w:r w:rsidR="00A91603" w:rsidRPr="00542EF7">
        <w:t xml:space="preserve">metastas </w:t>
      </w:r>
      <w:r w:rsidR="00A5271D" w:rsidRPr="00542EF7">
        <w:t xml:space="preserve">till lungan </w:t>
      </w:r>
      <w:r w:rsidR="00A91603" w:rsidRPr="00542EF7">
        <w:t xml:space="preserve">(se även nedan). </w:t>
      </w:r>
      <w:r w:rsidR="002A0234" w:rsidRPr="00542EF7">
        <w:t xml:space="preserve">I WHO-klassifikation har nya entiteter som NUT-karcinom och </w:t>
      </w:r>
      <w:proofErr w:type="spellStart"/>
      <w:r w:rsidR="002A0234" w:rsidRPr="00542EF7">
        <w:t>thorakal</w:t>
      </w:r>
      <w:proofErr w:type="spellEnd"/>
      <w:r w:rsidR="002A0234" w:rsidRPr="00542EF7">
        <w:t xml:space="preserve"> SMARCA4-deficient odifferentierad tumör tillkommit, och är exempel på diagnoser som kan övervägas vid oklar </w:t>
      </w:r>
      <w:r w:rsidR="001E00FB">
        <w:t>bild</w:t>
      </w:r>
      <w:r w:rsidR="002A0234" w:rsidRPr="00542EF7">
        <w:t>. Här finns bra immunfärgningar för screening och molekylära tekniker för verifikation av diagnoserna.</w:t>
      </w:r>
    </w:p>
    <w:p w14:paraId="0A5210EE" w14:textId="77777777" w:rsidR="00C75C8A" w:rsidRPr="00542EF7" w:rsidRDefault="00C75C8A" w:rsidP="00716FC6"/>
    <w:p w14:paraId="096035E2" w14:textId="77777777" w:rsidR="00E973F0" w:rsidRPr="00542EF7" w:rsidRDefault="00870575" w:rsidP="00525F5B">
      <w:pPr>
        <w:rPr>
          <w:b/>
        </w:rPr>
      </w:pPr>
      <w:r w:rsidRPr="00542EF7">
        <w:rPr>
          <w:b/>
        </w:rPr>
        <w:lastRenderedPageBreak/>
        <w:t>Behandlingsprediktiva analyser</w:t>
      </w:r>
      <w:r w:rsidR="00A52684" w:rsidRPr="00542EF7">
        <w:rPr>
          <w:b/>
        </w:rPr>
        <w:t xml:space="preserve"> </w:t>
      </w:r>
    </w:p>
    <w:p w14:paraId="39C16030" w14:textId="77777777" w:rsidR="002414F6" w:rsidRPr="00542EF7" w:rsidRDefault="002414F6" w:rsidP="000B6A0B"/>
    <w:p w14:paraId="71DD39B3" w14:textId="7CC6A967" w:rsidR="0030319F" w:rsidRDefault="002414F6" w:rsidP="00E81F86">
      <w:r w:rsidRPr="00542EF7">
        <w:t xml:space="preserve">Indikationerna för målriktad terapi och </w:t>
      </w:r>
      <w:r w:rsidR="00874DE0" w:rsidRPr="00542EF7">
        <w:t xml:space="preserve">immunmodulerande terapi har successivt utökats, vilket påverkar behandlingsprediktiv testning. </w:t>
      </w:r>
      <w:r w:rsidRPr="00542EF7">
        <w:t xml:space="preserve">Generellt rekommenderas </w:t>
      </w:r>
      <w:r w:rsidR="00874DE0" w:rsidRPr="00542EF7">
        <w:t xml:space="preserve">prediktiv testning </w:t>
      </w:r>
      <w:del w:id="12" w:author="Hans Brunnström" w:date="2022-12-07T22:58:00Z">
        <w:r w:rsidR="0030319F" w:rsidRPr="00542EF7" w:rsidDel="00AB7DA7">
          <w:delText>av all icke-småcellig lungcancer</w:delText>
        </w:r>
        <w:r w:rsidR="0030319F" w:rsidDel="00AB7DA7">
          <w:delText xml:space="preserve"> </w:delText>
        </w:r>
      </w:del>
      <w:r w:rsidR="00874DE0" w:rsidRPr="00542EF7">
        <w:t>direkt vid diagnos (reflextestning vid patologavdelningen)</w:t>
      </w:r>
      <w:del w:id="13" w:author="Hans Brunnström" w:date="2022-10-27T14:02:00Z">
        <w:r w:rsidR="00874DE0" w:rsidRPr="00542EF7" w:rsidDel="002F60E1">
          <w:delText xml:space="preserve"> vid utredningsprover</w:delText>
        </w:r>
        <w:r w:rsidRPr="00542EF7" w:rsidDel="002F60E1">
          <w:delText xml:space="preserve"> </w:delText>
        </w:r>
        <w:r w:rsidR="0030319F" w:rsidDel="002F60E1">
          <w:delText>samt (då EGFR-TKI nu är aktuellt som adjuvans) åtminstone EGFR vid resektat med stadium IB eller högre (T2a+ eller N1+) om inte testning redan utförts på pre-operativt prov</w:delText>
        </w:r>
      </w:del>
      <w:del w:id="14" w:author="Hans Brunnström" w:date="2022-12-07T08:43:00Z">
        <w:r w:rsidRPr="00542EF7" w:rsidDel="00954539">
          <w:delText>.</w:delText>
        </w:r>
      </w:del>
      <w:del w:id="15" w:author="Hans Brunnström" w:date="2022-12-08T11:13:00Z">
        <w:r w:rsidRPr="00542EF7" w:rsidDel="00E22715">
          <w:delText xml:space="preserve"> </w:delText>
        </w:r>
      </w:del>
      <w:ins w:id="16" w:author="Hans Brunnström" w:date="2022-12-08T11:13:00Z">
        <w:r w:rsidR="00E22715">
          <w:t>,</w:t>
        </w:r>
        <w:r w:rsidR="00E22715" w:rsidRPr="00542EF7">
          <w:t xml:space="preserve"> </w:t>
        </w:r>
        <w:r w:rsidR="00E22715">
          <w:t xml:space="preserve">där nationell multidisciplinär konsensus föreligger att alla fall av icke-småcellig lungcancer testas (inkl. stadium IA även om indikation idag föreligger först om recidiv uppstår). Bifynd av in situ-cancer eller minimalt invaderande </w:t>
        </w:r>
        <w:proofErr w:type="spellStart"/>
        <w:r w:rsidR="00E22715">
          <w:t>adenokarcinom</w:t>
        </w:r>
        <w:proofErr w:type="spellEnd"/>
        <w:r w:rsidR="00E22715">
          <w:t xml:space="preserve"> (MIA) behöver inte testas rutinmässigt vid resektion av annan tumör. </w:t>
        </w:r>
      </w:ins>
      <w:del w:id="17" w:author="Hans Brunnström" w:date="2022-12-08T11:13:00Z">
        <w:r w:rsidR="00954539" w:rsidDel="00E22715">
          <w:delText xml:space="preserve"> </w:delText>
        </w:r>
      </w:del>
      <w:proofErr w:type="spellStart"/>
      <w:r w:rsidR="00954539" w:rsidRPr="00542EF7">
        <w:t>Inklusionskriterier</w:t>
      </w:r>
      <w:proofErr w:type="spellEnd"/>
      <w:r w:rsidR="00954539" w:rsidRPr="00542EF7">
        <w:t xml:space="preserve"> för testning på biopsi och cytologi bör generellt vara generösa p.g.a. möjligheten av </w:t>
      </w:r>
      <w:proofErr w:type="spellStart"/>
      <w:r w:rsidR="00954539" w:rsidRPr="00542EF7">
        <w:t>samplingartefakt</w:t>
      </w:r>
      <w:proofErr w:type="spellEnd"/>
      <w:r w:rsidR="00954539" w:rsidRPr="00542EF7">
        <w:t xml:space="preserve"> vid heterogena tumörer och diagnostisk osäkerhet. Som regel testas inte neuroendokrina tumörer eller cancer av spottkörteltyp vid säker diagnos, men p.g.a. diagnostisk osäkerhet bör testning </w:t>
      </w:r>
      <w:proofErr w:type="gramStart"/>
      <w:r w:rsidR="00916C6A">
        <w:t>t.ex.</w:t>
      </w:r>
      <w:proofErr w:type="gramEnd"/>
      <w:r w:rsidR="00916C6A">
        <w:t xml:space="preserve"> </w:t>
      </w:r>
      <w:r w:rsidR="00954539" w:rsidRPr="00542EF7">
        <w:t xml:space="preserve">vid bild av </w:t>
      </w:r>
      <w:proofErr w:type="spellStart"/>
      <w:r w:rsidR="00954539" w:rsidRPr="00542EF7">
        <w:t>storcellig</w:t>
      </w:r>
      <w:proofErr w:type="spellEnd"/>
      <w:r w:rsidR="00954539" w:rsidRPr="00542EF7">
        <w:t xml:space="preserve"> neuroendokrin cancer på biopsi/cytologi övervägas. Förfrågan från kliniker och lokal rutin styr dock, och för patienter som aldrig rökt och/eller är yngre önskar kliniker oftast molekylärpatologisk analys (inkl. NUT-analys) oavsett typ av lungcancer. Likaså får lokal rutin styra vad som är lämplig åtgärd om en eller flera analyser inte är möjliga att utföra. </w:t>
      </w:r>
      <w:proofErr w:type="gramStart"/>
      <w:r w:rsidR="00954539" w:rsidRPr="00542EF7">
        <w:t>T.ex.</w:t>
      </w:r>
      <w:proofErr w:type="gramEnd"/>
      <w:r w:rsidR="00954539" w:rsidRPr="00542EF7">
        <w:t xml:space="preserve"> kan komplettering med riktade fusionsanalyser bedömas vara av mindre värde för skivepitelcancer om </w:t>
      </w:r>
      <w:proofErr w:type="spellStart"/>
      <w:r w:rsidR="00954539" w:rsidRPr="00542EF7">
        <w:t>multiplex</w:t>
      </w:r>
      <w:proofErr w:type="spellEnd"/>
      <w:r w:rsidR="00954539" w:rsidRPr="00542EF7">
        <w:t xml:space="preserve"> fusionstestning inte fungerat. För en patient som bedöms som lämplig för målriktad terapi bör oftast nytt prov övervägas om första material är otillräckligt. </w:t>
      </w:r>
    </w:p>
    <w:p w14:paraId="21613FDF" w14:textId="77777777" w:rsidR="0030319F" w:rsidRDefault="0030319F" w:rsidP="00E81F86"/>
    <w:p w14:paraId="3FE798FF" w14:textId="2EAEB1D5" w:rsidR="00E81F86" w:rsidRPr="00542EF7" w:rsidRDefault="00E81F86" w:rsidP="00E81F86">
      <w:r w:rsidRPr="00542EF7">
        <w:t xml:space="preserve">Utifrån dagens behandlingsstrategi (i synnerhet då ett flertal aktuella läkemedel godkänts i första linjen) bör testningen omfatta åtminstone mutationsanalys för EGFR, BRAF, KRAS, </w:t>
      </w:r>
      <w:ins w:id="18" w:author="Hans Brunnström" w:date="2022-10-27T13:44:00Z">
        <w:r w:rsidR="00EF18AD">
          <w:t xml:space="preserve">ERBB2, METex14, </w:t>
        </w:r>
      </w:ins>
      <w:r w:rsidRPr="00542EF7">
        <w:t xml:space="preserve">fusionsanalys för ALK, ROS1, RET, NTRK, samt proteinuttryck för PD-L1. </w:t>
      </w:r>
      <w:r w:rsidR="0049290B" w:rsidRPr="00542EF7">
        <w:t xml:space="preserve">Utvecklingen är snabb inom </w:t>
      </w:r>
      <w:r w:rsidR="008E4739" w:rsidRPr="00542EF7">
        <w:t>precisionsmedicin</w:t>
      </w:r>
      <w:r w:rsidR="0049290B" w:rsidRPr="00542EF7">
        <w:t xml:space="preserve">, och antalet intressanta markörer ökar hela tiden. </w:t>
      </w:r>
      <w:proofErr w:type="gramStart"/>
      <w:r w:rsidR="00393459" w:rsidRPr="00542EF7">
        <w:t>T.ex.</w:t>
      </w:r>
      <w:proofErr w:type="gramEnd"/>
      <w:r w:rsidR="00393459" w:rsidRPr="00542EF7">
        <w:t xml:space="preserve"> </w:t>
      </w:r>
      <w:r w:rsidR="00543CAF" w:rsidRPr="00542EF7">
        <w:t xml:space="preserve">kan </w:t>
      </w:r>
      <w:del w:id="19" w:author="Hans Brunnström" w:date="2022-10-27T14:00:00Z">
        <w:r w:rsidR="00543CAF" w:rsidRPr="00542EF7" w:rsidDel="002F60E1">
          <w:delText xml:space="preserve">mutationer i </w:delText>
        </w:r>
        <w:r w:rsidR="0049290B" w:rsidRPr="00542EF7" w:rsidDel="002F60E1">
          <w:delText>MET</w:delText>
        </w:r>
        <w:r w:rsidR="008E4739" w:rsidRPr="00542EF7" w:rsidDel="002F60E1">
          <w:delText xml:space="preserve"> och</w:delText>
        </w:r>
        <w:r w:rsidR="00393459" w:rsidRPr="00542EF7" w:rsidDel="002F60E1">
          <w:delText xml:space="preserve"> </w:delText>
        </w:r>
        <w:r w:rsidR="0049290B" w:rsidRPr="00542EF7" w:rsidDel="002F60E1">
          <w:delText>ERBB2</w:delText>
        </w:r>
        <w:r w:rsidR="008E4739" w:rsidRPr="00542EF7" w:rsidDel="002F60E1">
          <w:delText xml:space="preserve"> samt </w:delText>
        </w:r>
      </w:del>
      <w:r w:rsidR="008E4739" w:rsidRPr="00542EF7">
        <w:t xml:space="preserve">fusioner </w:t>
      </w:r>
      <w:r w:rsidR="00A40A24" w:rsidRPr="00542EF7">
        <w:t>för</w:t>
      </w:r>
      <w:r w:rsidR="008E4739" w:rsidRPr="00542EF7">
        <w:t xml:space="preserve"> </w:t>
      </w:r>
      <w:r w:rsidR="00393459" w:rsidRPr="00542EF7">
        <w:t xml:space="preserve">NRG1 </w:t>
      </w:r>
      <w:r w:rsidR="008E4739" w:rsidRPr="00542EF7">
        <w:t xml:space="preserve">och NUT </w:t>
      </w:r>
      <w:r w:rsidR="0049290B" w:rsidRPr="00542EF7">
        <w:t>behöva analyseras för vissa patienter</w:t>
      </w:r>
      <w:r w:rsidR="00A40A24" w:rsidRPr="00542EF7">
        <w:t>,</w:t>
      </w:r>
      <w:r w:rsidR="008E4739" w:rsidRPr="00542EF7">
        <w:t xml:space="preserve"> och även </w:t>
      </w:r>
      <w:ins w:id="20" w:author="Hans Brunnström" w:date="2022-10-27T14:00:00Z">
        <w:r w:rsidR="002F60E1">
          <w:t xml:space="preserve">STK11- och </w:t>
        </w:r>
      </w:ins>
      <w:r w:rsidR="008E4739" w:rsidRPr="00542EF7">
        <w:t>FGFR1</w:t>
      </w:r>
      <w:r w:rsidR="008458AF" w:rsidRPr="00542EF7">
        <w:t>-mutationer</w:t>
      </w:r>
      <w:r w:rsidR="008E4739" w:rsidRPr="00542EF7">
        <w:t xml:space="preserve"> </w:t>
      </w:r>
      <w:r w:rsidR="002F60E1">
        <w:t>samt</w:t>
      </w:r>
      <w:r w:rsidR="008E4739" w:rsidRPr="00542EF7">
        <w:t xml:space="preserve"> mutationsbörda (</w:t>
      </w:r>
      <w:proofErr w:type="spellStart"/>
      <w:r w:rsidR="008E4739" w:rsidRPr="00542EF7">
        <w:t>tumor</w:t>
      </w:r>
      <w:proofErr w:type="spellEnd"/>
      <w:r w:rsidR="008E4739" w:rsidRPr="00542EF7">
        <w:t xml:space="preserve"> </w:t>
      </w:r>
      <w:proofErr w:type="spellStart"/>
      <w:r w:rsidR="008E4739" w:rsidRPr="00542EF7">
        <w:t>mutational</w:t>
      </w:r>
      <w:proofErr w:type="spellEnd"/>
      <w:r w:rsidR="008E4739" w:rsidRPr="00542EF7">
        <w:t xml:space="preserve"> </w:t>
      </w:r>
      <w:proofErr w:type="spellStart"/>
      <w:r w:rsidR="008E4739" w:rsidRPr="00542EF7">
        <w:t>burden</w:t>
      </w:r>
      <w:proofErr w:type="spellEnd"/>
      <w:r w:rsidR="008E4739" w:rsidRPr="00542EF7">
        <w:t>, TMB) diskuteras</w:t>
      </w:r>
      <w:r w:rsidR="0049290B" w:rsidRPr="00542EF7">
        <w:t>.</w:t>
      </w:r>
      <w:r w:rsidR="00543CAF" w:rsidRPr="00542EF7">
        <w:t xml:space="preserve"> Vidare kan, utöver den behandlingsgrundande EGFR T790M-mutationen, även mutationer i ALK-genen och </w:t>
      </w:r>
      <w:proofErr w:type="spellStart"/>
      <w:r w:rsidR="00543CAF" w:rsidRPr="00542EF7">
        <w:t>amplifiering</w:t>
      </w:r>
      <w:proofErr w:type="spellEnd"/>
      <w:r w:rsidR="00543CAF" w:rsidRPr="00542EF7">
        <w:t xml:space="preserve"> av MET vara intressanta vid behandlingssvikt/resistens.</w:t>
      </w:r>
    </w:p>
    <w:p w14:paraId="3512D5D8" w14:textId="32224E24" w:rsidR="00E81F86" w:rsidRPr="00542EF7" w:rsidRDefault="00E81F86" w:rsidP="002414F6"/>
    <w:p w14:paraId="604CFD25" w14:textId="16DC7FB1" w:rsidR="00543CAF" w:rsidRPr="00542EF7" w:rsidRDefault="00543CAF" w:rsidP="002414F6">
      <w:r w:rsidRPr="00542EF7">
        <w:t xml:space="preserve">Härav rekommenderas </w:t>
      </w:r>
      <w:proofErr w:type="spellStart"/>
      <w:r w:rsidRPr="00542EF7">
        <w:t>multiplexa</w:t>
      </w:r>
      <w:proofErr w:type="spellEnd"/>
      <w:r w:rsidRPr="00542EF7">
        <w:t xml:space="preserve"> analyser såsom NGS, vilket medför minskad åtgång av prov samtidigt som alla typer av behandlingsbara genetiska aberrationer (mutationer, fusioner och </w:t>
      </w:r>
      <w:proofErr w:type="spellStart"/>
      <w:r w:rsidRPr="00542EF7">
        <w:t>amplifieringar</w:t>
      </w:r>
      <w:proofErr w:type="spellEnd"/>
      <w:r w:rsidRPr="00542EF7">
        <w:t xml:space="preserve">) analyseras samtidigt. För avdelningar med omfattande lungcancerdiagnostik är det dock en fördel att ha flera metoder uppsatta för att kunna välja den metod som bäst passar det enskilda provet och </w:t>
      </w:r>
      <w:r w:rsidR="00DA385A" w:rsidRPr="00542EF7">
        <w:t xml:space="preserve">för att ha </w:t>
      </w:r>
      <w:r w:rsidRPr="00542EF7">
        <w:t>alternativ</w:t>
      </w:r>
      <w:r w:rsidR="00E9588D" w:rsidRPr="00542EF7">
        <w:t xml:space="preserve"> som reserv</w:t>
      </w:r>
      <w:r w:rsidRPr="00542EF7">
        <w:t xml:space="preserve">. Immunfärgning, FISH och riktad PCR är </w:t>
      </w:r>
      <w:r w:rsidR="004C0549" w:rsidRPr="00542EF7">
        <w:t xml:space="preserve">också </w:t>
      </w:r>
      <w:r w:rsidRPr="00542EF7">
        <w:t>snabbare än mer komplexa analyser som NGS, och en del laboratorier har idag valt en första snabbdiagnostik följt av mer uttömmande och högsensitiv NGS-analys.</w:t>
      </w:r>
    </w:p>
    <w:p w14:paraId="70FDF810" w14:textId="77777777" w:rsidR="00E9588D" w:rsidRPr="00542EF7" w:rsidRDefault="00E9588D" w:rsidP="00E9588D"/>
    <w:p w14:paraId="5A227DB7" w14:textId="0A46C642" w:rsidR="00E9588D" w:rsidRPr="00542EF7" w:rsidRDefault="00E9588D" w:rsidP="00E9588D">
      <w:r w:rsidRPr="00542EF7">
        <w:t xml:space="preserve">Det är extremt ovanligt att lungtumörer har mer än en drivande mutation i det signalsystem (den s.k. MAP-kinasvägen) som idag hämmas med </w:t>
      </w:r>
      <w:r w:rsidR="00916C6A">
        <w:t xml:space="preserve">flertalet </w:t>
      </w:r>
      <w:r w:rsidRPr="00542EF7">
        <w:t xml:space="preserve">målinriktade läkemedel. </w:t>
      </w:r>
      <w:ins w:id="21" w:author="Hans Brunnström" w:date="2022-12-06T21:06:00Z">
        <w:r w:rsidR="001E00FB">
          <w:t xml:space="preserve">Enstaka fall av samtidig KRAS-mutation och annan behandlingsprediktiv förändring förekommer, fr.a. vid progress efter </w:t>
        </w:r>
      </w:ins>
      <w:ins w:id="22" w:author="Hans Brunnström" w:date="2022-12-06T21:07:00Z">
        <w:r w:rsidR="001E00FB">
          <w:t xml:space="preserve">målriktad terapi (resistensfrågeställning) </w:t>
        </w:r>
      </w:ins>
      <w:ins w:id="23" w:author="Hans Brunnström" w:date="2022-12-07T08:46:00Z">
        <w:r w:rsidR="00916C6A">
          <w:t>men har även rapporterats för</w:t>
        </w:r>
      </w:ins>
      <w:ins w:id="24" w:author="Hans Brunnström" w:date="2022-12-06T21:07:00Z">
        <w:r w:rsidR="001E00FB">
          <w:t xml:space="preserve"> </w:t>
        </w:r>
      </w:ins>
      <w:ins w:id="25" w:author="Hans Brunnström" w:date="2022-12-06T21:06:00Z">
        <w:r w:rsidR="001E00FB">
          <w:t>icke-rökare</w:t>
        </w:r>
      </w:ins>
      <w:ins w:id="26" w:author="Hans Brunnström" w:date="2022-12-06T21:07:00Z">
        <w:r w:rsidR="001E00FB">
          <w:t>.</w:t>
        </w:r>
      </w:ins>
      <w:ins w:id="27" w:author="Hans Brunnström" w:date="2022-12-06T21:06:00Z">
        <w:r w:rsidR="001E00FB">
          <w:t xml:space="preserve"> </w:t>
        </w:r>
      </w:ins>
      <w:del w:id="28" w:author="Hans Brunnström" w:date="2022-12-06T21:07:00Z">
        <w:r w:rsidRPr="00542EF7" w:rsidDel="001E00FB">
          <w:delText xml:space="preserve">Det finns därför ett värde att testa också för KRAS-mutationer som förekommer i ca 40% av lungadenocarcinom) eftersom KRAS-mutation i princip utesluter möjligheten av annan behandlingsbar aberration (gäller dock inte vid resistensfrågeställning efter progress på målinriktad terapi) utöver pågående studier kring målriktad terapi vid KRAS-mutation G12C. </w:delText>
        </w:r>
      </w:del>
    </w:p>
    <w:p w14:paraId="4C68B63C" w14:textId="6823FEDA" w:rsidR="00543CAF" w:rsidRPr="00542EF7" w:rsidRDefault="00543CAF" w:rsidP="002414F6"/>
    <w:p w14:paraId="5067703B" w14:textId="77777777" w:rsidR="002414F6" w:rsidRPr="00542EF7" w:rsidRDefault="002414F6" w:rsidP="002414F6"/>
    <w:p w14:paraId="48700223" w14:textId="51631503" w:rsidR="00874DE0" w:rsidRPr="00542EF7" w:rsidRDefault="00B60A51" w:rsidP="00874DE0">
      <w:r w:rsidRPr="00542EF7">
        <w:t>R</w:t>
      </w:r>
      <w:r w:rsidR="00874DE0" w:rsidRPr="00542EF7">
        <w:t xml:space="preserve">eflextestning </w:t>
      </w:r>
      <w:r w:rsidRPr="00542EF7">
        <w:t xml:space="preserve">bör </w:t>
      </w:r>
      <w:r w:rsidR="00874DE0" w:rsidRPr="00542EF7">
        <w:t xml:space="preserve">i första hand </w:t>
      </w:r>
      <w:r w:rsidRPr="00542EF7">
        <w:t xml:space="preserve">ske </w:t>
      </w:r>
      <w:r w:rsidR="00874DE0" w:rsidRPr="00542EF7">
        <w:t xml:space="preserve">parallellt med diagnostiska tilläggsanalyser för rimliga svarstider och minimal vävnadsåtgång. </w:t>
      </w:r>
      <w:r w:rsidR="003A6D1F" w:rsidRPr="00542EF7">
        <w:t xml:space="preserve">Vidare rekommenderas samordning av prover om flera föreligger från provtagning för urval av bästa material för prediktiva och diagnostiska analyser. </w:t>
      </w:r>
      <w:r w:rsidR="00874DE0" w:rsidRPr="00542EF7">
        <w:t xml:space="preserve">Testning bör ske dels vid initial </w:t>
      </w:r>
      <w:proofErr w:type="gramStart"/>
      <w:r w:rsidR="00874DE0" w:rsidRPr="00542EF7">
        <w:t>diagnos men även</w:t>
      </w:r>
      <w:proofErr w:type="gramEnd"/>
      <w:r w:rsidR="00874DE0" w:rsidRPr="00542EF7">
        <w:t xml:space="preserve"> upprepas vid progress, recidiv eller metastas om patienten erhållit systemisk behandling och då särskilt om målriktad terapi givits. Behandlingstryck medför ofta </w:t>
      </w:r>
      <w:proofErr w:type="spellStart"/>
      <w:r w:rsidR="00874DE0" w:rsidRPr="00542EF7">
        <w:t>klonal</w:t>
      </w:r>
      <w:proofErr w:type="spellEnd"/>
      <w:r w:rsidR="00874DE0" w:rsidRPr="00542EF7">
        <w:t xml:space="preserve"> evolution och selektion inom tumören med uppkomst av resistens mot den primära terapin. Fynd av resistensfaktorer (</w:t>
      </w:r>
      <w:proofErr w:type="spellStart"/>
      <w:r w:rsidR="00874DE0" w:rsidRPr="00542EF7">
        <w:t>v.b</w:t>
      </w:r>
      <w:proofErr w:type="spellEnd"/>
      <w:r w:rsidR="00874DE0" w:rsidRPr="00542EF7">
        <w:t xml:space="preserve">. med utvidgad resistenspanel) kan göra att ny målstyrd behandling kan väljas. </w:t>
      </w:r>
    </w:p>
    <w:p w14:paraId="2CD0BD84" w14:textId="5F033FA0" w:rsidR="004F2478" w:rsidRPr="00542EF7" w:rsidRDefault="004F2478" w:rsidP="00FD54C9"/>
    <w:p w14:paraId="50C6F912" w14:textId="77777777" w:rsidR="007B39FB" w:rsidRPr="00542EF7" w:rsidRDefault="005A78D1" w:rsidP="005A78D1">
      <w:proofErr w:type="spellStart"/>
      <w:r w:rsidRPr="00542EF7">
        <w:t>Makrodissektion</w:t>
      </w:r>
      <w:proofErr w:type="spellEnd"/>
      <w:r w:rsidRPr="00542EF7">
        <w:t xml:space="preserve"> bör utföras vid behov för att uppnå adekvat tumörcellshalt i relation till testmetodens känslighetsnivå. Från paraffininbäddad vävnad får antalet vävnadssnitt anpassas så att erforderlig tumörmängd</w:t>
      </w:r>
      <w:r w:rsidR="007B39FB" w:rsidRPr="00542EF7">
        <w:t xml:space="preserve"> till analys uppnås. Vid biopsi och </w:t>
      </w:r>
      <w:proofErr w:type="spellStart"/>
      <w:r w:rsidRPr="00542EF7">
        <w:t>resektat</w:t>
      </w:r>
      <w:proofErr w:type="spellEnd"/>
      <w:r w:rsidRPr="00542EF7">
        <w:t xml:space="preserve"> är ett alternativ att karva </w:t>
      </w:r>
      <w:r w:rsidR="007B39FB" w:rsidRPr="00542EF7">
        <w:t xml:space="preserve">respektive </w:t>
      </w:r>
      <w:r w:rsidRPr="00542EF7">
        <w:t xml:space="preserve">stansa ut vävnadsbitar ur paraffinblocket. Molekylärpatologisk analys (även FISH och </w:t>
      </w:r>
      <w:proofErr w:type="spellStart"/>
      <w:r w:rsidRPr="00542EF7">
        <w:t>immunhistokemisk</w:t>
      </w:r>
      <w:proofErr w:type="spellEnd"/>
      <w:r w:rsidRPr="00542EF7">
        <w:t xml:space="preserve"> färgning) går att utföra på cellutstryk från vätskebaserad cytologi eller via cellblock/</w:t>
      </w:r>
      <w:proofErr w:type="spellStart"/>
      <w:r w:rsidRPr="00542EF7">
        <w:t>Cytospin</w:t>
      </w:r>
      <w:proofErr w:type="spellEnd"/>
      <w:r w:rsidRPr="00542EF7">
        <w:t xml:space="preserve">. Mutationsanalys går även att utföra på redan färgade cytologiska utstryk på glas (cellerna skrapas av och </w:t>
      </w:r>
      <w:proofErr w:type="spellStart"/>
      <w:r w:rsidRPr="00542EF7">
        <w:t>lyseras</w:t>
      </w:r>
      <w:proofErr w:type="spellEnd"/>
      <w:r w:rsidRPr="00542EF7">
        <w:t xml:space="preserve">; eftersom diagnostiskt material då försvinner rekommenderas scanning av glas före; på vissa laboratorier finns erfarenhet att </w:t>
      </w:r>
      <w:proofErr w:type="spellStart"/>
      <w:r w:rsidRPr="00542EF7">
        <w:t>Giemsa</w:t>
      </w:r>
      <w:proofErr w:type="spellEnd"/>
      <w:r w:rsidRPr="00542EF7">
        <w:t xml:space="preserve">-färgade glas är att föredra p.g.a. bättre bevarat DNA än </w:t>
      </w:r>
      <w:proofErr w:type="spellStart"/>
      <w:r w:rsidRPr="00542EF7">
        <w:t>Papanicolau</w:t>
      </w:r>
      <w:proofErr w:type="spellEnd"/>
      <w:r w:rsidRPr="00542EF7">
        <w:t xml:space="preserve">-färgade glas). Fördelen med cellblock och </w:t>
      </w:r>
      <w:proofErr w:type="spellStart"/>
      <w:r w:rsidRPr="00542EF7">
        <w:t>lysering</w:t>
      </w:r>
      <w:proofErr w:type="spellEnd"/>
      <w:r w:rsidRPr="00542EF7">
        <w:t xml:space="preserve"> av befintliga glas är att bedömning av tumörcellshalt och mängd är enklare. </w:t>
      </w:r>
    </w:p>
    <w:p w14:paraId="7C4DFB75" w14:textId="77777777" w:rsidR="007B39FB" w:rsidRPr="00542EF7" w:rsidRDefault="007B39FB" w:rsidP="005A78D1"/>
    <w:p w14:paraId="5704D1E0" w14:textId="77777777" w:rsidR="00E9588D" w:rsidRPr="00542EF7" w:rsidRDefault="00E9588D" w:rsidP="00E9588D">
      <w:r w:rsidRPr="00542EF7">
        <w:t>Det finns olika metoder för att påvisa mutationer, där massiv parallellsekvensering/NGS (</w:t>
      </w:r>
      <w:proofErr w:type="spellStart"/>
      <w:r w:rsidRPr="00542EF7">
        <w:t>next</w:t>
      </w:r>
      <w:proofErr w:type="spellEnd"/>
      <w:r w:rsidRPr="00542EF7">
        <w:t xml:space="preserve"> generation </w:t>
      </w:r>
      <w:proofErr w:type="spellStart"/>
      <w:r w:rsidRPr="00542EF7">
        <w:t>sequencing</w:t>
      </w:r>
      <w:proofErr w:type="spellEnd"/>
      <w:r w:rsidRPr="00542EF7">
        <w:t xml:space="preserve">) och PCR-baserade metoder idag dominerar. Fusioner kan detekteras med </w:t>
      </w:r>
      <w:proofErr w:type="gramStart"/>
      <w:r w:rsidRPr="00542EF7">
        <w:t>t.ex.</w:t>
      </w:r>
      <w:proofErr w:type="gramEnd"/>
      <w:r w:rsidRPr="00542EF7">
        <w:t xml:space="preserve"> FISH, </w:t>
      </w:r>
      <w:proofErr w:type="spellStart"/>
      <w:r w:rsidRPr="00542EF7">
        <w:t>immunhistokemisk</w:t>
      </w:r>
      <w:proofErr w:type="spellEnd"/>
      <w:r w:rsidRPr="00542EF7">
        <w:t xml:space="preserve"> färgning eller RNA-baserade </w:t>
      </w:r>
      <w:proofErr w:type="spellStart"/>
      <w:r w:rsidRPr="00542EF7">
        <w:t>multiplexa</w:t>
      </w:r>
      <w:proofErr w:type="spellEnd"/>
      <w:r w:rsidRPr="00542EF7">
        <w:t xml:space="preserve"> eller riktade (PCR) analyser. För ALK kan </w:t>
      </w:r>
      <w:proofErr w:type="spellStart"/>
      <w:r w:rsidRPr="00542EF7">
        <w:t>immunhistokemi</w:t>
      </w:r>
      <w:proofErr w:type="spellEnd"/>
      <w:r w:rsidRPr="00542EF7">
        <w:t xml:space="preserve"> användas för detektion (med kompletterande FISH eller annan metod endast vid ej konklusivt resultat) om en sensitiv klon som D5F3 och 5A4 användas, där den förstnämnda finns som CE-IVD-märkt kit och därför rekommenderas. För ROS1 (klon SP384 eller D4D6, där den förstnämnda finns som CE-IVD-märkt kit och därför rekommenderas) och NTRK kan </w:t>
      </w:r>
      <w:proofErr w:type="spellStart"/>
      <w:r w:rsidRPr="00542EF7">
        <w:t>immunhistokemi</w:t>
      </w:r>
      <w:proofErr w:type="spellEnd"/>
      <w:r w:rsidRPr="00542EF7">
        <w:t xml:space="preserve"> användas för screening men med obligat bekräftande FISH eller NGS/PCR-baserad teknik vid positivt resultat.</w:t>
      </w:r>
    </w:p>
    <w:p w14:paraId="6EF4683F" w14:textId="77777777" w:rsidR="00E9588D" w:rsidRPr="00542EF7" w:rsidRDefault="00E9588D" w:rsidP="00E9588D"/>
    <w:p w14:paraId="56B4A220" w14:textId="363362CC" w:rsidR="005A78D1" w:rsidRPr="00542EF7" w:rsidRDefault="00106DA4" w:rsidP="005A78D1">
      <w:r w:rsidRPr="00542EF7">
        <w:t xml:space="preserve">FISH </w:t>
      </w:r>
      <w:r w:rsidR="0045698E" w:rsidRPr="00542EF7">
        <w:t xml:space="preserve">är en ganska arbetskrävande </w:t>
      </w:r>
      <w:r w:rsidR="00B63B5C" w:rsidRPr="00542EF7">
        <w:t xml:space="preserve">metod som också kan vara tekniskt känslig och tar mer tid att utvärdera än </w:t>
      </w:r>
      <w:proofErr w:type="gramStart"/>
      <w:r w:rsidR="00B63B5C" w:rsidRPr="00542EF7">
        <w:t>t.ex.</w:t>
      </w:r>
      <w:proofErr w:type="gramEnd"/>
      <w:r w:rsidR="00B63B5C" w:rsidRPr="00542EF7">
        <w:t xml:space="preserve"> immunfärgning. </w:t>
      </w:r>
      <w:r w:rsidR="004C0549" w:rsidRPr="00542EF7">
        <w:t xml:space="preserve">En fördel är dock att det typiskt krävs betydligt mindre tumörmängd än NGS. </w:t>
      </w:r>
      <w:r w:rsidR="00447626" w:rsidRPr="00542EF7">
        <w:t>Enligt erfarenhet kan d</w:t>
      </w:r>
      <w:r w:rsidR="00B63B5C" w:rsidRPr="00542EF7">
        <w:t xml:space="preserve">e tekniska artefakter som ofta uppstår vid FISH av material med lång formalinfixering </w:t>
      </w:r>
      <w:r w:rsidR="00447626" w:rsidRPr="00542EF7">
        <w:t xml:space="preserve">motverkas av </w:t>
      </w:r>
      <w:proofErr w:type="spellStart"/>
      <w:r w:rsidR="00447626" w:rsidRPr="00542EF7">
        <w:t>proteasbehandling</w:t>
      </w:r>
      <w:proofErr w:type="spellEnd"/>
      <w:r w:rsidR="00447626" w:rsidRPr="00542EF7">
        <w:t>.</w:t>
      </w:r>
      <w:r w:rsidR="007B39FB" w:rsidRPr="00542EF7">
        <w:t xml:space="preserve"> Även kort formalinfixering påverkar kvaliteten, enligt erfarenhet fr.a. vid </w:t>
      </w:r>
      <w:proofErr w:type="spellStart"/>
      <w:r w:rsidR="007B39FB" w:rsidRPr="00542EF7">
        <w:t>expressdehydrering</w:t>
      </w:r>
      <w:proofErr w:type="spellEnd"/>
      <w:r w:rsidR="007B39FB" w:rsidRPr="00542EF7">
        <w:t>.</w:t>
      </w:r>
      <w:r w:rsidR="00447626" w:rsidRPr="00542EF7">
        <w:t xml:space="preserve"> </w:t>
      </w:r>
      <w:r w:rsidR="004C0549" w:rsidRPr="00542EF7">
        <w:t xml:space="preserve">Standardiserad fixeringstid är sålunda viktigt för att få goda FISH-resultat utan behov av anpassning av </w:t>
      </w:r>
      <w:proofErr w:type="spellStart"/>
      <w:r w:rsidR="004C0549" w:rsidRPr="00542EF7">
        <w:t>proteolystider</w:t>
      </w:r>
      <w:proofErr w:type="spellEnd"/>
      <w:r w:rsidR="004C0549" w:rsidRPr="00542EF7">
        <w:t xml:space="preserve"> för det enskilda provet. </w:t>
      </w:r>
      <w:r w:rsidR="006D4EA4" w:rsidRPr="00542EF7">
        <w:t xml:space="preserve">Även sekvensering kan vara känslig för (lång) överfixering, </w:t>
      </w:r>
      <w:r w:rsidR="00630004" w:rsidRPr="00542EF7">
        <w:t xml:space="preserve">men här kan enzymatisk reversering av </w:t>
      </w:r>
      <w:proofErr w:type="spellStart"/>
      <w:r w:rsidR="00630004" w:rsidRPr="00542EF7">
        <w:t>deaminering</w:t>
      </w:r>
      <w:proofErr w:type="spellEnd"/>
      <w:r w:rsidR="00630004" w:rsidRPr="00542EF7">
        <w:t xml:space="preserve"> </w:t>
      </w:r>
      <w:r w:rsidR="00F90279" w:rsidRPr="00542EF7">
        <w:t xml:space="preserve">också </w:t>
      </w:r>
      <w:r w:rsidR="00630004" w:rsidRPr="00542EF7">
        <w:t>nyttjas</w:t>
      </w:r>
      <w:r w:rsidR="00037E16" w:rsidRPr="00542EF7">
        <w:t xml:space="preserve">. </w:t>
      </w:r>
    </w:p>
    <w:p w14:paraId="6ABC91BF" w14:textId="77777777" w:rsidR="00262692" w:rsidRPr="00542EF7" w:rsidRDefault="00262692" w:rsidP="005A78D1"/>
    <w:p w14:paraId="5F302A58" w14:textId="41DC19FA" w:rsidR="00A10CF9" w:rsidRPr="00542EF7" w:rsidRDefault="00E90A13" w:rsidP="005A78D1">
      <w:r w:rsidRPr="00542EF7">
        <w:t>Cellfritt plasma-DNA (</w:t>
      </w:r>
      <w:proofErr w:type="spellStart"/>
      <w:r w:rsidRPr="00542EF7">
        <w:t>cfDNA</w:t>
      </w:r>
      <w:proofErr w:type="spellEnd"/>
      <w:r w:rsidRPr="00542EF7">
        <w:t>; ”</w:t>
      </w:r>
      <w:proofErr w:type="spellStart"/>
      <w:r w:rsidRPr="00542EF7">
        <w:t>liquid</w:t>
      </w:r>
      <w:proofErr w:type="spellEnd"/>
      <w:r w:rsidRPr="00542EF7">
        <w:t xml:space="preserve"> </w:t>
      </w:r>
      <w:proofErr w:type="spellStart"/>
      <w:r w:rsidRPr="00542EF7">
        <w:t>biopsies</w:t>
      </w:r>
      <w:proofErr w:type="spellEnd"/>
      <w:r w:rsidRPr="00542EF7">
        <w:t>”) är en snabb och provtagningsmässigt enkel metod som kan användas för påvisade av behandlingsprediktiva förändringar och resistensmutationer. Känsligheten är dock inte optimal och</w:t>
      </w:r>
      <w:r w:rsidR="00262692" w:rsidRPr="00542EF7">
        <w:t xml:space="preserve"> vid negativt test rekommenderas kompletterande vävnads- eller cellprov. </w:t>
      </w:r>
    </w:p>
    <w:p w14:paraId="55D569A1" w14:textId="41E0B042" w:rsidR="00953CC7" w:rsidRPr="00542EF7" w:rsidRDefault="00953CC7" w:rsidP="00953CC7"/>
    <w:p w14:paraId="3FB9E6DF" w14:textId="04E1ED75" w:rsidR="004C0549" w:rsidRPr="00542EF7" w:rsidRDefault="002C7DCE" w:rsidP="004C0549">
      <w:r w:rsidRPr="00542EF7">
        <w:t xml:space="preserve">Angående PD-L1 så </w:t>
      </w:r>
      <w:r w:rsidR="004C0549" w:rsidRPr="00542EF7">
        <w:t xml:space="preserve">finns </w:t>
      </w:r>
      <w:r w:rsidRPr="00542EF7">
        <w:t xml:space="preserve">det </w:t>
      </w:r>
      <w:r w:rsidR="004C0549" w:rsidRPr="00542EF7">
        <w:t xml:space="preserve">olika tester </w:t>
      </w:r>
      <w:r w:rsidRPr="00542EF7">
        <w:t>s</w:t>
      </w:r>
      <w:r w:rsidR="004C0549" w:rsidRPr="00542EF7">
        <w:t xml:space="preserve">om använts i studier för de olika aktuella läkemedlen, med olika antikroppskloner som är testade på delvis olika plattformar och med olika </w:t>
      </w:r>
      <w:proofErr w:type="spellStart"/>
      <w:r w:rsidR="004C0549" w:rsidRPr="00542EF7">
        <w:t>cutoff</w:t>
      </w:r>
      <w:proofErr w:type="spellEnd"/>
      <w:r w:rsidR="004C0549" w:rsidRPr="00542EF7">
        <w:t xml:space="preserve">-nivåer för positivt test. Minst 100 </w:t>
      </w:r>
      <w:proofErr w:type="spellStart"/>
      <w:r w:rsidR="004C0549" w:rsidRPr="00542EF7">
        <w:t>utvärderbara</w:t>
      </w:r>
      <w:proofErr w:type="spellEnd"/>
      <w:r w:rsidR="004C0549" w:rsidRPr="00542EF7">
        <w:t xml:space="preserve"> </w:t>
      </w:r>
      <w:proofErr w:type="spellStart"/>
      <w:r w:rsidR="004C0549" w:rsidRPr="00542EF7">
        <w:t>viabla</w:t>
      </w:r>
      <w:proofErr w:type="spellEnd"/>
      <w:r w:rsidR="004C0549" w:rsidRPr="00542EF7">
        <w:t xml:space="preserve"> tumörceller är lämpligt </w:t>
      </w:r>
      <w:r w:rsidR="004C0549" w:rsidRPr="00542EF7">
        <w:lastRenderedPageBreak/>
        <w:t xml:space="preserve">oavsett test. Klon </w:t>
      </w:r>
      <w:proofErr w:type="gramStart"/>
      <w:r w:rsidR="004C0549" w:rsidRPr="00542EF7">
        <w:t>28-8</w:t>
      </w:r>
      <w:proofErr w:type="gramEnd"/>
      <w:r w:rsidR="004C0549" w:rsidRPr="00542EF7">
        <w:t>, 22C3 och SP263 finns som CE-IVD-märkta kit och är enligt jämförande studier så pass lika att vilken som bör kunna användas som grund för de tre läkemedlen som kopplade till testerna (</w:t>
      </w:r>
      <w:proofErr w:type="spellStart"/>
      <w:r w:rsidR="004C0549" w:rsidRPr="00542EF7">
        <w:t>nivolumab</w:t>
      </w:r>
      <w:proofErr w:type="spellEnd"/>
      <w:r w:rsidR="004C0549" w:rsidRPr="00542EF7">
        <w:t xml:space="preserve">, </w:t>
      </w:r>
      <w:proofErr w:type="spellStart"/>
      <w:r w:rsidR="004C0549" w:rsidRPr="00542EF7">
        <w:t>pembrolizumab</w:t>
      </w:r>
      <w:proofErr w:type="spellEnd"/>
      <w:r w:rsidR="004C0549" w:rsidRPr="00542EF7">
        <w:t xml:space="preserve"> och </w:t>
      </w:r>
      <w:proofErr w:type="spellStart"/>
      <w:r w:rsidR="004C0549" w:rsidRPr="00542EF7">
        <w:t>durvalumab</w:t>
      </w:r>
      <w:proofErr w:type="spellEnd"/>
      <w:r w:rsidR="004C0549" w:rsidRPr="00542EF7">
        <w:t xml:space="preserve">). Detta medger också att det går att välja antikropp som är utprovad på den plattform (i enlighet med CE-IVD-märkning) som finns att tillgå på den enskilda patologavdelningen. Klon SP142 (kopplat till </w:t>
      </w:r>
      <w:proofErr w:type="spellStart"/>
      <w:r w:rsidR="004C0549" w:rsidRPr="00542EF7">
        <w:t>atezolizumab</w:t>
      </w:r>
      <w:proofErr w:type="spellEnd"/>
      <w:r w:rsidR="004C0549" w:rsidRPr="00542EF7">
        <w:t xml:space="preserve">) skiljer sig däremot från övriga nämnda och bör inte ersätta eller ersättas av någon annan klon. Detta innebär att om testning önskas specifikt inför </w:t>
      </w:r>
      <w:proofErr w:type="spellStart"/>
      <w:r w:rsidR="004C0549" w:rsidRPr="00542EF7">
        <w:t>atezolizumab</w:t>
      </w:r>
      <w:proofErr w:type="spellEnd"/>
      <w:r w:rsidR="004C0549" w:rsidRPr="00542EF7">
        <w:t xml:space="preserve"> så bör SP142 användas. Vid 22C3/</w:t>
      </w:r>
      <w:proofErr w:type="gramStart"/>
      <w:r w:rsidR="004C0549" w:rsidRPr="00542EF7">
        <w:t>28-8</w:t>
      </w:r>
      <w:proofErr w:type="gramEnd"/>
      <w:r w:rsidR="004C0549" w:rsidRPr="00542EF7">
        <w:t>/SP263 utvärderas andel tumörceller med komplett eller partiell linjär membranfärgning (</w:t>
      </w:r>
      <w:proofErr w:type="spellStart"/>
      <w:r w:rsidR="004C0549" w:rsidRPr="00542EF7">
        <w:t>cytoplasmatisk</w:t>
      </w:r>
      <w:proofErr w:type="spellEnd"/>
      <w:r w:rsidR="004C0549" w:rsidRPr="00542EF7">
        <w:t xml:space="preserve"> färgning ignoreras och makrofager som typiskt är positiva ska beaktas). Vid SP142 gäller både </w:t>
      </w:r>
      <w:proofErr w:type="spellStart"/>
      <w:r w:rsidR="004C0549" w:rsidRPr="00542EF7">
        <w:t>membranös</w:t>
      </w:r>
      <w:proofErr w:type="spellEnd"/>
      <w:r w:rsidR="004C0549" w:rsidRPr="00542EF7">
        <w:t xml:space="preserve"> och </w:t>
      </w:r>
      <w:proofErr w:type="spellStart"/>
      <w:r w:rsidR="004C0549" w:rsidRPr="00542EF7">
        <w:t>cytoplasmatisk</w:t>
      </w:r>
      <w:proofErr w:type="spellEnd"/>
      <w:r w:rsidR="004C0549" w:rsidRPr="00542EF7">
        <w:t xml:space="preserve"> </w:t>
      </w:r>
      <w:proofErr w:type="spellStart"/>
      <w:r w:rsidR="004C0549" w:rsidRPr="00542EF7">
        <w:t>granulär</w:t>
      </w:r>
      <w:proofErr w:type="spellEnd"/>
      <w:r w:rsidR="004C0549" w:rsidRPr="00542EF7">
        <w:t xml:space="preserve"> infärgning och här ingår även utvärdering av tumörassocierade immunceller (vilket inte går att utvärdera vid cytologiskt prov). </w:t>
      </w:r>
    </w:p>
    <w:p w14:paraId="7836EB9A" w14:textId="6DF969A1" w:rsidR="004C0549" w:rsidRPr="00542EF7" w:rsidRDefault="004C0549" w:rsidP="004C0549"/>
    <w:p w14:paraId="4B1E7BAC" w14:textId="04BB2ECA" w:rsidR="004C0549" w:rsidRPr="00542EF7" w:rsidRDefault="004C0549" w:rsidP="004C0549">
      <w:r w:rsidRPr="00542EF7">
        <w:t xml:space="preserve">Det finns vetenskapligt underlag och klinisk erfarenhet av att påvisa molekylärgenetiska förändringar på både cytologiskt och histologiskt material. Underlaget fortfarande är något begränsat för </w:t>
      </w:r>
      <w:proofErr w:type="spellStart"/>
      <w:r w:rsidRPr="00542EF7">
        <w:t>immunhistokemi</w:t>
      </w:r>
      <w:proofErr w:type="spellEnd"/>
      <w:r w:rsidRPr="00542EF7">
        <w:t xml:space="preserve"> för PD-L1 på cytologi, där studier har visat varierande samstämmighet mellan cytologi och parad biopsi</w:t>
      </w:r>
      <w:r w:rsidR="007220FC" w:rsidRPr="00542EF7">
        <w:t>, och om biopsi finns bör detta användas för PD-L1 i första hand</w:t>
      </w:r>
      <w:r w:rsidRPr="00542EF7">
        <w:t xml:space="preserve">. Lokal validering av prediktiva analyser – såväl immunfärgning som FISH och sekvensering – rekommenderas för cytologi då </w:t>
      </w:r>
      <w:proofErr w:type="spellStart"/>
      <w:r w:rsidRPr="00542EF7">
        <w:t>processning</w:t>
      </w:r>
      <w:proofErr w:type="spellEnd"/>
      <w:r w:rsidRPr="00542EF7">
        <w:t xml:space="preserve"> av materialet kan skilja sig åt mellan avdelningar och kan påverka kvaliteten. Se även avsnitt XV. Kvalitetsarbete inom patologin samt referenslistan för litteraturhänvisning</w:t>
      </w:r>
      <w:r w:rsidR="00515C9E" w:rsidRPr="00542EF7">
        <w:t>.</w:t>
      </w:r>
    </w:p>
    <w:p w14:paraId="6B7B4176" w14:textId="77777777" w:rsidR="004C0549" w:rsidRPr="00542EF7" w:rsidRDefault="004C0549" w:rsidP="004C0549"/>
    <w:p w14:paraId="77422265" w14:textId="77777777" w:rsidR="00A52684" w:rsidRPr="00FA57BF" w:rsidRDefault="003D3DD2" w:rsidP="00A52684">
      <w:pPr>
        <w:rPr>
          <w:rFonts w:cs="Calibri"/>
          <w:b/>
        </w:rPr>
      </w:pPr>
      <w:r w:rsidRPr="00FA57BF">
        <w:rPr>
          <w:rFonts w:cs="Calibri"/>
          <w:b/>
        </w:rPr>
        <w:t xml:space="preserve">Multipla tumörer </w:t>
      </w:r>
    </w:p>
    <w:p w14:paraId="3F2E85E3" w14:textId="4F16AE02" w:rsidR="005F6106" w:rsidRPr="00FA57BF" w:rsidRDefault="00D56CC0" w:rsidP="00A52684">
      <w:pPr>
        <w:rPr>
          <w:rFonts w:cs="Calibri"/>
        </w:rPr>
      </w:pPr>
      <w:r w:rsidRPr="00FA57BF">
        <w:rPr>
          <w:rFonts w:cs="Calibri"/>
        </w:rPr>
        <w:t xml:space="preserve">För en patient med mer än en tumör kan det spela stor roll för handläggningen om det rör sig om </w:t>
      </w:r>
      <w:r w:rsidR="00EC7DDB">
        <w:rPr>
          <w:rFonts w:cs="Calibri"/>
        </w:rPr>
        <w:t>separat</w:t>
      </w:r>
      <w:r w:rsidR="002C7DCE">
        <w:rPr>
          <w:rFonts w:cs="Calibri"/>
        </w:rPr>
        <w:t>a</w:t>
      </w:r>
      <w:r w:rsidR="00EC7DDB">
        <w:rPr>
          <w:rFonts w:cs="Calibri"/>
        </w:rPr>
        <w:t xml:space="preserve"> </w:t>
      </w:r>
      <w:r w:rsidRPr="00FA57BF">
        <w:rPr>
          <w:rFonts w:cs="Calibri"/>
        </w:rPr>
        <w:t>synkron</w:t>
      </w:r>
      <w:r w:rsidR="002C7DCE">
        <w:rPr>
          <w:rFonts w:cs="Calibri"/>
        </w:rPr>
        <w:t>a</w:t>
      </w:r>
      <w:r w:rsidRPr="00FA57BF">
        <w:rPr>
          <w:rFonts w:cs="Calibri"/>
        </w:rPr>
        <w:t xml:space="preserve"> </w:t>
      </w:r>
      <w:r w:rsidR="002C7DCE">
        <w:rPr>
          <w:rFonts w:cs="Calibri"/>
        </w:rPr>
        <w:t>primär</w:t>
      </w:r>
      <w:r w:rsidRPr="00FA57BF">
        <w:rPr>
          <w:rFonts w:cs="Calibri"/>
        </w:rPr>
        <w:t>tumör</w:t>
      </w:r>
      <w:r w:rsidR="002C7DCE">
        <w:rPr>
          <w:rFonts w:cs="Calibri"/>
        </w:rPr>
        <w:t>er</w:t>
      </w:r>
      <w:r w:rsidRPr="00FA57BF">
        <w:rPr>
          <w:rFonts w:cs="Calibri"/>
        </w:rPr>
        <w:t xml:space="preserve"> eller </w:t>
      </w:r>
      <w:r w:rsidR="009A67E0">
        <w:rPr>
          <w:rFonts w:cs="Calibri"/>
        </w:rPr>
        <w:t xml:space="preserve">tumör med </w:t>
      </w:r>
      <w:proofErr w:type="spellStart"/>
      <w:r w:rsidR="009A67E0">
        <w:rPr>
          <w:rFonts w:cs="Calibri"/>
        </w:rPr>
        <w:t>intrapulmonell</w:t>
      </w:r>
      <w:proofErr w:type="spellEnd"/>
      <w:r w:rsidR="009A67E0">
        <w:rPr>
          <w:rFonts w:cs="Calibri"/>
        </w:rPr>
        <w:t xml:space="preserve"> </w:t>
      </w:r>
      <w:r w:rsidRPr="00FA57BF">
        <w:rPr>
          <w:rFonts w:cs="Calibri"/>
        </w:rPr>
        <w:t>metastas</w:t>
      </w:r>
      <w:r w:rsidR="009A67E0">
        <w:rPr>
          <w:rFonts w:cs="Calibri"/>
        </w:rPr>
        <w:t>.</w:t>
      </w:r>
      <w:r w:rsidRPr="00FA57BF">
        <w:rPr>
          <w:rFonts w:cs="Calibri"/>
        </w:rPr>
        <w:t xml:space="preserve"> Likaså vid tidigare lungcancer blir handläggningen ofta olika vid recidiv respektive ny </w:t>
      </w:r>
      <w:r w:rsidR="00EE168B" w:rsidRPr="00FA57BF">
        <w:rPr>
          <w:rFonts w:cs="Calibri"/>
        </w:rPr>
        <w:t xml:space="preserve">metakron </w:t>
      </w:r>
      <w:r w:rsidRPr="00FA57BF">
        <w:rPr>
          <w:rFonts w:cs="Calibri"/>
        </w:rPr>
        <w:t xml:space="preserve">tumör. </w:t>
      </w:r>
      <w:r w:rsidR="005F6106" w:rsidRPr="00FA57BF">
        <w:rPr>
          <w:rFonts w:cs="Calibri"/>
        </w:rPr>
        <w:t xml:space="preserve">I samband med arbetet kring TNM8 har det kommit internationella rekommendationer om bedömning av multipla tumörer, men det behövs också mer data </w:t>
      </w:r>
      <w:r w:rsidR="00D354C2" w:rsidRPr="00FA57BF">
        <w:rPr>
          <w:rFonts w:cs="Calibri"/>
        </w:rPr>
        <w:t xml:space="preserve">inom området. </w:t>
      </w:r>
    </w:p>
    <w:p w14:paraId="76D31F6B" w14:textId="77777777" w:rsidR="00D354C2" w:rsidRPr="00FA57BF" w:rsidRDefault="00D354C2" w:rsidP="00A52684">
      <w:pPr>
        <w:rPr>
          <w:rFonts w:cs="Calibri"/>
        </w:rPr>
      </w:pPr>
    </w:p>
    <w:p w14:paraId="1C69306D" w14:textId="1B38833E" w:rsidR="00D354C2" w:rsidRPr="00A21854" w:rsidRDefault="00D354C2" w:rsidP="00D354C2">
      <w:pPr>
        <w:rPr>
          <w:rFonts w:cs="Calibri"/>
        </w:rPr>
      </w:pPr>
      <w:r w:rsidRPr="00A21854">
        <w:rPr>
          <w:rFonts w:cs="Calibri"/>
        </w:rPr>
        <w:t xml:space="preserve">Tumörer av olika histologisk typ betraktas </w:t>
      </w:r>
      <w:r w:rsidR="00911B90" w:rsidRPr="00A21854">
        <w:rPr>
          <w:rFonts w:cs="Calibri"/>
        </w:rPr>
        <w:t xml:space="preserve">normalt </w:t>
      </w:r>
      <w:r w:rsidRPr="00A21854">
        <w:rPr>
          <w:rFonts w:cs="Calibri"/>
        </w:rPr>
        <w:t>som synkrona/metakrona</w:t>
      </w:r>
      <w:r w:rsidR="00647AAE" w:rsidRPr="00A21854">
        <w:rPr>
          <w:rFonts w:cs="Calibri"/>
        </w:rPr>
        <w:t xml:space="preserve"> (men </w:t>
      </w:r>
      <w:proofErr w:type="gramStart"/>
      <w:r w:rsidR="00647AAE" w:rsidRPr="00A21854">
        <w:rPr>
          <w:rFonts w:cs="Calibri"/>
        </w:rPr>
        <w:t>t.ex.</w:t>
      </w:r>
      <w:proofErr w:type="gramEnd"/>
      <w:r w:rsidR="00647AAE" w:rsidRPr="00A21854">
        <w:rPr>
          <w:rFonts w:cs="Calibri"/>
        </w:rPr>
        <w:t xml:space="preserve"> </w:t>
      </w:r>
      <w:r w:rsidR="006F3DE0" w:rsidRPr="00A21854">
        <w:rPr>
          <w:rFonts w:cs="Calibri"/>
        </w:rPr>
        <w:t>kan</w:t>
      </w:r>
      <w:r w:rsidR="00647AAE" w:rsidRPr="00A21854">
        <w:rPr>
          <w:rFonts w:cs="Calibri"/>
        </w:rPr>
        <w:t xml:space="preserve"> </w:t>
      </w:r>
      <w:r w:rsidR="006F3DE0" w:rsidRPr="00A21854">
        <w:rPr>
          <w:rFonts w:cs="Calibri"/>
        </w:rPr>
        <w:t>transformation</w:t>
      </w:r>
      <w:r w:rsidR="00647AAE" w:rsidRPr="00A21854">
        <w:rPr>
          <w:rFonts w:cs="Calibri"/>
        </w:rPr>
        <w:t xml:space="preserve"> från </w:t>
      </w:r>
      <w:r w:rsidR="006F3DE0" w:rsidRPr="00A21854">
        <w:rPr>
          <w:rFonts w:cs="Calibri"/>
        </w:rPr>
        <w:t>icke-småcellig</w:t>
      </w:r>
      <w:r w:rsidR="00647AAE" w:rsidRPr="00A21854">
        <w:rPr>
          <w:rFonts w:cs="Calibri"/>
        </w:rPr>
        <w:t xml:space="preserve"> till småcellig cancer </w:t>
      </w:r>
      <w:r w:rsidR="006F3DE0" w:rsidRPr="00A21854">
        <w:rPr>
          <w:rFonts w:cs="Calibri"/>
        </w:rPr>
        <w:t xml:space="preserve">ses </w:t>
      </w:r>
      <w:r w:rsidR="00647AAE" w:rsidRPr="00A21854">
        <w:rPr>
          <w:rFonts w:cs="Calibri"/>
        </w:rPr>
        <w:t xml:space="preserve">efter </w:t>
      </w:r>
      <w:r w:rsidR="006F3DE0" w:rsidRPr="00A21854">
        <w:rPr>
          <w:rFonts w:cs="Calibri"/>
        </w:rPr>
        <w:t>systemisk behandling</w:t>
      </w:r>
      <w:r w:rsidR="00647AAE" w:rsidRPr="00A21854">
        <w:rPr>
          <w:rFonts w:cs="Calibri"/>
        </w:rPr>
        <w:t>)</w:t>
      </w:r>
      <w:r w:rsidRPr="00A21854">
        <w:rPr>
          <w:rFonts w:cs="Calibri"/>
        </w:rPr>
        <w:t xml:space="preserve">. </w:t>
      </w:r>
      <w:r w:rsidR="00407045" w:rsidRPr="00A21854">
        <w:rPr>
          <w:rFonts w:cs="Calibri"/>
        </w:rPr>
        <w:t>För synkrona</w:t>
      </w:r>
      <w:r w:rsidR="00EC7DDB" w:rsidRPr="00A21854">
        <w:rPr>
          <w:rFonts w:cs="Calibri"/>
        </w:rPr>
        <w:t>/metakrona</w:t>
      </w:r>
      <w:r w:rsidR="00407045" w:rsidRPr="00A21854">
        <w:rPr>
          <w:rFonts w:cs="Calibri"/>
        </w:rPr>
        <w:t xml:space="preserve"> tumörer talar </w:t>
      </w:r>
      <w:r w:rsidRPr="00A21854">
        <w:rPr>
          <w:rFonts w:cs="Calibri"/>
        </w:rPr>
        <w:t xml:space="preserve">också mycket starkt skivepitelcancer med in situ-växt i båda samt </w:t>
      </w:r>
      <w:proofErr w:type="spellStart"/>
      <w:r w:rsidRPr="00A21854">
        <w:rPr>
          <w:rFonts w:cs="Calibri"/>
        </w:rPr>
        <w:t>a</w:t>
      </w:r>
      <w:r w:rsidR="00407045" w:rsidRPr="00A21854">
        <w:rPr>
          <w:rFonts w:cs="Calibri"/>
        </w:rPr>
        <w:t>denokarcinom</w:t>
      </w:r>
      <w:proofErr w:type="spellEnd"/>
      <w:r w:rsidR="00407045" w:rsidRPr="00A21854">
        <w:rPr>
          <w:rFonts w:cs="Calibri"/>
        </w:rPr>
        <w:t xml:space="preserve"> </w:t>
      </w:r>
      <w:r w:rsidRPr="00A21854">
        <w:rPr>
          <w:rFonts w:cs="Calibri"/>
        </w:rPr>
        <w:t xml:space="preserve">som är </w:t>
      </w:r>
      <w:r w:rsidR="00647AAE" w:rsidRPr="00A21854">
        <w:rPr>
          <w:rFonts w:cs="Calibri"/>
        </w:rPr>
        <w:t xml:space="preserve">endast </w:t>
      </w:r>
      <w:r w:rsidRPr="00A21854">
        <w:rPr>
          <w:rFonts w:cs="Calibri"/>
        </w:rPr>
        <w:t xml:space="preserve">in situ eller minimalt invaderande. Avsaknad av lymfkörtel- och distansmetastaser samt olika </w:t>
      </w:r>
      <w:r w:rsidR="00407045" w:rsidRPr="00A21854">
        <w:rPr>
          <w:rFonts w:cs="Calibri"/>
        </w:rPr>
        <w:t xml:space="preserve">uttryck </w:t>
      </w:r>
      <w:r w:rsidRPr="00A21854">
        <w:rPr>
          <w:rFonts w:cs="Calibri"/>
        </w:rPr>
        <w:t xml:space="preserve">av </w:t>
      </w:r>
      <w:r w:rsidR="00407045" w:rsidRPr="00A21854">
        <w:rPr>
          <w:rFonts w:cs="Calibri"/>
        </w:rPr>
        <w:t xml:space="preserve">biomarkörer </w:t>
      </w:r>
      <w:r w:rsidRPr="00A21854">
        <w:rPr>
          <w:rFonts w:cs="Calibri"/>
        </w:rPr>
        <w:t xml:space="preserve">talar i viss mån för </w:t>
      </w:r>
      <w:r w:rsidR="00EC7DDB" w:rsidRPr="00A21854">
        <w:rPr>
          <w:rFonts w:cs="Calibri"/>
        </w:rPr>
        <w:t xml:space="preserve">synkrona/metakrona </w:t>
      </w:r>
      <w:r w:rsidRPr="00A21854">
        <w:rPr>
          <w:rFonts w:cs="Calibri"/>
        </w:rPr>
        <w:t xml:space="preserve">tumörer, liksom även olika </w:t>
      </w:r>
      <w:r w:rsidR="002F2259">
        <w:rPr>
          <w:rFonts w:cs="Calibri"/>
        </w:rPr>
        <w:t>drivande molekylära aberrationer</w:t>
      </w:r>
      <w:r w:rsidRPr="00A21854">
        <w:rPr>
          <w:rFonts w:cs="Calibri"/>
        </w:rPr>
        <w:t xml:space="preserve"> (EGFR, BRAF</w:t>
      </w:r>
      <w:r w:rsidR="00B83900" w:rsidRPr="00A21854">
        <w:rPr>
          <w:rFonts w:cs="Calibri"/>
        </w:rPr>
        <w:t>, ALK</w:t>
      </w:r>
      <w:r w:rsidR="002F2259">
        <w:rPr>
          <w:rFonts w:cs="Calibri"/>
        </w:rPr>
        <w:t xml:space="preserve">, </w:t>
      </w:r>
      <w:r w:rsidR="00B83900" w:rsidRPr="00A21854">
        <w:rPr>
          <w:rFonts w:cs="Calibri"/>
        </w:rPr>
        <w:t>ROS</w:t>
      </w:r>
      <w:r w:rsidR="00532C93">
        <w:rPr>
          <w:rFonts w:cs="Calibri"/>
        </w:rPr>
        <w:t xml:space="preserve">1, </w:t>
      </w:r>
      <w:r w:rsidR="002F2259">
        <w:rPr>
          <w:rFonts w:cs="Calibri"/>
        </w:rPr>
        <w:t xml:space="preserve">RET, NTRK </w:t>
      </w:r>
      <w:r w:rsidR="00532C93">
        <w:rPr>
          <w:rFonts w:cs="Calibri"/>
        </w:rPr>
        <w:t xml:space="preserve">medan </w:t>
      </w:r>
      <w:r w:rsidR="001C3B63" w:rsidRPr="00A21854">
        <w:rPr>
          <w:rFonts w:cs="Calibri"/>
        </w:rPr>
        <w:t>KRAS</w:t>
      </w:r>
      <w:r w:rsidR="00532C93">
        <w:rPr>
          <w:rFonts w:cs="Calibri"/>
        </w:rPr>
        <w:t xml:space="preserve"> är mer osäker</w:t>
      </w:r>
      <w:r w:rsidRPr="00A21854">
        <w:rPr>
          <w:rFonts w:cs="Calibri"/>
        </w:rPr>
        <w:t xml:space="preserve">). </w:t>
      </w:r>
    </w:p>
    <w:p w14:paraId="0A739673" w14:textId="77777777" w:rsidR="00D354C2" w:rsidRPr="00A21854" w:rsidRDefault="00D354C2" w:rsidP="00D354C2">
      <w:pPr>
        <w:rPr>
          <w:rFonts w:cs="Calibri"/>
        </w:rPr>
      </w:pPr>
    </w:p>
    <w:p w14:paraId="0F5F6CE2" w14:textId="694492C5" w:rsidR="00504A5A" w:rsidRPr="00542EF7" w:rsidRDefault="00D354C2" w:rsidP="00E862DE">
      <w:pPr>
        <w:rPr>
          <w:rFonts w:cs="Calibri"/>
        </w:rPr>
      </w:pPr>
      <w:r w:rsidRPr="00A21854">
        <w:rPr>
          <w:rFonts w:cs="Calibri"/>
        </w:rPr>
        <w:t xml:space="preserve">För </w:t>
      </w:r>
      <w:proofErr w:type="spellStart"/>
      <w:r w:rsidRPr="00A21854">
        <w:rPr>
          <w:rFonts w:cs="Calibri"/>
        </w:rPr>
        <w:t>intrapulmonell</w:t>
      </w:r>
      <w:proofErr w:type="spellEnd"/>
      <w:r w:rsidRPr="00A21854">
        <w:rPr>
          <w:rFonts w:cs="Calibri"/>
        </w:rPr>
        <w:t xml:space="preserve"> metastas talar </w:t>
      </w:r>
      <w:r w:rsidR="00E862DE" w:rsidRPr="00A21854">
        <w:rPr>
          <w:rFonts w:cs="Calibri"/>
        </w:rPr>
        <w:t>m</w:t>
      </w:r>
      <w:r w:rsidRPr="00A21854">
        <w:rPr>
          <w:rFonts w:cs="Calibri"/>
        </w:rPr>
        <w:t xml:space="preserve">utation med </w:t>
      </w:r>
      <w:r w:rsidR="00E862DE" w:rsidRPr="00A21854">
        <w:rPr>
          <w:rFonts w:cs="Calibri"/>
        </w:rPr>
        <w:t xml:space="preserve">exakt </w:t>
      </w:r>
      <w:r w:rsidRPr="00A21854">
        <w:rPr>
          <w:rFonts w:cs="Calibri"/>
        </w:rPr>
        <w:t xml:space="preserve">samma </w:t>
      </w:r>
      <w:proofErr w:type="spellStart"/>
      <w:r w:rsidRPr="00A21854">
        <w:rPr>
          <w:rFonts w:cs="Calibri"/>
        </w:rPr>
        <w:t>breakpoint</w:t>
      </w:r>
      <w:proofErr w:type="spellEnd"/>
      <w:r w:rsidRPr="00A21854">
        <w:rPr>
          <w:rFonts w:cs="Calibri"/>
        </w:rPr>
        <w:t xml:space="preserve"> </w:t>
      </w:r>
      <w:r w:rsidR="00E862DE" w:rsidRPr="00A21854">
        <w:rPr>
          <w:rFonts w:cs="Calibri"/>
        </w:rPr>
        <w:t xml:space="preserve">(möjligen behövs </w:t>
      </w:r>
      <w:proofErr w:type="spellStart"/>
      <w:r w:rsidR="00E862DE" w:rsidRPr="00A21854">
        <w:rPr>
          <w:rFonts w:cs="Calibri"/>
        </w:rPr>
        <w:t>comparative</w:t>
      </w:r>
      <w:proofErr w:type="spellEnd"/>
      <w:r w:rsidR="00E862DE" w:rsidRPr="00A21854">
        <w:rPr>
          <w:rFonts w:cs="Calibri"/>
        </w:rPr>
        <w:t xml:space="preserve"> </w:t>
      </w:r>
      <w:proofErr w:type="spellStart"/>
      <w:r w:rsidR="00E862DE" w:rsidRPr="00A21854">
        <w:rPr>
          <w:rFonts w:cs="Calibri"/>
        </w:rPr>
        <w:t>genomic</w:t>
      </w:r>
      <w:proofErr w:type="spellEnd"/>
      <w:r w:rsidR="00E862DE" w:rsidRPr="00A21854">
        <w:rPr>
          <w:rFonts w:cs="Calibri"/>
        </w:rPr>
        <w:t xml:space="preserve"> </w:t>
      </w:r>
      <w:proofErr w:type="spellStart"/>
      <w:r w:rsidR="00E862DE" w:rsidRPr="00A21854">
        <w:rPr>
          <w:rFonts w:cs="Calibri"/>
        </w:rPr>
        <w:t>hybridization</w:t>
      </w:r>
      <w:proofErr w:type="spellEnd"/>
      <w:r w:rsidR="00E862DE" w:rsidRPr="00A21854">
        <w:rPr>
          <w:rFonts w:cs="Calibri"/>
        </w:rPr>
        <w:t xml:space="preserve"> (CGH)</w:t>
      </w:r>
      <w:r w:rsidR="00911B90" w:rsidRPr="00A21854">
        <w:rPr>
          <w:rFonts w:cs="Calibri"/>
        </w:rPr>
        <w:t xml:space="preserve"> för detta</w:t>
      </w:r>
      <w:r w:rsidR="00E862DE" w:rsidRPr="00A21854">
        <w:rPr>
          <w:rFonts w:cs="Calibri"/>
        </w:rPr>
        <w:t xml:space="preserve">). </w:t>
      </w:r>
      <w:r w:rsidRPr="00A21854">
        <w:rPr>
          <w:rFonts w:cs="Calibri"/>
        </w:rPr>
        <w:t xml:space="preserve">För </w:t>
      </w:r>
      <w:r w:rsidR="00E862DE" w:rsidRPr="00A21854">
        <w:rPr>
          <w:rFonts w:cs="Calibri"/>
        </w:rPr>
        <w:t>metastas talar i viss mån också f</w:t>
      </w:r>
      <w:r w:rsidR="00407045" w:rsidRPr="00A21854">
        <w:rPr>
          <w:rFonts w:cs="Calibri"/>
        </w:rPr>
        <w:t xml:space="preserve">örekomst </w:t>
      </w:r>
      <w:r w:rsidR="00E862DE" w:rsidRPr="00A21854">
        <w:rPr>
          <w:rFonts w:cs="Calibri"/>
        </w:rPr>
        <w:t xml:space="preserve">av lymfkörtel- och distansmetastaser </w:t>
      </w:r>
      <w:r w:rsidR="00407045" w:rsidRPr="00A21854">
        <w:rPr>
          <w:rFonts w:cs="Calibri"/>
        </w:rPr>
        <w:t xml:space="preserve">(i dessa fall spelar det </w:t>
      </w:r>
      <w:r w:rsidR="00E862DE" w:rsidRPr="00A21854">
        <w:rPr>
          <w:rFonts w:cs="Calibri"/>
        </w:rPr>
        <w:t xml:space="preserve">dessutom </w:t>
      </w:r>
      <w:r w:rsidR="00407045" w:rsidRPr="00A21854">
        <w:rPr>
          <w:rFonts w:cs="Calibri"/>
        </w:rPr>
        <w:t>sällan roll om två synkrona</w:t>
      </w:r>
      <w:r w:rsidR="00EC7DDB" w:rsidRPr="00A21854">
        <w:rPr>
          <w:rFonts w:cs="Calibri"/>
        </w:rPr>
        <w:t>/metakrona</w:t>
      </w:r>
      <w:r w:rsidR="00407045" w:rsidRPr="00A21854">
        <w:rPr>
          <w:rFonts w:cs="Calibri"/>
        </w:rPr>
        <w:t xml:space="preserve"> varav en </w:t>
      </w:r>
      <w:proofErr w:type="spellStart"/>
      <w:r w:rsidR="00407045" w:rsidRPr="00A21854">
        <w:rPr>
          <w:rFonts w:cs="Calibri"/>
        </w:rPr>
        <w:t>metas</w:t>
      </w:r>
      <w:r w:rsidR="00E862DE" w:rsidRPr="00A21854">
        <w:rPr>
          <w:rFonts w:cs="Calibri"/>
        </w:rPr>
        <w:t>taserat</w:t>
      </w:r>
      <w:proofErr w:type="spellEnd"/>
      <w:r w:rsidR="00E862DE" w:rsidRPr="00A21854">
        <w:rPr>
          <w:rFonts w:cs="Calibri"/>
        </w:rPr>
        <w:t xml:space="preserve"> eller allt samma tumör), s</w:t>
      </w:r>
      <w:r w:rsidR="00407045" w:rsidRPr="00A21854">
        <w:rPr>
          <w:rFonts w:cs="Calibri"/>
        </w:rPr>
        <w:t xml:space="preserve">amma uttryck </w:t>
      </w:r>
      <w:r w:rsidR="00E862DE" w:rsidRPr="00A21854">
        <w:rPr>
          <w:rFonts w:cs="Calibri"/>
        </w:rPr>
        <w:t xml:space="preserve">av </w:t>
      </w:r>
      <w:r w:rsidR="00407045" w:rsidRPr="00542EF7">
        <w:rPr>
          <w:rFonts w:cs="Calibri"/>
        </w:rPr>
        <w:t xml:space="preserve">biomarkörer </w:t>
      </w:r>
      <w:r w:rsidR="00E862DE" w:rsidRPr="00542EF7">
        <w:rPr>
          <w:rFonts w:cs="Calibri"/>
        </w:rPr>
        <w:t>samt s</w:t>
      </w:r>
      <w:r w:rsidR="00407045" w:rsidRPr="00542EF7">
        <w:rPr>
          <w:rFonts w:cs="Calibri"/>
        </w:rPr>
        <w:t xml:space="preserve">amma </w:t>
      </w:r>
      <w:r w:rsidR="00647AAE" w:rsidRPr="00542EF7">
        <w:rPr>
          <w:rFonts w:cs="Calibri"/>
        </w:rPr>
        <w:t>cellmorfologi/</w:t>
      </w:r>
      <w:r w:rsidR="00747FCC" w:rsidRPr="00542EF7">
        <w:rPr>
          <w:rFonts w:cs="Calibri"/>
        </w:rPr>
        <w:t xml:space="preserve">atypi och </w:t>
      </w:r>
      <w:r w:rsidR="00407045" w:rsidRPr="00542EF7">
        <w:rPr>
          <w:rFonts w:cs="Calibri"/>
        </w:rPr>
        <w:t>växtmönster</w:t>
      </w:r>
      <w:r w:rsidR="00E862DE" w:rsidRPr="00542EF7">
        <w:rPr>
          <w:rFonts w:cs="Calibri"/>
        </w:rPr>
        <w:t xml:space="preserve"> (</w:t>
      </w:r>
      <w:r w:rsidR="009A67E0" w:rsidRPr="00542EF7">
        <w:rPr>
          <w:rFonts w:cs="Calibri"/>
        </w:rPr>
        <w:t xml:space="preserve">baserat på </w:t>
      </w:r>
      <w:r w:rsidR="00407045" w:rsidRPr="00542EF7">
        <w:rPr>
          <w:rFonts w:cs="Calibri"/>
        </w:rPr>
        <w:t xml:space="preserve">histologisk </w:t>
      </w:r>
      <w:proofErr w:type="spellStart"/>
      <w:r w:rsidR="00407045" w:rsidRPr="00542EF7">
        <w:rPr>
          <w:rFonts w:cs="Calibri"/>
        </w:rPr>
        <w:t>subtyp</w:t>
      </w:r>
      <w:r w:rsidR="009A67E0" w:rsidRPr="00542EF7">
        <w:rPr>
          <w:rFonts w:cs="Calibri"/>
        </w:rPr>
        <w:t>ning</w:t>
      </w:r>
      <w:proofErr w:type="spellEnd"/>
      <w:r w:rsidR="009A67E0" w:rsidRPr="00542EF7">
        <w:rPr>
          <w:rFonts w:cs="Calibri"/>
        </w:rPr>
        <w:t xml:space="preserve"> med bedömning av samtliga förekommande växtmönster</w:t>
      </w:r>
      <w:r w:rsidR="00E862DE" w:rsidRPr="00542EF7">
        <w:rPr>
          <w:rFonts w:cs="Calibri"/>
        </w:rPr>
        <w:t xml:space="preserve">). </w:t>
      </w:r>
    </w:p>
    <w:p w14:paraId="5AE0C8EE" w14:textId="77777777" w:rsidR="00E862DE" w:rsidRPr="00FA57BF" w:rsidRDefault="00E862DE" w:rsidP="00A52684">
      <w:pPr>
        <w:rPr>
          <w:rFonts w:cs="Calibri"/>
        </w:rPr>
      </w:pPr>
    </w:p>
    <w:p w14:paraId="7C894074" w14:textId="77777777" w:rsidR="00911B90" w:rsidRPr="00FA57BF" w:rsidRDefault="00A52684" w:rsidP="00A52684">
      <w:pPr>
        <w:rPr>
          <w:rFonts w:cs="Calibri"/>
        </w:rPr>
      </w:pPr>
      <w:r w:rsidRPr="00FA57BF">
        <w:rPr>
          <w:rFonts w:cs="Calibri"/>
        </w:rPr>
        <w:t>Synkrona</w:t>
      </w:r>
      <w:r w:rsidR="00EE168B" w:rsidRPr="00FA57BF">
        <w:rPr>
          <w:rFonts w:cs="Calibri"/>
        </w:rPr>
        <w:t>/metakrona</w:t>
      </w:r>
      <w:r w:rsidRPr="00FA57BF">
        <w:rPr>
          <w:rFonts w:cs="Calibri"/>
        </w:rPr>
        <w:t xml:space="preserve"> tumörer stadieindelas separat, och högst</w:t>
      </w:r>
      <w:r w:rsidR="00E862DE" w:rsidRPr="00FA57BF">
        <w:rPr>
          <w:rFonts w:cs="Calibri"/>
        </w:rPr>
        <w:t xml:space="preserve">a T-stadium ska framgå tydligt. </w:t>
      </w:r>
      <w:r w:rsidRPr="00FA57BF">
        <w:rPr>
          <w:rFonts w:cs="Calibri"/>
        </w:rPr>
        <w:t>Det ligger således ett stort ansvar på diagnostiserande patolog att noga undersöka morfologi och utföra erforderliga tilläggsanalyser vid denna frågeställning</w:t>
      </w:r>
      <w:r w:rsidR="00532C93">
        <w:rPr>
          <w:rFonts w:cs="Calibri"/>
        </w:rPr>
        <w:t xml:space="preserve"> (molekylär testning av båda tumörer bör ofta vara aktuellt i fall där det inte är uppenbart metastas/recidiv)</w:t>
      </w:r>
      <w:r w:rsidR="00911B90" w:rsidRPr="00FA57BF">
        <w:rPr>
          <w:rFonts w:cs="Calibri"/>
        </w:rPr>
        <w:t xml:space="preserve">. Det är dock </w:t>
      </w:r>
      <w:r w:rsidR="00DE5958" w:rsidRPr="00FA57BF">
        <w:rPr>
          <w:rFonts w:cs="Calibri"/>
        </w:rPr>
        <w:t>långt ifrån</w:t>
      </w:r>
      <w:r w:rsidR="00911B90" w:rsidRPr="00FA57BF">
        <w:rPr>
          <w:rFonts w:cs="Calibri"/>
        </w:rPr>
        <w:t xml:space="preserve"> alltid möjligt att </w:t>
      </w:r>
      <w:r w:rsidR="00DE5958" w:rsidRPr="00FA57BF">
        <w:rPr>
          <w:rFonts w:cs="Calibri"/>
        </w:rPr>
        <w:t>på endast patologisk bas avgöra om synkron/metakron tumör eller metastas/recidiv, o</w:t>
      </w:r>
      <w:r w:rsidR="00911B90" w:rsidRPr="00FA57BF">
        <w:rPr>
          <w:rFonts w:cs="Calibri"/>
        </w:rPr>
        <w:t xml:space="preserve">ch generellt rekommenderas </w:t>
      </w:r>
      <w:r w:rsidR="00DE5958" w:rsidRPr="00FA57BF">
        <w:rPr>
          <w:rFonts w:cs="Calibri"/>
        </w:rPr>
        <w:t xml:space="preserve">multidisciplinär bedömning av dessa fall. </w:t>
      </w:r>
    </w:p>
    <w:p w14:paraId="387A94DB" w14:textId="77777777" w:rsidR="00A52684" w:rsidRDefault="00A52684" w:rsidP="00F24051"/>
    <w:p w14:paraId="51AD72FE" w14:textId="77777777" w:rsidR="00736A23" w:rsidRPr="00FA57BF" w:rsidRDefault="00736A23" w:rsidP="00F24051"/>
    <w:p w14:paraId="06216786" w14:textId="77777777" w:rsidR="00093109" w:rsidRPr="00F70930" w:rsidRDefault="00093109" w:rsidP="00093109">
      <w:pPr>
        <w:rPr>
          <w:b/>
          <w:bCs/>
          <w:szCs w:val="32"/>
        </w:rPr>
      </w:pPr>
      <w:r w:rsidRPr="00F70930">
        <w:rPr>
          <w:b/>
          <w:bCs/>
          <w:szCs w:val="32"/>
        </w:rPr>
        <w:t>X</w:t>
      </w:r>
      <w:r w:rsidR="00F70930" w:rsidRPr="00F70930">
        <w:rPr>
          <w:b/>
          <w:bCs/>
          <w:szCs w:val="32"/>
        </w:rPr>
        <w:t>I</w:t>
      </w:r>
      <w:r w:rsidRPr="00F70930">
        <w:rPr>
          <w:b/>
          <w:bCs/>
          <w:szCs w:val="32"/>
        </w:rPr>
        <w:t>. Rekommenderade klassifikationssystem</w:t>
      </w:r>
    </w:p>
    <w:p w14:paraId="4A8D2CB6" w14:textId="77777777" w:rsidR="004755D2" w:rsidRDefault="004755D2" w:rsidP="004755D2"/>
    <w:p w14:paraId="24F92254" w14:textId="4223EF12" w:rsidR="004755D2" w:rsidRDefault="00A26C25" w:rsidP="004755D2">
      <w:r>
        <w:t xml:space="preserve">För histologisk indelning av </w:t>
      </w:r>
      <w:r w:rsidR="00F70930">
        <w:t>lung</w:t>
      </w:r>
      <w:r>
        <w:t xml:space="preserve">tumörer ska senaste WHO-klassifikation användas, idag klassifikationen från </w:t>
      </w:r>
      <w:r w:rsidR="00103187">
        <w:t>2021</w:t>
      </w:r>
      <w:r>
        <w:t xml:space="preserve">. </w:t>
      </w:r>
      <w:r w:rsidR="004137E4">
        <w:t>E</w:t>
      </w:r>
      <w:r w:rsidR="00767ADE" w:rsidRPr="00A21854">
        <w:t>n</w:t>
      </w:r>
      <w:r w:rsidR="004B16A2" w:rsidRPr="00A21854">
        <w:t xml:space="preserve"> </w:t>
      </w:r>
      <w:r w:rsidR="004137E4">
        <w:t xml:space="preserve">relevant </w:t>
      </w:r>
      <w:r w:rsidR="004B16A2" w:rsidRPr="00A21854">
        <w:t xml:space="preserve">publikation </w:t>
      </w:r>
      <w:r w:rsidR="004137E4">
        <w:t xml:space="preserve">från IASLC </w:t>
      </w:r>
      <w:r w:rsidR="004B16A2" w:rsidRPr="00A21854">
        <w:t>rörande diagnostiska immunfärgningar vid lungcancer</w:t>
      </w:r>
      <w:r w:rsidR="004137E4">
        <w:t xml:space="preserve"> </w:t>
      </w:r>
      <w:r w:rsidR="00916C6A">
        <w:t xml:space="preserve">publicerades </w:t>
      </w:r>
      <w:r w:rsidR="004137E4">
        <w:t>2019 (</w:t>
      </w:r>
      <w:proofErr w:type="spellStart"/>
      <w:r w:rsidR="004137E4">
        <w:t>Yatabe</w:t>
      </w:r>
      <w:proofErr w:type="spellEnd"/>
      <w:r w:rsidR="004137E4">
        <w:t xml:space="preserve"> förstanamn)</w:t>
      </w:r>
      <w:r w:rsidR="004755D2" w:rsidRPr="00A21854">
        <w:t>. För stadieindelning ska TNM</w:t>
      </w:r>
      <w:r w:rsidRPr="00A21854">
        <w:t>8</w:t>
      </w:r>
      <w:r w:rsidR="004755D2" w:rsidRPr="00A21854">
        <w:t xml:space="preserve"> användas</w:t>
      </w:r>
      <w:r w:rsidR="00AC7712" w:rsidRPr="00A21854">
        <w:t xml:space="preserve">. </w:t>
      </w:r>
      <w:r w:rsidR="004755D2" w:rsidRPr="00A21854">
        <w:t xml:space="preserve">I Appendix </w:t>
      </w:r>
      <w:r w:rsidR="00970F86" w:rsidRPr="00A21854">
        <w:t>3</w:t>
      </w:r>
      <w:r w:rsidR="004755D2" w:rsidRPr="00A21854">
        <w:t xml:space="preserve"> och </w:t>
      </w:r>
      <w:r w:rsidR="00970F86" w:rsidRPr="00A21854">
        <w:t>4</w:t>
      </w:r>
      <w:r w:rsidR="004755D2" w:rsidRPr="00A21854">
        <w:t xml:space="preserve"> finns </w:t>
      </w:r>
      <w:r w:rsidR="004755D2" w:rsidRPr="00FA57BF">
        <w:t xml:space="preserve">sammanfattning av </w:t>
      </w:r>
      <w:r w:rsidR="004755D2">
        <w:t>klassifikation</w:t>
      </w:r>
      <w:r w:rsidR="00EE337A">
        <w:t>/nomenklatur</w:t>
      </w:r>
      <w:r w:rsidR="00380D3C">
        <w:t xml:space="preserve"> respektive stadieindelning. </w:t>
      </w:r>
    </w:p>
    <w:p w14:paraId="04A6ACB0" w14:textId="77777777" w:rsidR="004755D2" w:rsidRDefault="004755D2" w:rsidP="004755D2"/>
    <w:p w14:paraId="093B89F2" w14:textId="77777777" w:rsidR="004755D2" w:rsidRDefault="004755D2" w:rsidP="00F24051"/>
    <w:p w14:paraId="4C27D09F" w14:textId="77777777" w:rsidR="00F24051" w:rsidRPr="00F70930" w:rsidRDefault="00093109" w:rsidP="00F24051">
      <w:pPr>
        <w:rPr>
          <w:b/>
          <w:szCs w:val="32"/>
        </w:rPr>
      </w:pPr>
      <w:r w:rsidRPr="00F70930">
        <w:rPr>
          <w:b/>
          <w:szCs w:val="32"/>
        </w:rPr>
        <w:t>X</w:t>
      </w:r>
      <w:r w:rsidR="00F24051" w:rsidRPr="00F70930">
        <w:rPr>
          <w:b/>
          <w:szCs w:val="32"/>
        </w:rPr>
        <w:t>I</w:t>
      </w:r>
      <w:r w:rsidR="00F70930" w:rsidRPr="00F70930">
        <w:rPr>
          <w:b/>
          <w:szCs w:val="32"/>
        </w:rPr>
        <w:t>I</w:t>
      </w:r>
      <w:r w:rsidR="00F24051" w:rsidRPr="00F70930">
        <w:rPr>
          <w:b/>
          <w:szCs w:val="32"/>
        </w:rPr>
        <w:t xml:space="preserve">. Information i remissens svarsdel </w:t>
      </w:r>
    </w:p>
    <w:p w14:paraId="2E7B3715" w14:textId="77777777" w:rsidR="00F24051" w:rsidRDefault="00F24051" w:rsidP="00F24051"/>
    <w:p w14:paraId="47FCF9DE" w14:textId="6019A018" w:rsidR="006159AE" w:rsidRDefault="00916AE3" w:rsidP="00F24051">
      <w:r>
        <w:t xml:space="preserve">Förslag på </w:t>
      </w:r>
      <w:r w:rsidR="00F328EA">
        <w:t>svarsmallar för biopsi</w:t>
      </w:r>
      <w:r w:rsidR="00E809FD">
        <w:t>/cytologi</w:t>
      </w:r>
      <w:r w:rsidR="00F328EA">
        <w:t xml:space="preserve">, </w:t>
      </w:r>
      <w:proofErr w:type="spellStart"/>
      <w:r>
        <w:t>resektat</w:t>
      </w:r>
      <w:proofErr w:type="spellEnd"/>
      <w:r>
        <w:t xml:space="preserve"> </w:t>
      </w:r>
      <w:r w:rsidR="00F328EA">
        <w:t xml:space="preserve">respektive behandlingsprediktiv molekylär analys </w:t>
      </w:r>
      <w:r w:rsidR="005156D8">
        <w:t>åter</w:t>
      </w:r>
      <w:r>
        <w:t xml:space="preserve">finns </w:t>
      </w:r>
      <w:r w:rsidR="004D13A4">
        <w:t xml:space="preserve">i </w:t>
      </w:r>
      <w:r w:rsidR="00F328EA">
        <w:t>avsnitt XII</w:t>
      </w:r>
      <w:r w:rsidR="00F70930">
        <w:t>I</w:t>
      </w:r>
      <w:r w:rsidR="00F328EA">
        <w:t>. Svarsmallar</w:t>
      </w:r>
      <w:r>
        <w:t xml:space="preserve">. Svarsmallarna </w:t>
      </w:r>
      <w:r w:rsidR="007218E8">
        <w:t>får</w:t>
      </w:r>
      <w:r>
        <w:t xml:space="preserve"> anpassas till lokala förhållanden och bör betraktas som minsta nödvändiga data att rapportera (i mallarna finns även rekommend</w:t>
      </w:r>
      <w:r w:rsidR="00A87D30">
        <w:t xml:space="preserve">erade </w:t>
      </w:r>
      <w:r w:rsidR="00DB6297">
        <w:t xml:space="preserve">men </w:t>
      </w:r>
      <w:r w:rsidR="00A87D30">
        <w:t>ej obligatoriska rubriker</w:t>
      </w:r>
      <w:r>
        <w:t>). K</w:t>
      </w:r>
      <w:r w:rsidR="006159AE">
        <w:t xml:space="preserve">ommentarer till </w:t>
      </w:r>
      <w:r>
        <w:t xml:space="preserve">rubrikerna i svarsmallarna återfinns nedan. </w:t>
      </w:r>
    </w:p>
    <w:p w14:paraId="4F0AA04D" w14:textId="77777777" w:rsidR="003968A8" w:rsidRDefault="003968A8" w:rsidP="00F24051"/>
    <w:p w14:paraId="65B47DF7" w14:textId="6B929292" w:rsidR="00916AE3" w:rsidRDefault="00E809FD" w:rsidP="00F24051">
      <w:r>
        <w:rPr>
          <w:u w:val="single"/>
        </w:rPr>
        <w:t>B</w:t>
      </w:r>
      <w:r w:rsidR="003968A8" w:rsidRPr="003968A8">
        <w:rPr>
          <w:u w:val="single"/>
        </w:rPr>
        <w:t>iopsi</w:t>
      </w:r>
      <w:r>
        <w:rPr>
          <w:u w:val="single"/>
        </w:rPr>
        <w:t>/cytologi</w:t>
      </w:r>
      <w:r w:rsidR="003968A8">
        <w:t xml:space="preserve">: </w:t>
      </w:r>
    </w:p>
    <w:p w14:paraId="58515E52" w14:textId="77777777" w:rsidR="003968A8" w:rsidRDefault="003968A8" w:rsidP="003968A8">
      <w:r w:rsidRPr="00AF3227">
        <w:t xml:space="preserve">Preparatbeskrivning </w:t>
      </w:r>
      <w:r w:rsidR="00B00561">
        <w:t xml:space="preserve">– </w:t>
      </w:r>
      <w:r w:rsidR="00325975">
        <w:t>anges i enlighet med remiss (</w:t>
      </w:r>
      <w:proofErr w:type="gramStart"/>
      <w:r w:rsidR="00325975">
        <w:t>t.ex.</w:t>
      </w:r>
      <w:proofErr w:type="gramEnd"/>
      <w:r w:rsidR="00325975">
        <w:t xml:space="preserve"> ”bronkborste vänster </w:t>
      </w:r>
      <w:proofErr w:type="spellStart"/>
      <w:r w:rsidR="00325975">
        <w:t>ovanlob</w:t>
      </w:r>
      <w:proofErr w:type="spellEnd"/>
      <w:r w:rsidR="00325975">
        <w:t xml:space="preserve">”). </w:t>
      </w:r>
    </w:p>
    <w:p w14:paraId="449C57B7" w14:textId="77777777" w:rsidR="00325975" w:rsidRPr="00AF3227" w:rsidRDefault="00325975" w:rsidP="003968A8"/>
    <w:p w14:paraId="3CDDDED9" w14:textId="48A9B0E0" w:rsidR="008A1257" w:rsidRPr="00FA57BF" w:rsidRDefault="003968A8" w:rsidP="003968A8">
      <w:r w:rsidRPr="00AF3227">
        <w:t xml:space="preserve">Representativt material för lokalen </w:t>
      </w:r>
      <w:r w:rsidR="00B00561">
        <w:t xml:space="preserve">– </w:t>
      </w:r>
      <w:r w:rsidR="00325975">
        <w:t>gäller i första hand för cytologi</w:t>
      </w:r>
      <w:r w:rsidR="00B00561">
        <w:t>, men kan också anges för biopsi</w:t>
      </w:r>
      <w:r w:rsidR="00C47057">
        <w:t xml:space="preserve">. </w:t>
      </w:r>
      <w:r w:rsidR="00205166">
        <w:t xml:space="preserve">För representativ </w:t>
      </w:r>
      <w:r w:rsidR="00862F3D">
        <w:t xml:space="preserve">bronkborste och </w:t>
      </w:r>
      <w:r w:rsidR="00205166">
        <w:t>b</w:t>
      </w:r>
      <w:r w:rsidR="008A1257">
        <w:t xml:space="preserve">ronksköljvätska </w:t>
      </w:r>
      <w:r w:rsidR="00205166">
        <w:t xml:space="preserve">krävs förekomst av </w:t>
      </w:r>
      <w:r w:rsidR="00862F3D">
        <w:t xml:space="preserve">respiratoriskt epitel, för </w:t>
      </w:r>
      <w:proofErr w:type="spellStart"/>
      <w:r w:rsidR="00862F3D">
        <w:t>sputum</w:t>
      </w:r>
      <w:proofErr w:type="spellEnd"/>
      <w:r w:rsidR="00862F3D">
        <w:t xml:space="preserve"> </w:t>
      </w:r>
      <w:r w:rsidR="002D4F57">
        <w:t xml:space="preserve">förekomst av </w:t>
      </w:r>
      <w:r w:rsidR="00205166">
        <w:t xml:space="preserve">alveolarmakrofager. För representativ ultraljudsledd punktion av lymfkörtlar (EBUS, EUS) </w:t>
      </w:r>
      <w:ins w:id="29" w:author="Hans Brunnström" w:date="2022-12-07T08:53:00Z">
        <w:r w:rsidR="00916C6A">
          <w:t>har</w:t>
        </w:r>
      </w:ins>
      <w:ins w:id="30" w:author="Hans Brunnström" w:date="2022-12-07T08:51:00Z">
        <w:r w:rsidR="00916C6A">
          <w:t xml:space="preserve"> olika förslag</w:t>
        </w:r>
      </w:ins>
      <w:ins w:id="31" w:author="Hans Brunnström" w:date="2022-12-07T08:53:00Z">
        <w:r w:rsidR="00916C6A">
          <w:t xml:space="preserve"> presenterats</w:t>
        </w:r>
      </w:ins>
      <w:ins w:id="32" w:author="Hans Brunnström" w:date="2022-12-07T08:51:00Z">
        <w:r w:rsidR="00916C6A">
          <w:t xml:space="preserve">, där </w:t>
        </w:r>
      </w:ins>
      <w:ins w:id="33" w:author="Hans Brunnström" w:date="2022-12-07T16:56:00Z">
        <w:r w:rsidR="00C5016D">
          <w:t>tills vidare</w:t>
        </w:r>
      </w:ins>
      <w:ins w:id="34" w:author="Hans Brunnström" w:date="2022-12-07T08:53:00Z">
        <w:r w:rsidR="00916C6A">
          <w:t xml:space="preserve"> </w:t>
        </w:r>
      </w:ins>
      <w:ins w:id="35" w:author="Hans Brunnström" w:date="2022-12-07T08:51:00Z">
        <w:r w:rsidR="00916C6A">
          <w:t xml:space="preserve">något av följande </w:t>
        </w:r>
      </w:ins>
      <w:r w:rsidR="00205166">
        <w:t>krävs</w:t>
      </w:r>
      <w:del w:id="36" w:author="Hans Brunnström" w:date="2022-12-07T16:57:00Z">
        <w:r w:rsidR="00205166" w:rsidDel="00C5016D">
          <w:delText xml:space="preserve"> </w:delText>
        </w:r>
        <w:r w:rsidR="004F677F" w:rsidDel="00C5016D">
          <w:delText>något av</w:delText>
        </w:r>
      </w:del>
      <w:r w:rsidR="004F677F">
        <w:t>: ett högförstoringssynfält (x40 objektiv)</w:t>
      </w:r>
      <w:r w:rsidR="00E7167B">
        <w:t xml:space="preserve"> med minst 40 lymfocyter, &gt;5 </w:t>
      </w:r>
      <w:r w:rsidR="004F677F">
        <w:t xml:space="preserve">lågförstoringssynfält (x10 objektiv) med minst 100 </w:t>
      </w:r>
      <w:r w:rsidR="004F677F" w:rsidRPr="00FA57BF">
        <w:t>lymfocyter</w:t>
      </w:r>
      <w:r w:rsidR="00C1666E" w:rsidRPr="00FA57BF">
        <w:t xml:space="preserve"> i vardera</w:t>
      </w:r>
      <w:r w:rsidR="004F677F" w:rsidRPr="00FA57BF">
        <w:t xml:space="preserve">, </w:t>
      </w:r>
      <w:r w:rsidR="0046340E" w:rsidRPr="00FA57BF">
        <w:rPr>
          <w:rFonts w:cs="Calibri"/>
        </w:rPr>
        <w:t>kluster av pigm</w:t>
      </w:r>
      <w:r w:rsidR="00DB493A" w:rsidRPr="00FA57BF">
        <w:rPr>
          <w:rFonts w:cs="Calibri"/>
        </w:rPr>
        <w:t xml:space="preserve">enterade </w:t>
      </w:r>
      <w:proofErr w:type="spellStart"/>
      <w:r w:rsidR="00DB493A" w:rsidRPr="00FA57BF">
        <w:rPr>
          <w:rFonts w:cs="Calibri"/>
        </w:rPr>
        <w:t>histiocyter</w:t>
      </w:r>
      <w:proofErr w:type="spellEnd"/>
      <w:r w:rsidR="00DB493A" w:rsidRPr="00FA57BF">
        <w:rPr>
          <w:rFonts w:cs="Calibri"/>
        </w:rPr>
        <w:t>/makrofager</w:t>
      </w:r>
      <w:ins w:id="37" w:author="Hans Brunnström" w:date="2022-12-07T08:52:00Z">
        <w:r w:rsidR="00916C6A">
          <w:rPr>
            <w:rFonts w:cs="Calibri"/>
          </w:rPr>
          <w:t>/</w:t>
        </w:r>
        <w:proofErr w:type="spellStart"/>
        <w:r w:rsidR="00916C6A">
          <w:rPr>
            <w:rFonts w:cs="Calibri"/>
          </w:rPr>
          <w:t>germinalcenterfragment</w:t>
        </w:r>
      </w:ins>
      <w:proofErr w:type="spellEnd"/>
      <w:r w:rsidR="00075A3B" w:rsidRPr="00FA57BF">
        <w:rPr>
          <w:rFonts w:cs="Calibri"/>
        </w:rPr>
        <w:t xml:space="preserve"> eller</w:t>
      </w:r>
      <w:r w:rsidR="00DB493A" w:rsidRPr="00FA57BF">
        <w:rPr>
          <w:rFonts w:cs="Calibri"/>
        </w:rPr>
        <w:t xml:space="preserve"> </w:t>
      </w:r>
      <w:ins w:id="38" w:author="Hans Brunnström" w:date="2022-12-07T08:53:00Z">
        <w:r w:rsidR="00916C6A">
          <w:rPr>
            <w:rFonts w:cs="Calibri"/>
          </w:rPr>
          <w:t xml:space="preserve">förekomst av </w:t>
        </w:r>
      </w:ins>
      <w:r w:rsidR="0046340E" w:rsidRPr="00FA57BF">
        <w:rPr>
          <w:rFonts w:cs="Calibri"/>
        </w:rPr>
        <w:t>granulom</w:t>
      </w:r>
      <w:r w:rsidR="00075A3B" w:rsidRPr="00FA57BF">
        <w:rPr>
          <w:rFonts w:cs="Calibri"/>
        </w:rPr>
        <w:t xml:space="preserve">. </w:t>
      </w:r>
      <w:r w:rsidR="00E23760" w:rsidRPr="00FA57BF">
        <w:rPr>
          <w:rFonts w:cs="Calibri"/>
        </w:rPr>
        <w:t xml:space="preserve">Föreslagna kriterier är framtagna för utstryksglas, men de två sistnämnda </w:t>
      </w:r>
      <w:r w:rsidR="003E3BA9" w:rsidRPr="00FA57BF">
        <w:rPr>
          <w:rFonts w:cs="Calibri"/>
        </w:rPr>
        <w:t xml:space="preserve">går att applicera även på vätskebaserad cytologi utan ändring, medan antal lymfocyter per </w:t>
      </w:r>
      <w:r w:rsidR="00067457">
        <w:rPr>
          <w:rFonts w:cs="Calibri"/>
        </w:rPr>
        <w:t>syn</w:t>
      </w:r>
      <w:r w:rsidR="003E3BA9" w:rsidRPr="00FA57BF">
        <w:rPr>
          <w:rFonts w:cs="Calibri"/>
        </w:rPr>
        <w:t>fält sannolikt inte går att översätta rakt av (jämför</w:t>
      </w:r>
      <w:r w:rsidR="001171F6" w:rsidRPr="00FA57BF">
        <w:rPr>
          <w:rFonts w:cs="Calibri"/>
        </w:rPr>
        <w:t xml:space="preserve">ande data och riktlinjer saknas, </w:t>
      </w:r>
      <w:r w:rsidR="00FD2752" w:rsidRPr="00FA57BF">
        <w:rPr>
          <w:rFonts w:cs="Calibri"/>
        </w:rPr>
        <w:t xml:space="preserve">men </w:t>
      </w:r>
      <w:r w:rsidR="001171F6" w:rsidRPr="00FA57BF">
        <w:rPr>
          <w:rFonts w:cs="Calibri"/>
        </w:rPr>
        <w:t xml:space="preserve">rimligen kan även vätskebaserad cytologi vara grund för </w:t>
      </w:r>
      <w:r w:rsidR="00FD2752" w:rsidRPr="00FA57BF">
        <w:rPr>
          <w:rFonts w:cs="Calibri"/>
        </w:rPr>
        <w:t>representativ</w:t>
      </w:r>
      <w:r w:rsidR="001171F6" w:rsidRPr="00FA57BF">
        <w:rPr>
          <w:rFonts w:cs="Calibri"/>
        </w:rPr>
        <w:t xml:space="preserve">itetsbedömning på basen av lymfocytantal). </w:t>
      </w:r>
      <w:r w:rsidR="00075A3B" w:rsidRPr="00FA57BF">
        <w:rPr>
          <w:rFonts w:cs="Calibri"/>
        </w:rPr>
        <w:t xml:space="preserve">För alla provtyper motiverar förekomst av </w:t>
      </w:r>
      <w:r w:rsidR="002935EF" w:rsidRPr="00FA57BF">
        <w:rPr>
          <w:rFonts w:cs="Calibri"/>
        </w:rPr>
        <w:t>tumör</w:t>
      </w:r>
      <w:r w:rsidR="00075A3B" w:rsidRPr="00FA57BF">
        <w:rPr>
          <w:rFonts w:cs="Calibri"/>
        </w:rPr>
        <w:t xml:space="preserve"> representativet</w:t>
      </w:r>
      <w:r w:rsidR="002F2259">
        <w:rPr>
          <w:rFonts w:cs="Calibri"/>
        </w:rPr>
        <w:t xml:space="preserve"> (men med beaktande att provtagning kan vara från primärtumören om åtkomlig)</w:t>
      </w:r>
      <w:r w:rsidR="0046340E" w:rsidRPr="00FA57BF">
        <w:rPr>
          <w:rFonts w:cs="Calibri"/>
        </w:rPr>
        <w:t xml:space="preserve">. </w:t>
      </w:r>
      <w:r w:rsidR="00BD7780" w:rsidRPr="00FA57BF">
        <w:rPr>
          <w:rFonts w:cs="Calibri"/>
        </w:rPr>
        <w:t xml:space="preserve">För </w:t>
      </w:r>
      <w:proofErr w:type="spellStart"/>
      <w:r w:rsidR="00BD7780" w:rsidRPr="00FA57BF">
        <w:rPr>
          <w:rFonts w:cs="Calibri"/>
        </w:rPr>
        <w:t>pleuraexsudat</w:t>
      </w:r>
      <w:proofErr w:type="spellEnd"/>
      <w:r w:rsidR="00BD7780" w:rsidRPr="00FA57BF">
        <w:rPr>
          <w:rFonts w:cs="Calibri"/>
        </w:rPr>
        <w:t xml:space="preserve"> hänvisas </w:t>
      </w:r>
      <w:r w:rsidR="00320914" w:rsidRPr="00FA57BF">
        <w:rPr>
          <w:rFonts w:cs="Calibri"/>
        </w:rPr>
        <w:t>till</w:t>
      </w:r>
      <w:r w:rsidR="00E7167B" w:rsidRPr="00FA57BF">
        <w:rPr>
          <w:rFonts w:cs="Calibri"/>
        </w:rPr>
        <w:t xml:space="preserve"> KVAST-dokument </w:t>
      </w:r>
      <w:proofErr w:type="spellStart"/>
      <w:r w:rsidR="00E7167B" w:rsidRPr="00FA57BF">
        <w:rPr>
          <w:rFonts w:cs="Calibri"/>
        </w:rPr>
        <w:t>Pleura</w:t>
      </w:r>
      <w:proofErr w:type="spellEnd"/>
      <w:r w:rsidR="00320914" w:rsidRPr="00FA57BF">
        <w:rPr>
          <w:rFonts w:cs="Calibri"/>
        </w:rPr>
        <w:t xml:space="preserve">. </w:t>
      </w:r>
    </w:p>
    <w:p w14:paraId="26BAFCBB" w14:textId="77777777" w:rsidR="00325975" w:rsidRPr="00AF3227" w:rsidRDefault="00325975" w:rsidP="003968A8"/>
    <w:p w14:paraId="6E7E59DD" w14:textId="525615A9" w:rsidR="00B146D0" w:rsidRPr="00542EF7" w:rsidRDefault="003968A8" w:rsidP="00F671F9">
      <w:r w:rsidRPr="00AF3227">
        <w:t xml:space="preserve">Fynd </w:t>
      </w:r>
      <w:r w:rsidR="0041774E">
        <w:t xml:space="preserve">– </w:t>
      </w:r>
      <w:r w:rsidR="00F671F9">
        <w:t xml:space="preserve">vid förekomst av </w:t>
      </w:r>
      <w:r w:rsidR="00B87009">
        <w:t>tumör</w:t>
      </w:r>
      <w:r w:rsidR="00F671F9">
        <w:t xml:space="preserve"> ska histologisk typ anges enligt Appendix </w:t>
      </w:r>
      <w:r w:rsidR="002E319E">
        <w:t>3</w:t>
      </w:r>
      <w:r w:rsidR="00F671F9">
        <w:t xml:space="preserve">. Att ange </w:t>
      </w:r>
      <w:proofErr w:type="spellStart"/>
      <w:r w:rsidR="00F671F9">
        <w:t>subtyp</w:t>
      </w:r>
      <w:proofErr w:type="spellEnd"/>
      <w:r w:rsidR="00F671F9">
        <w:t xml:space="preserve"> för </w:t>
      </w:r>
      <w:proofErr w:type="spellStart"/>
      <w:r w:rsidR="00F671F9">
        <w:t>adenokarcinom</w:t>
      </w:r>
      <w:proofErr w:type="spellEnd"/>
      <w:r w:rsidR="00F671F9">
        <w:t xml:space="preserve"> är inte nödvändigt (korrel</w:t>
      </w:r>
      <w:r w:rsidR="00966C9E">
        <w:t xml:space="preserve">ation mellan predominerande växtmönster och </w:t>
      </w:r>
      <w:r w:rsidR="00966C9E" w:rsidRPr="00542EF7">
        <w:t>prognos finns visat på</w:t>
      </w:r>
      <w:r w:rsidR="00F671F9" w:rsidRPr="00542EF7">
        <w:t xml:space="preserve"> </w:t>
      </w:r>
      <w:proofErr w:type="spellStart"/>
      <w:r w:rsidR="00F671F9" w:rsidRPr="00542EF7">
        <w:t>resektat</w:t>
      </w:r>
      <w:proofErr w:type="spellEnd"/>
      <w:r w:rsidR="00966C9E" w:rsidRPr="00542EF7">
        <w:t xml:space="preserve"> endast</w:t>
      </w:r>
      <w:r w:rsidR="009C24FC" w:rsidRPr="00542EF7">
        <w:t xml:space="preserve">). </w:t>
      </w:r>
      <w:r w:rsidR="00F7233C" w:rsidRPr="00542EF7">
        <w:t xml:space="preserve">Resultat av diagnostiska färgningar och relevanta differentialdiagnoser bör anges. </w:t>
      </w:r>
    </w:p>
    <w:p w14:paraId="004A5B84" w14:textId="77777777" w:rsidR="00B00561" w:rsidRDefault="00B00561" w:rsidP="003968A8"/>
    <w:p w14:paraId="3FA57D8B" w14:textId="77777777" w:rsidR="006159AE" w:rsidRDefault="003968A8" w:rsidP="00F24051">
      <w:r w:rsidRPr="00AF3227">
        <w:t xml:space="preserve">Molekylär analys utförd </w:t>
      </w:r>
      <w:r w:rsidR="007C3558">
        <w:t>–</w:t>
      </w:r>
      <w:r w:rsidR="00B00561">
        <w:t xml:space="preserve"> </w:t>
      </w:r>
      <w:r w:rsidR="007C3558">
        <w:t xml:space="preserve">om </w:t>
      </w:r>
      <w:r w:rsidR="00C371B6" w:rsidRPr="00556AC8">
        <w:t>molekylär</w:t>
      </w:r>
      <w:r w:rsidR="00C371B6">
        <w:t>patologisk</w:t>
      </w:r>
      <w:r w:rsidR="00C371B6" w:rsidRPr="00556AC8">
        <w:t xml:space="preserve"> </w:t>
      </w:r>
      <w:r w:rsidR="007C3558">
        <w:t xml:space="preserve">analys är utförd på tidigare preparat, om analys beställs på aktuellt preparat eller om det aktuella preparatet är olämpligt för </w:t>
      </w:r>
      <w:r w:rsidR="00C371B6" w:rsidRPr="00556AC8">
        <w:t>molekylär</w:t>
      </w:r>
      <w:r w:rsidR="00C371B6">
        <w:t>patologisk</w:t>
      </w:r>
      <w:r w:rsidR="00C371B6" w:rsidRPr="00556AC8">
        <w:t xml:space="preserve"> </w:t>
      </w:r>
      <w:r w:rsidR="007C3558">
        <w:t xml:space="preserve">analys </w:t>
      </w:r>
      <w:r w:rsidR="00E7167B">
        <w:t>bör</w:t>
      </w:r>
      <w:r w:rsidR="00E21ABB">
        <w:t xml:space="preserve"> </w:t>
      </w:r>
      <w:r w:rsidR="00E7167B">
        <w:t xml:space="preserve">anges. En samlad bedömning av samtliga tillgängliga prov på patienten kan med fördel göras och anges under denna rubrik. </w:t>
      </w:r>
    </w:p>
    <w:p w14:paraId="4ACE05E1" w14:textId="77777777" w:rsidR="00E7167B" w:rsidRDefault="00E7167B" w:rsidP="00F24051"/>
    <w:p w14:paraId="5CC45C6F" w14:textId="77777777" w:rsidR="00F65BA4" w:rsidRDefault="003968A8" w:rsidP="00AF3227">
      <w:proofErr w:type="spellStart"/>
      <w:r w:rsidRPr="003968A8">
        <w:rPr>
          <w:u w:val="single"/>
        </w:rPr>
        <w:t>Resektat</w:t>
      </w:r>
      <w:proofErr w:type="spellEnd"/>
      <w:r>
        <w:t xml:space="preserve">: </w:t>
      </w:r>
    </w:p>
    <w:p w14:paraId="741AE40A" w14:textId="77777777" w:rsidR="00AF3227" w:rsidRPr="00AF3227" w:rsidRDefault="00AF3227" w:rsidP="00AF3227">
      <w:r w:rsidRPr="00AF3227">
        <w:lastRenderedPageBreak/>
        <w:t xml:space="preserve">Preparatbeskrivning </w:t>
      </w:r>
      <w:r w:rsidR="00080D51">
        <w:t>– anges i enlighet med remiss (</w:t>
      </w:r>
      <w:proofErr w:type="gramStart"/>
      <w:r w:rsidR="00080D51">
        <w:t>t.ex.</w:t>
      </w:r>
      <w:proofErr w:type="gramEnd"/>
      <w:r w:rsidR="00080D51">
        <w:t xml:space="preserve"> ”vänster </w:t>
      </w:r>
      <w:proofErr w:type="spellStart"/>
      <w:r w:rsidR="00080D51">
        <w:t>ovanlob</w:t>
      </w:r>
      <w:proofErr w:type="spellEnd"/>
      <w:r w:rsidR="00080D51">
        <w:t xml:space="preserve">”). Uppmätt storlek kan </w:t>
      </w:r>
      <w:r w:rsidR="00E7167B">
        <w:t xml:space="preserve">med fördel </w:t>
      </w:r>
      <w:r w:rsidR="00080D51">
        <w:t>anges. Särskilda makroskopiska fynd av betydelse</w:t>
      </w:r>
      <w:r w:rsidR="008F7AE4">
        <w:t xml:space="preserve">, såsom </w:t>
      </w:r>
      <w:r w:rsidR="007F1156">
        <w:t>s</w:t>
      </w:r>
      <w:r w:rsidR="005368F2">
        <w:t>utur</w:t>
      </w:r>
      <w:r w:rsidR="007F1156">
        <w:t>rader</w:t>
      </w:r>
      <w:r w:rsidR="005368F2">
        <w:t xml:space="preserve"> eller märkningar</w:t>
      </w:r>
      <w:r w:rsidR="007F1156">
        <w:t xml:space="preserve">, </w:t>
      </w:r>
      <w:r w:rsidR="00B63B17">
        <w:t xml:space="preserve">makroskopisk </w:t>
      </w:r>
      <w:proofErr w:type="spellStart"/>
      <w:r w:rsidR="008F7AE4">
        <w:t>pleurain</w:t>
      </w:r>
      <w:r w:rsidR="008358A3">
        <w:t>dragning</w:t>
      </w:r>
      <w:proofErr w:type="spellEnd"/>
      <w:r w:rsidR="008358A3">
        <w:t xml:space="preserve">, medföljande revben </w:t>
      </w:r>
      <w:proofErr w:type="gramStart"/>
      <w:r w:rsidR="008358A3">
        <w:t>et</w:t>
      </w:r>
      <w:r w:rsidR="008F7AE4">
        <w:t>c</w:t>
      </w:r>
      <w:r w:rsidR="008358A3">
        <w:t>.</w:t>
      </w:r>
      <w:proofErr w:type="gramEnd"/>
      <w:r w:rsidR="008F7AE4">
        <w:t xml:space="preserve"> rapporteras här. </w:t>
      </w:r>
    </w:p>
    <w:p w14:paraId="46AB4C0B" w14:textId="77777777" w:rsidR="00F65BA4" w:rsidRDefault="00F65BA4" w:rsidP="00AF3227"/>
    <w:p w14:paraId="349117F1" w14:textId="77777777" w:rsidR="00AD796E" w:rsidRDefault="00AD796E" w:rsidP="00AD796E">
      <w:r w:rsidRPr="00AF3227">
        <w:t xml:space="preserve">Tumörlokalisation och utbredning </w:t>
      </w:r>
      <w:r>
        <w:t xml:space="preserve">– perifer/central/annan lokalisation anges. Utbredning avser överväxt på revben, </w:t>
      </w:r>
      <w:proofErr w:type="spellStart"/>
      <w:r>
        <w:t>mediastinum</w:t>
      </w:r>
      <w:proofErr w:type="spellEnd"/>
      <w:r>
        <w:t xml:space="preserve"> </w:t>
      </w:r>
      <w:proofErr w:type="gramStart"/>
      <w:r>
        <w:t>etc.</w:t>
      </w:r>
      <w:proofErr w:type="gramEnd"/>
      <w:r>
        <w:t xml:space="preserve"> samt förekomst av metastas till samma eller annan lob. </w:t>
      </w:r>
    </w:p>
    <w:p w14:paraId="3D503924" w14:textId="77777777" w:rsidR="00AD796E" w:rsidRPr="00AF3227" w:rsidRDefault="00AD796E" w:rsidP="00AD796E"/>
    <w:p w14:paraId="49ACE395" w14:textId="77777777" w:rsidR="00067457" w:rsidRDefault="00AF3227" w:rsidP="00AF3227">
      <w:r w:rsidRPr="00AF3227">
        <w:t xml:space="preserve">Tumörstorlek </w:t>
      </w:r>
      <w:r w:rsidR="00313DF0">
        <w:t>(</w:t>
      </w:r>
      <w:proofErr w:type="spellStart"/>
      <w:r w:rsidR="00313DF0">
        <w:t>invasiv</w:t>
      </w:r>
      <w:proofErr w:type="spellEnd"/>
      <w:r w:rsidR="00313DF0">
        <w:t xml:space="preserve"> del specificerat) </w:t>
      </w:r>
      <w:r w:rsidR="00F65BA4">
        <w:t xml:space="preserve">– </w:t>
      </w:r>
      <w:r w:rsidR="005D1896">
        <w:t>å</w:t>
      </w:r>
      <w:r w:rsidR="00F65BA4">
        <w:t xml:space="preserve">tminstone största mått </w:t>
      </w:r>
      <w:r w:rsidR="00313DF0">
        <w:t xml:space="preserve">för </w:t>
      </w:r>
      <w:proofErr w:type="spellStart"/>
      <w:r w:rsidR="00313DF0">
        <w:t>invasiv</w:t>
      </w:r>
      <w:proofErr w:type="spellEnd"/>
      <w:r w:rsidR="00313DF0">
        <w:t xml:space="preserve"> del </w:t>
      </w:r>
      <w:r w:rsidR="00F65BA4">
        <w:t xml:space="preserve">ska anges. </w:t>
      </w:r>
      <w:r w:rsidR="00313DF0">
        <w:t xml:space="preserve">Största mått för </w:t>
      </w:r>
      <w:proofErr w:type="spellStart"/>
      <w:r w:rsidR="00313DF0">
        <w:t>invasiv</w:t>
      </w:r>
      <w:proofErr w:type="spellEnd"/>
      <w:r w:rsidR="00313DF0">
        <w:t xml:space="preserve"> plus </w:t>
      </w:r>
      <w:proofErr w:type="spellStart"/>
      <w:r w:rsidR="00313DF0">
        <w:t>lepidisk</w:t>
      </w:r>
      <w:proofErr w:type="spellEnd"/>
      <w:r w:rsidR="00313DF0">
        <w:t xml:space="preserve"> del bör dock anges om </w:t>
      </w:r>
      <w:proofErr w:type="spellStart"/>
      <w:r w:rsidR="00313DF0">
        <w:t>lepidisk</w:t>
      </w:r>
      <w:proofErr w:type="spellEnd"/>
      <w:r w:rsidR="00313DF0">
        <w:t xml:space="preserve"> växt finns för att underlätta jämförelse med radiologisk bild. </w:t>
      </w:r>
      <w:r w:rsidR="00067457">
        <w:t xml:space="preserve">Tumörstorlek avser </w:t>
      </w:r>
      <w:r w:rsidR="00313DF0">
        <w:t xml:space="preserve">enligt TNM </w:t>
      </w:r>
      <w:proofErr w:type="spellStart"/>
      <w:r w:rsidR="00067457">
        <w:t>invasiv</w:t>
      </w:r>
      <w:proofErr w:type="spellEnd"/>
      <w:r w:rsidR="00067457">
        <w:t xml:space="preserve"> </w:t>
      </w:r>
      <w:r w:rsidR="00FA7126">
        <w:t>del</w:t>
      </w:r>
      <w:r w:rsidR="00067457">
        <w:t xml:space="preserve"> (perifer </w:t>
      </w:r>
      <w:proofErr w:type="spellStart"/>
      <w:r w:rsidR="00067457">
        <w:t>lepidisk</w:t>
      </w:r>
      <w:proofErr w:type="spellEnd"/>
      <w:r w:rsidR="00067457">
        <w:t xml:space="preserve"> komponent och </w:t>
      </w:r>
      <w:r w:rsidR="00C346D5">
        <w:t>spridning via luftrum/</w:t>
      </w:r>
      <w:r w:rsidR="00067457">
        <w:t xml:space="preserve">STAS ingår alltså inte i måttet), vilket ofta mäts enklast mikroskopiskt, men vid tumör utan </w:t>
      </w:r>
      <w:proofErr w:type="spellStart"/>
      <w:r w:rsidR="00067457">
        <w:t>lepidisk</w:t>
      </w:r>
      <w:proofErr w:type="spellEnd"/>
      <w:r w:rsidR="00067457">
        <w:t xml:space="preserve"> växt motsvarar </w:t>
      </w:r>
      <w:r w:rsidR="00FA7126">
        <w:t xml:space="preserve">mikroskopiskt </w:t>
      </w:r>
      <w:r w:rsidR="00FA7126" w:rsidRPr="00A21854">
        <w:t xml:space="preserve">mått </w:t>
      </w:r>
      <w:r w:rsidR="00067457" w:rsidRPr="00A21854">
        <w:t xml:space="preserve">som regel det makroskopiska. </w:t>
      </w:r>
      <w:r w:rsidR="009753E6" w:rsidRPr="00A21854">
        <w:t xml:space="preserve">Notera att för </w:t>
      </w:r>
      <w:proofErr w:type="spellStart"/>
      <w:r w:rsidR="009753E6" w:rsidRPr="00A21854">
        <w:t>invasivt</w:t>
      </w:r>
      <w:proofErr w:type="spellEnd"/>
      <w:r w:rsidR="009753E6" w:rsidRPr="00A21854">
        <w:t xml:space="preserve"> </w:t>
      </w:r>
      <w:proofErr w:type="spellStart"/>
      <w:r w:rsidR="009753E6" w:rsidRPr="00A21854">
        <w:t>mucinöst</w:t>
      </w:r>
      <w:proofErr w:type="spellEnd"/>
      <w:r w:rsidR="009753E6" w:rsidRPr="00A21854">
        <w:t xml:space="preserve"> </w:t>
      </w:r>
      <w:proofErr w:type="spellStart"/>
      <w:r w:rsidR="009753E6" w:rsidRPr="00A21854">
        <w:t>adenokarcinom</w:t>
      </w:r>
      <w:proofErr w:type="spellEnd"/>
      <w:r w:rsidR="009753E6" w:rsidRPr="00A21854">
        <w:t xml:space="preserve"> gäller total storlek (inkl. </w:t>
      </w:r>
      <w:proofErr w:type="spellStart"/>
      <w:r w:rsidR="009753E6" w:rsidRPr="00A21854">
        <w:t>lepidisk</w:t>
      </w:r>
      <w:proofErr w:type="spellEnd"/>
      <w:r w:rsidR="009753E6" w:rsidRPr="00A21854">
        <w:t xml:space="preserve"> växt men exkl. spridning via luftrum/STAS). </w:t>
      </w:r>
      <w:r w:rsidR="00313DF0" w:rsidRPr="00A21854">
        <w:t>Vid</w:t>
      </w:r>
      <w:r w:rsidR="00FA7126" w:rsidRPr="00A21854">
        <w:t xml:space="preserve"> diskrepans </w:t>
      </w:r>
      <w:r w:rsidR="00FA7126">
        <w:t>mellan makro</w:t>
      </w:r>
      <w:r w:rsidR="00C346D5">
        <w:t>- och mikroskopisk bedömning eller</w:t>
      </w:r>
      <w:r w:rsidR="00FA7126">
        <w:t xml:space="preserve"> </w:t>
      </w:r>
      <w:r w:rsidR="00C346D5">
        <w:t xml:space="preserve">om </w:t>
      </w:r>
      <w:r w:rsidR="00FA7126">
        <w:t>det är svårt att uppskatta tumörstorleken efter makro- och mikroskopisk bedömning (</w:t>
      </w:r>
      <w:proofErr w:type="gramStart"/>
      <w:r w:rsidR="00FA7126">
        <w:t>t.ex.</w:t>
      </w:r>
      <w:proofErr w:type="gramEnd"/>
      <w:r w:rsidR="00FA7126">
        <w:t xml:space="preserve"> multipla </w:t>
      </w:r>
      <w:proofErr w:type="spellStart"/>
      <w:r w:rsidR="00FA7126">
        <w:t>invasiva</w:t>
      </w:r>
      <w:proofErr w:type="spellEnd"/>
      <w:r w:rsidR="00FA7126">
        <w:t xml:space="preserve"> </w:t>
      </w:r>
      <w:proofErr w:type="spellStart"/>
      <w:r w:rsidR="00FA7126">
        <w:t>foci</w:t>
      </w:r>
      <w:proofErr w:type="spellEnd"/>
      <w:r w:rsidR="00FA7126">
        <w:t xml:space="preserve"> samt </w:t>
      </w:r>
      <w:proofErr w:type="spellStart"/>
      <w:r w:rsidR="00FA7126">
        <w:t>lepidisk</w:t>
      </w:r>
      <w:proofErr w:type="spellEnd"/>
      <w:r w:rsidR="00FA7126">
        <w:t xml:space="preserve"> växt) bör ett mått för </w:t>
      </w:r>
      <w:proofErr w:type="spellStart"/>
      <w:r w:rsidR="00FA7126">
        <w:t>insvasiv</w:t>
      </w:r>
      <w:proofErr w:type="spellEnd"/>
      <w:r w:rsidR="00FA7126">
        <w:t xml:space="preserve"> tumörstorlek anges efter bästa uppskattning och jämförelse med radiologisk bild göras. </w:t>
      </w:r>
    </w:p>
    <w:p w14:paraId="08A3AC3D" w14:textId="77777777" w:rsidR="00067457" w:rsidRDefault="00067457" w:rsidP="00AF3227"/>
    <w:p w14:paraId="0A136339" w14:textId="3F5ED11C" w:rsidR="00AF3227" w:rsidRDefault="00AF3227" w:rsidP="00AF3227">
      <w:r w:rsidRPr="00AF3227">
        <w:t xml:space="preserve">Histologisk typ </w:t>
      </w:r>
      <w:r w:rsidR="0041774E">
        <w:t xml:space="preserve">– </w:t>
      </w:r>
      <w:r w:rsidR="00080D51">
        <w:t xml:space="preserve">vid förekomst av </w:t>
      </w:r>
      <w:r w:rsidR="00000CAF">
        <w:t>tumör</w:t>
      </w:r>
      <w:r w:rsidR="00080D51">
        <w:t xml:space="preserve"> ska histologisk typ anges enligt </w:t>
      </w:r>
      <w:r w:rsidR="009C24FC">
        <w:t>Appendix 3</w:t>
      </w:r>
      <w:r w:rsidR="00080D51">
        <w:t>.</w:t>
      </w:r>
      <w:r w:rsidR="005936BB">
        <w:t xml:space="preserve"> Vid </w:t>
      </w:r>
      <w:proofErr w:type="spellStart"/>
      <w:r w:rsidR="005936BB">
        <w:t>neoadjuvant</w:t>
      </w:r>
      <w:proofErr w:type="spellEnd"/>
      <w:r w:rsidR="005936BB">
        <w:t xml:space="preserve"> behandling, fr.a. </w:t>
      </w:r>
      <w:r w:rsidR="001B5FFA">
        <w:t>för</w:t>
      </w:r>
      <w:r w:rsidR="005936BB">
        <w:t xml:space="preserve"> fall med mycket lite kvarvarande cancer, </w:t>
      </w:r>
      <w:r w:rsidR="00C4015B">
        <w:t xml:space="preserve">får hänsyn tas till att det </w:t>
      </w:r>
      <w:r w:rsidR="00975054">
        <w:t xml:space="preserve">kan vara svårt att ange typ lika exakt som annars eller jämfört med preoperativ utredning. </w:t>
      </w:r>
    </w:p>
    <w:p w14:paraId="24D24AFD" w14:textId="77777777" w:rsidR="00080D51" w:rsidRPr="00AF3227" w:rsidRDefault="00080D51" w:rsidP="00AF3227"/>
    <w:p w14:paraId="3293981D" w14:textId="4124B96B" w:rsidR="00AF3227" w:rsidRPr="00542EF7" w:rsidRDefault="00AF3227" w:rsidP="00AF3227">
      <w:r w:rsidRPr="00AF3227">
        <w:t xml:space="preserve">Histologisk </w:t>
      </w:r>
      <w:proofErr w:type="spellStart"/>
      <w:r w:rsidRPr="00AF3227">
        <w:t>subtyp</w:t>
      </w:r>
      <w:proofErr w:type="spellEnd"/>
      <w:r w:rsidRPr="00AF3227">
        <w:t xml:space="preserve"> </w:t>
      </w:r>
      <w:r w:rsidR="00080D51">
        <w:t>–</w:t>
      </w:r>
      <w:r w:rsidR="00F31E97">
        <w:t xml:space="preserve"> </w:t>
      </w:r>
      <w:proofErr w:type="spellStart"/>
      <w:r w:rsidR="005E2302">
        <w:t>subtyp</w:t>
      </w:r>
      <w:proofErr w:type="spellEnd"/>
      <w:r w:rsidR="005E2302">
        <w:t xml:space="preserve"> för neuroendokrina tumörer ska alltid anges, i övrigt bör </w:t>
      </w:r>
      <w:proofErr w:type="spellStart"/>
      <w:r w:rsidR="00A72826">
        <w:t>subtyp</w:t>
      </w:r>
      <w:proofErr w:type="spellEnd"/>
      <w:r w:rsidR="00A72826">
        <w:t xml:space="preserve"> </w:t>
      </w:r>
      <w:r w:rsidR="006E505C" w:rsidRPr="00542EF7">
        <w:t xml:space="preserve">anges enligt Appendix </w:t>
      </w:r>
      <w:r w:rsidR="009C24FC" w:rsidRPr="00542EF7">
        <w:t>3</w:t>
      </w:r>
      <w:r w:rsidR="006E505C" w:rsidRPr="00542EF7">
        <w:t xml:space="preserve">. </w:t>
      </w:r>
      <w:r w:rsidR="00352B71" w:rsidRPr="00542EF7">
        <w:t>Notera att för icke-</w:t>
      </w:r>
      <w:proofErr w:type="spellStart"/>
      <w:r w:rsidR="00352B71" w:rsidRPr="00542EF7">
        <w:t>mucinösa</w:t>
      </w:r>
      <w:proofErr w:type="spellEnd"/>
      <w:r w:rsidR="00352B71" w:rsidRPr="00542EF7">
        <w:t xml:space="preserve"> </w:t>
      </w:r>
      <w:proofErr w:type="spellStart"/>
      <w:r w:rsidR="00352B71" w:rsidRPr="00542EF7">
        <w:t>adenokarcinom</w:t>
      </w:r>
      <w:proofErr w:type="spellEnd"/>
      <w:r w:rsidR="00352B71" w:rsidRPr="00542EF7">
        <w:t xml:space="preserve"> som inte är minimalt invaderande avgör predominerande växtmönster </w:t>
      </w:r>
      <w:proofErr w:type="spellStart"/>
      <w:r w:rsidR="00352B71" w:rsidRPr="00542EF7">
        <w:t>subtyp</w:t>
      </w:r>
      <w:proofErr w:type="spellEnd"/>
      <w:r w:rsidR="000E35C5" w:rsidRPr="00542EF7">
        <w:t xml:space="preserve">, men </w:t>
      </w:r>
      <w:r w:rsidR="00352B71" w:rsidRPr="00542EF7">
        <w:t xml:space="preserve">övriga </w:t>
      </w:r>
      <w:r w:rsidR="000E35C5" w:rsidRPr="00542EF7">
        <w:t xml:space="preserve">förekommande </w:t>
      </w:r>
      <w:r w:rsidR="00352B71" w:rsidRPr="00542EF7">
        <w:t xml:space="preserve">växtmönster bör också anges. </w:t>
      </w:r>
    </w:p>
    <w:p w14:paraId="633F5FF5" w14:textId="77777777" w:rsidR="00F31E97" w:rsidRPr="00542EF7" w:rsidRDefault="00F31E97" w:rsidP="00AF3227"/>
    <w:p w14:paraId="11512887" w14:textId="4037A9A9" w:rsidR="006E505C" w:rsidRPr="006501B6" w:rsidRDefault="00AF3227" w:rsidP="006E505C">
      <w:pPr>
        <w:rPr>
          <w:rFonts w:cs="TimesNewRomanPS"/>
        </w:rPr>
      </w:pPr>
      <w:r w:rsidRPr="00542EF7">
        <w:t xml:space="preserve">Histologisk grad </w:t>
      </w:r>
      <w:r w:rsidR="006E505C" w:rsidRPr="00542EF7">
        <w:t>–</w:t>
      </w:r>
      <w:r w:rsidR="00F31E97" w:rsidRPr="00542EF7">
        <w:t xml:space="preserve"> </w:t>
      </w:r>
      <w:r w:rsidR="002F2259" w:rsidRPr="00542EF7">
        <w:t xml:space="preserve">grad </w:t>
      </w:r>
      <w:r w:rsidR="00352B71" w:rsidRPr="00542EF7">
        <w:t>bör</w:t>
      </w:r>
      <w:r w:rsidR="002F2259" w:rsidRPr="00542EF7">
        <w:t xml:space="preserve"> anges för </w:t>
      </w:r>
      <w:proofErr w:type="spellStart"/>
      <w:r w:rsidR="002F2259" w:rsidRPr="00542EF7">
        <w:t>adenokarcinom</w:t>
      </w:r>
      <w:proofErr w:type="spellEnd"/>
      <w:r w:rsidR="002F2259" w:rsidRPr="00542EF7">
        <w:t xml:space="preserve">, där </w:t>
      </w:r>
      <w:r w:rsidR="0041779C" w:rsidRPr="00542EF7">
        <w:t>m</w:t>
      </w:r>
      <w:r w:rsidR="006E505C" w:rsidRPr="00542EF7">
        <w:rPr>
          <w:rFonts w:cs="TimesNewRomanPS"/>
        </w:rPr>
        <w:t xml:space="preserve">inimalt invaderande </w:t>
      </w:r>
      <w:r w:rsidR="0041779C" w:rsidRPr="00542EF7">
        <w:rPr>
          <w:rFonts w:cs="TimesNewRomanPS"/>
        </w:rPr>
        <w:t xml:space="preserve">och </w:t>
      </w:r>
      <w:proofErr w:type="spellStart"/>
      <w:r w:rsidR="00D4514A" w:rsidRPr="00542EF7">
        <w:rPr>
          <w:rFonts w:cs="TimesNewRomanPS"/>
        </w:rPr>
        <w:t>lepidiskt</w:t>
      </w:r>
      <w:proofErr w:type="spellEnd"/>
      <w:r w:rsidR="006E505C" w:rsidRPr="00542EF7">
        <w:rPr>
          <w:rFonts w:cs="TimesNewRomanPS"/>
        </w:rPr>
        <w:t xml:space="preserve"> </w:t>
      </w:r>
      <w:proofErr w:type="spellStart"/>
      <w:r w:rsidR="00665E3C" w:rsidRPr="00542EF7">
        <w:rPr>
          <w:rFonts w:cs="TimesNewRomanPS"/>
        </w:rPr>
        <w:t>adenokarcinom</w:t>
      </w:r>
      <w:proofErr w:type="spellEnd"/>
      <w:r w:rsidR="0041779C" w:rsidRPr="00542EF7">
        <w:rPr>
          <w:rFonts w:cs="TimesNewRomanPS"/>
        </w:rPr>
        <w:t xml:space="preserve"> </w:t>
      </w:r>
      <w:r w:rsidR="004137E4" w:rsidRPr="00542EF7">
        <w:rPr>
          <w:rFonts w:cs="TimesNewRomanPS"/>
        </w:rPr>
        <w:t xml:space="preserve">med &lt;20% höggradigt växtmönster </w:t>
      </w:r>
      <w:r w:rsidR="002F2259" w:rsidRPr="00542EF7">
        <w:rPr>
          <w:rFonts w:cs="TimesNewRomanPS"/>
        </w:rPr>
        <w:t xml:space="preserve">räknas </w:t>
      </w:r>
      <w:r w:rsidR="0041779C" w:rsidRPr="00542EF7">
        <w:rPr>
          <w:rFonts w:cs="TimesNewRomanPS"/>
        </w:rPr>
        <w:t xml:space="preserve">som låg grad, </w:t>
      </w:r>
      <w:proofErr w:type="spellStart"/>
      <w:r w:rsidR="0041779C" w:rsidRPr="00542EF7">
        <w:rPr>
          <w:rFonts w:cs="TimesNewRomanPS"/>
        </w:rPr>
        <w:t>a</w:t>
      </w:r>
      <w:r w:rsidR="006E505C" w:rsidRPr="00542EF7">
        <w:rPr>
          <w:rFonts w:cs="TimesNewRomanPS"/>
        </w:rPr>
        <w:t>cinär</w:t>
      </w:r>
      <w:r w:rsidR="00665E3C" w:rsidRPr="00542EF7">
        <w:rPr>
          <w:rFonts w:cs="TimesNewRomanPS"/>
        </w:rPr>
        <w:t>t</w:t>
      </w:r>
      <w:proofErr w:type="spellEnd"/>
      <w:r w:rsidR="006E505C" w:rsidRPr="00542EF7">
        <w:rPr>
          <w:rFonts w:cs="TimesNewRomanPS"/>
        </w:rPr>
        <w:t xml:space="preserve"> </w:t>
      </w:r>
      <w:r w:rsidR="0041779C" w:rsidRPr="00542EF7">
        <w:rPr>
          <w:rFonts w:cs="TimesNewRomanPS"/>
        </w:rPr>
        <w:t>och p</w:t>
      </w:r>
      <w:r w:rsidR="006E505C" w:rsidRPr="00542EF7">
        <w:rPr>
          <w:rFonts w:cs="TimesNewRomanPS"/>
        </w:rPr>
        <w:t>apillär</w:t>
      </w:r>
      <w:r w:rsidR="00665E3C" w:rsidRPr="00542EF7">
        <w:rPr>
          <w:rFonts w:cs="TimesNewRomanPS"/>
        </w:rPr>
        <w:t>t</w:t>
      </w:r>
      <w:r w:rsidR="0041779C" w:rsidRPr="00542EF7">
        <w:rPr>
          <w:rFonts w:cs="TimesNewRomanPS"/>
        </w:rPr>
        <w:t xml:space="preserve"> </w:t>
      </w:r>
      <w:r w:rsidR="004137E4" w:rsidRPr="00542EF7">
        <w:rPr>
          <w:rFonts w:cs="TimesNewRomanPS"/>
        </w:rPr>
        <w:t xml:space="preserve">med &lt;20% höggradigt växtmönster </w:t>
      </w:r>
      <w:r w:rsidR="0041779C" w:rsidRPr="00542EF7">
        <w:rPr>
          <w:rFonts w:cs="TimesNewRomanPS"/>
        </w:rPr>
        <w:t>som medelhög grad</w:t>
      </w:r>
      <w:r w:rsidR="004137E4" w:rsidRPr="00542EF7">
        <w:rPr>
          <w:rFonts w:cs="TimesNewRomanPS"/>
        </w:rPr>
        <w:t>,</w:t>
      </w:r>
      <w:r w:rsidR="0041779C" w:rsidRPr="00542EF7">
        <w:rPr>
          <w:rFonts w:cs="TimesNewRomanPS"/>
        </w:rPr>
        <w:t xml:space="preserve"> och </w:t>
      </w:r>
      <w:proofErr w:type="spellStart"/>
      <w:r w:rsidR="004137E4" w:rsidRPr="00542EF7">
        <w:rPr>
          <w:rFonts w:cs="TimesNewRomanPS"/>
        </w:rPr>
        <w:t>adenokarcinom</w:t>
      </w:r>
      <w:proofErr w:type="spellEnd"/>
      <w:r w:rsidR="004137E4" w:rsidRPr="00542EF7">
        <w:rPr>
          <w:rFonts w:cs="TimesNewRomanPS"/>
        </w:rPr>
        <w:t xml:space="preserve"> med </w:t>
      </w:r>
      <w:r w:rsidR="004137E4" w:rsidRPr="00542EF7">
        <w:t>≥</w:t>
      </w:r>
      <w:r w:rsidR="004137E4" w:rsidRPr="00542EF7">
        <w:rPr>
          <w:rFonts w:cs="TimesNewRomanPS"/>
        </w:rPr>
        <w:t>20% höggradigt växtmönster (</w:t>
      </w:r>
      <w:r w:rsidR="0041779C" w:rsidRPr="00542EF7">
        <w:rPr>
          <w:rFonts w:cs="TimesNewRomanPS"/>
        </w:rPr>
        <w:t>m</w:t>
      </w:r>
      <w:r w:rsidR="006E505C" w:rsidRPr="00542EF7">
        <w:rPr>
          <w:rFonts w:cs="TimesNewRomanPS"/>
        </w:rPr>
        <w:t>i</w:t>
      </w:r>
      <w:r w:rsidR="0041779C" w:rsidRPr="00542EF7">
        <w:rPr>
          <w:rFonts w:cs="TimesNewRomanPS"/>
        </w:rPr>
        <w:t>k</w:t>
      </w:r>
      <w:r w:rsidR="006E505C" w:rsidRPr="00542EF7">
        <w:rPr>
          <w:rFonts w:cs="TimesNewRomanPS"/>
        </w:rPr>
        <w:t>ropapillär</w:t>
      </w:r>
      <w:r w:rsidR="00665E3C" w:rsidRPr="00542EF7">
        <w:rPr>
          <w:rFonts w:cs="TimesNewRomanPS"/>
        </w:rPr>
        <w:t>t</w:t>
      </w:r>
      <w:r w:rsidR="0041779C" w:rsidRPr="00542EF7">
        <w:rPr>
          <w:rFonts w:cs="TimesNewRomanPS"/>
        </w:rPr>
        <w:t>, s</w:t>
      </w:r>
      <w:r w:rsidR="006E505C" w:rsidRPr="00542EF7">
        <w:rPr>
          <w:rFonts w:cs="TimesNewRomanPS"/>
        </w:rPr>
        <w:t>oli</w:t>
      </w:r>
      <w:r w:rsidR="00665E3C" w:rsidRPr="00542EF7">
        <w:rPr>
          <w:rFonts w:cs="TimesNewRomanPS"/>
        </w:rPr>
        <w:t>tt</w:t>
      </w:r>
      <w:r w:rsidR="004137E4" w:rsidRPr="00542EF7">
        <w:rPr>
          <w:rFonts w:cs="TimesNewRomanPS"/>
        </w:rPr>
        <w:t xml:space="preserve">, </w:t>
      </w:r>
      <w:proofErr w:type="spellStart"/>
      <w:r w:rsidR="004137E4" w:rsidRPr="00542EF7">
        <w:rPr>
          <w:rFonts w:cs="TimesNewRomanPS"/>
        </w:rPr>
        <w:t>kribriformt</w:t>
      </w:r>
      <w:proofErr w:type="spellEnd"/>
      <w:r w:rsidR="004137E4" w:rsidRPr="00542EF7">
        <w:rPr>
          <w:rFonts w:cs="TimesNewRomanPS"/>
        </w:rPr>
        <w:t xml:space="preserve"> eller komplext) som hög grad. Graderingssystemet gäller inte </w:t>
      </w:r>
      <w:proofErr w:type="spellStart"/>
      <w:r w:rsidR="004137E4" w:rsidRPr="00542EF7">
        <w:rPr>
          <w:rFonts w:cs="TimesNewRomanPS"/>
        </w:rPr>
        <w:t>invasi</w:t>
      </w:r>
      <w:r w:rsidR="00426548" w:rsidRPr="00542EF7">
        <w:rPr>
          <w:rFonts w:cs="TimesNewRomanPS"/>
        </w:rPr>
        <w:t>vt</w:t>
      </w:r>
      <w:proofErr w:type="spellEnd"/>
      <w:r w:rsidR="00426548" w:rsidRPr="00542EF7">
        <w:rPr>
          <w:rFonts w:cs="TimesNewRomanPS"/>
        </w:rPr>
        <w:t xml:space="preserve"> </w:t>
      </w:r>
      <w:proofErr w:type="spellStart"/>
      <w:r w:rsidR="0041779C" w:rsidRPr="00542EF7">
        <w:rPr>
          <w:rFonts w:cs="TimesNewRomanPS"/>
        </w:rPr>
        <w:t>mucinös</w:t>
      </w:r>
      <w:r w:rsidR="00665E3C" w:rsidRPr="00542EF7">
        <w:rPr>
          <w:rFonts w:cs="TimesNewRomanPS"/>
        </w:rPr>
        <w:t>t</w:t>
      </w:r>
      <w:proofErr w:type="spellEnd"/>
      <w:r w:rsidR="0041779C" w:rsidRPr="00542EF7">
        <w:rPr>
          <w:rFonts w:cs="TimesNewRomanPS"/>
        </w:rPr>
        <w:t xml:space="preserve"> </w:t>
      </w:r>
      <w:proofErr w:type="spellStart"/>
      <w:r w:rsidR="004137E4" w:rsidRPr="00542EF7">
        <w:rPr>
          <w:rFonts w:cs="TimesNewRomanPS"/>
        </w:rPr>
        <w:t>adenokarcinom</w:t>
      </w:r>
      <w:proofErr w:type="spellEnd"/>
      <w:r w:rsidR="004137E4" w:rsidRPr="00542EF7">
        <w:rPr>
          <w:rFonts w:cs="TimesNewRomanPS"/>
        </w:rPr>
        <w:t xml:space="preserve"> (tidigare har detta föreslagits vara höggradigt)</w:t>
      </w:r>
      <w:r w:rsidR="0041779C" w:rsidRPr="00542EF7">
        <w:rPr>
          <w:rFonts w:cs="TimesNewRomanPS"/>
        </w:rPr>
        <w:t xml:space="preserve">. </w:t>
      </w:r>
      <w:r w:rsidR="00C21712" w:rsidRPr="00542EF7">
        <w:rPr>
          <w:rFonts w:cs="TimesNewRomanPS"/>
        </w:rPr>
        <w:t xml:space="preserve">Något relevant graderingssystem för </w:t>
      </w:r>
      <w:r w:rsidR="004137EC" w:rsidRPr="00542EF7">
        <w:rPr>
          <w:rFonts w:cs="TimesNewRomanPS"/>
        </w:rPr>
        <w:t>skivepitelcancer</w:t>
      </w:r>
      <w:r w:rsidR="00C21712" w:rsidRPr="00542EF7">
        <w:rPr>
          <w:rFonts w:cs="TimesNewRomanPS"/>
        </w:rPr>
        <w:t xml:space="preserve"> finns idag inte. </w:t>
      </w:r>
      <w:r w:rsidR="00C21712" w:rsidRPr="00C21712">
        <w:rPr>
          <w:rFonts w:cs="TimesNewRomanPS"/>
        </w:rPr>
        <w:t>S</w:t>
      </w:r>
      <w:r w:rsidR="004137EC" w:rsidRPr="00C21712">
        <w:rPr>
          <w:rFonts w:cs="TimesNewRomanPS"/>
        </w:rPr>
        <w:t xml:space="preserve">måcellig </w:t>
      </w:r>
      <w:r w:rsidR="00994424">
        <w:rPr>
          <w:rFonts w:cs="TimesNewRomanPS"/>
        </w:rPr>
        <w:t xml:space="preserve">cancer, </w:t>
      </w:r>
      <w:proofErr w:type="spellStart"/>
      <w:r w:rsidR="00994424">
        <w:rPr>
          <w:rFonts w:cs="TimesNewRomanPS"/>
        </w:rPr>
        <w:t>storcellig</w:t>
      </w:r>
      <w:proofErr w:type="spellEnd"/>
      <w:r w:rsidR="00994424">
        <w:rPr>
          <w:rFonts w:cs="TimesNewRomanPS"/>
        </w:rPr>
        <w:t xml:space="preserve"> neuroendokrin cancer</w:t>
      </w:r>
      <w:r w:rsidR="00277C62">
        <w:rPr>
          <w:rFonts w:cs="TimesNewRomanPS"/>
        </w:rPr>
        <w:t xml:space="preserve"> </w:t>
      </w:r>
      <w:r w:rsidR="004137EC">
        <w:rPr>
          <w:rFonts w:cs="TimesNewRomanPS"/>
        </w:rPr>
        <w:t xml:space="preserve">och </w:t>
      </w:r>
      <w:proofErr w:type="spellStart"/>
      <w:r w:rsidR="004137EC">
        <w:rPr>
          <w:rFonts w:cs="TimesNewRomanPS"/>
        </w:rPr>
        <w:t>storcellig</w:t>
      </w:r>
      <w:proofErr w:type="spellEnd"/>
      <w:r w:rsidR="004137EC">
        <w:rPr>
          <w:rFonts w:cs="TimesNewRomanPS"/>
        </w:rPr>
        <w:t xml:space="preserve"> cancer graderas</w:t>
      </w:r>
      <w:r w:rsidR="00C4015B">
        <w:rPr>
          <w:rFonts w:cs="TimesNewRomanPS"/>
        </w:rPr>
        <w:t xml:space="preserve"> </w:t>
      </w:r>
      <w:r w:rsidR="00C21712">
        <w:rPr>
          <w:rFonts w:cs="TimesNewRomanPS"/>
        </w:rPr>
        <w:t>inte helle</w:t>
      </w:r>
      <w:r w:rsidR="004137E4">
        <w:rPr>
          <w:rFonts w:cs="TimesNewRomanPS"/>
        </w:rPr>
        <w:t>r</w:t>
      </w:r>
      <w:r w:rsidR="004137EC">
        <w:rPr>
          <w:rFonts w:cs="TimesNewRomanPS"/>
        </w:rPr>
        <w:t xml:space="preserve">. </w:t>
      </w:r>
    </w:p>
    <w:p w14:paraId="718C7372" w14:textId="77777777" w:rsidR="006E505C" w:rsidRPr="00AF3227" w:rsidRDefault="006E505C" w:rsidP="00AF3227"/>
    <w:p w14:paraId="3435C34B" w14:textId="77777777" w:rsidR="00AF3227" w:rsidRDefault="009A58BA" w:rsidP="00AF3227">
      <w:r>
        <w:t>Invasion</w:t>
      </w:r>
      <w:r w:rsidR="00AF3227" w:rsidRPr="00AF3227">
        <w:t xml:space="preserve"> av </w:t>
      </w:r>
      <w:proofErr w:type="spellStart"/>
      <w:r w:rsidR="00AF3227" w:rsidRPr="00AF3227">
        <w:t>viscerala</w:t>
      </w:r>
      <w:proofErr w:type="spellEnd"/>
      <w:r w:rsidR="00AF3227" w:rsidRPr="00AF3227">
        <w:t xml:space="preserve"> </w:t>
      </w:r>
      <w:proofErr w:type="spellStart"/>
      <w:r w:rsidR="00AF3227" w:rsidRPr="00AF3227">
        <w:t>pleura</w:t>
      </w:r>
      <w:proofErr w:type="spellEnd"/>
      <w:r w:rsidR="00AF3227" w:rsidRPr="00AF3227">
        <w:t xml:space="preserve"> </w:t>
      </w:r>
      <w:r w:rsidR="008E0A91">
        <w:t xml:space="preserve">– </w:t>
      </w:r>
      <w:r w:rsidR="005D1896">
        <w:t>ingen eller förekomst av tumör</w:t>
      </w:r>
      <w:r w:rsidR="00C4717A">
        <w:t xml:space="preserve">genomväxt av </w:t>
      </w:r>
      <w:proofErr w:type="spellStart"/>
      <w:r w:rsidR="00C4717A">
        <w:t>viscerala</w:t>
      </w:r>
      <w:proofErr w:type="spellEnd"/>
      <w:r w:rsidR="00C4717A">
        <w:t xml:space="preserve"> </w:t>
      </w:r>
      <w:proofErr w:type="spellStart"/>
      <w:r w:rsidR="00C4717A">
        <w:t>pleuras</w:t>
      </w:r>
      <w:proofErr w:type="spellEnd"/>
      <w:r w:rsidR="00C4717A">
        <w:t xml:space="preserve"> </w:t>
      </w:r>
      <w:proofErr w:type="spellStart"/>
      <w:r w:rsidR="00984F5A">
        <w:t>elastica</w:t>
      </w:r>
      <w:proofErr w:type="spellEnd"/>
      <w:r w:rsidR="00984F5A">
        <w:t xml:space="preserve"> interna</w:t>
      </w:r>
      <w:r w:rsidR="005D1896">
        <w:t xml:space="preserve"> </w:t>
      </w:r>
      <w:r w:rsidR="00C346D5">
        <w:t xml:space="preserve">(PL1) </w:t>
      </w:r>
      <w:r w:rsidR="005D1896">
        <w:t>ska anges, liksom tumör</w:t>
      </w:r>
      <w:r>
        <w:t>invasion</w:t>
      </w:r>
      <w:r w:rsidR="00984F5A">
        <w:t xml:space="preserve"> i parietala </w:t>
      </w:r>
      <w:proofErr w:type="spellStart"/>
      <w:r w:rsidR="00984F5A">
        <w:t>pleura</w:t>
      </w:r>
      <w:proofErr w:type="spellEnd"/>
      <w:r w:rsidR="00984F5A">
        <w:t xml:space="preserve"> </w:t>
      </w:r>
      <w:r w:rsidR="00C346D5">
        <w:t xml:space="preserve">(PL3) </w:t>
      </w:r>
      <w:r w:rsidR="00984F5A">
        <w:t xml:space="preserve">i förekommande fall. </w:t>
      </w:r>
      <w:r w:rsidR="005D1896">
        <w:t xml:space="preserve">Tumörväxt på själva </w:t>
      </w:r>
      <w:proofErr w:type="spellStart"/>
      <w:r w:rsidR="005D1896">
        <w:t>pleuraytan</w:t>
      </w:r>
      <w:proofErr w:type="spellEnd"/>
      <w:r w:rsidR="005D1896">
        <w:t xml:space="preserve"> men utan </w:t>
      </w:r>
      <w:r>
        <w:t xml:space="preserve">invasion </w:t>
      </w:r>
      <w:r w:rsidR="005D1896">
        <w:t xml:space="preserve">i parietala </w:t>
      </w:r>
      <w:proofErr w:type="spellStart"/>
      <w:r w:rsidR="005D1896">
        <w:t>pleura</w:t>
      </w:r>
      <w:proofErr w:type="spellEnd"/>
      <w:r w:rsidR="005D1896">
        <w:t xml:space="preserve"> </w:t>
      </w:r>
      <w:r w:rsidR="00C346D5">
        <w:t xml:space="preserve">(PL2) </w:t>
      </w:r>
      <w:r w:rsidR="005D1896">
        <w:t xml:space="preserve">är prognostiskt ogynnsamt och kan därför </w:t>
      </w:r>
      <w:r w:rsidR="00F1124C">
        <w:t xml:space="preserve">med fördel </w:t>
      </w:r>
      <w:r w:rsidR="005D1896">
        <w:t xml:space="preserve">rapporteras även om stadiet inte påverkas av detta. </w:t>
      </w:r>
    </w:p>
    <w:p w14:paraId="0D91D6DC" w14:textId="77777777" w:rsidR="008E0A91" w:rsidRPr="00AF3227" w:rsidRDefault="008E0A91" w:rsidP="00AF3227"/>
    <w:p w14:paraId="2EEC7BC2" w14:textId="28103D0D" w:rsidR="00AF3227" w:rsidRPr="004C55B2" w:rsidRDefault="00AF3227" w:rsidP="00AF3227">
      <w:r w:rsidRPr="00AF3227">
        <w:t xml:space="preserve">Radikalitet/marginaler </w:t>
      </w:r>
      <w:r w:rsidR="00C4717A">
        <w:t xml:space="preserve">– avstånd till bronkresektionskant anges, liksom andra relevanta marginaler i förekommande fall. </w:t>
      </w:r>
      <w:r w:rsidR="00C66F5A">
        <w:t>Ingen eller förekomst av t</w:t>
      </w:r>
      <w:r w:rsidR="005D1896">
        <w:t xml:space="preserve">umörväxt i bronkresektionskanten </w:t>
      </w:r>
      <w:r w:rsidR="005D1896" w:rsidRPr="004C55B2">
        <w:t xml:space="preserve">ska anges. </w:t>
      </w:r>
      <w:r w:rsidR="007C5526" w:rsidRPr="004C55B2">
        <w:t>Föreslagen terminologi kan med fördel användas</w:t>
      </w:r>
      <w:r w:rsidR="00AB44C0" w:rsidRPr="004C55B2">
        <w:t xml:space="preserve">: </w:t>
      </w:r>
      <w:r w:rsidR="007C5526" w:rsidRPr="004C55B2">
        <w:t>R0</w:t>
      </w:r>
      <w:r w:rsidR="00AB44C0" w:rsidRPr="004C55B2">
        <w:t xml:space="preserve">, fri marginal; R1, mikroskopiskt ej fri marginal (oavsett lokal, </w:t>
      </w:r>
      <w:proofErr w:type="gramStart"/>
      <w:r w:rsidR="00AB44C0" w:rsidRPr="004C55B2">
        <w:t>t.ex.</w:t>
      </w:r>
      <w:proofErr w:type="gramEnd"/>
      <w:r w:rsidR="00AB44C0" w:rsidRPr="004C55B2">
        <w:t xml:space="preserve"> </w:t>
      </w:r>
      <w:proofErr w:type="spellStart"/>
      <w:r w:rsidR="00AB44C0" w:rsidRPr="004C55B2">
        <w:t>periglandulär</w:t>
      </w:r>
      <w:proofErr w:type="spellEnd"/>
      <w:r w:rsidR="00AB44C0" w:rsidRPr="004C55B2">
        <w:t xml:space="preserve"> växt ut i kanten); R2, makroskopiskt ej fri marginal. R</w:t>
      </w:r>
      <w:r w:rsidR="001B5FFA" w:rsidRPr="001B5FFA">
        <w:rPr>
          <w:vertAlign w:val="subscript"/>
        </w:rPr>
        <w:t>UN</w:t>
      </w:r>
      <w:r w:rsidR="00AB44C0" w:rsidRPr="004C55B2">
        <w:t xml:space="preserve"> har föreslagits beteckna osäker marginal och även </w:t>
      </w:r>
      <w:r w:rsidR="00AB44C0" w:rsidRPr="004C55B2">
        <w:lastRenderedPageBreak/>
        <w:t xml:space="preserve">inkludera fall där systematisk lymfkörtelutrymning inte utförts samt fall där ”högsta nivå” av lymfkörtlar uppvisar metastas. </w:t>
      </w:r>
    </w:p>
    <w:p w14:paraId="4154800B" w14:textId="77777777" w:rsidR="00C4717A" w:rsidRPr="00AF3227" w:rsidRDefault="00C4717A" w:rsidP="00AF3227"/>
    <w:p w14:paraId="61C0F32C" w14:textId="77777777" w:rsidR="00AF3227" w:rsidRDefault="00AF3227" w:rsidP="00AF3227">
      <w:r w:rsidRPr="00AF3227">
        <w:t xml:space="preserve">Behandlingseffekt (vid </w:t>
      </w:r>
      <w:proofErr w:type="spellStart"/>
      <w:r w:rsidRPr="00AF3227">
        <w:t>neoadjuvant</w:t>
      </w:r>
      <w:proofErr w:type="spellEnd"/>
      <w:r w:rsidRPr="00AF3227">
        <w:t xml:space="preserve"> behandling) </w:t>
      </w:r>
      <w:r w:rsidR="005D1896">
        <w:t>–</w:t>
      </w:r>
      <w:r w:rsidR="00C4717A">
        <w:t xml:space="preserve"> </w:t>
      </w:r>
      <w:r w:rsidR="005D1896">
        <w:t xml:space="preserve">vid </w:t>
      </w:r>
      <w:proofErr w:type="spellStart"/>
      <w:r w:rsidR="005D1896">
        <w:t>neoadjuvant</w:t>
      </w:r>
      <w:proofErr w:type="spellEnd"/>
      <w:r w:rsidR="005D1896">
        <w:t xml:space="preserve"> behandling anges lämpligen o</w:t>
      </w:r>
      <w:r w:rsidR="00975054">
        <w:t xml:space="preserve">m ingen </w:t>
      </w:r>
      <w:proofErr w:type="spellStart"/>
      <w:r w:rsidR="00975054">
        <w:t>viabel</w:t>
      </w:r>
      <w:proofErr w:type="spellEnd"/>
      <w:r w:rsidR="00975054">
        <w:t xml:space="preserve"> tumörvävnad ses eller </w:t>
      </w:r>
      <w:r w:rsidR="005D1896">
        <w:t xml:space="preserve">om </w:t>
      </w:r>
      <w:r w:rsidR="00D33391">
        <w:t>&lt;10% eller ≥10% av mi</w:t>
      </w:r>
      <w:r w:rsidR="005D1896">
        <w:t>k</w:t>
      </w:r>
      <w:r w:rsidR="00D33391">
        <w:t>r</w:t>
      </w:r>
      <w:r w:rsidR="005D1896">
        <w:t xml:space="preserve">oskopiskt undersökt yta utgörs av </w:t>
      </w:r>
      <w:proofErr w:type="spellStart"/>
      <w:r w:rsidR="005D1896">
        <w:t>viabel</w:t>
      </w:r>
      <w:proofErr w:type="spellEnd"/>
      <w:r w:rsidR="005D1896">
        <w:t xml:space="preserve"> tumör</w:t>
      </w:r>
      <w:r w:rsidR="00C63357">
        <w:t xml:space="preserve"> (yta av nekros och fibros efter behandling räknas som icke-</w:t>
      </w:r>
      <w:proofErr w:type="spellStart"/>
      <w:r w:rsidR="00C63357">
        <w:t>viabel</w:t>
      </w:r>
      <w:proofErr w:type="spellEnd"/>
      <w:r w:rsidR="00C63357">
        <w:t xml:space="preserve"> tumör)</w:t>
      </w:r>
      <w:r w:rsidR="005D1896">
        <w:t xml:space="preserve">. </w:t>
      </w:r>
    </w:p>
    <w:p w14:paraId="423DBC45" w14:textId="77777777" w:rsidR="00C4717A" w:rsidRPr="00AF3227" w:rsidRDefault="00C4717A" w:rsidP="00AF3227"/>
    <w:p w14:paraId="556C8260" w14:textId="77777777" w:rsidR="00AF3227" w:rsidRDefault="00AF3227" w:rsidP="00AF3227">
      <w:r w:rsidRPr="00AF3227">
        <w:t xml:space="preserve">(Misstanke om) tumörassocierad </w:t>
      </w:r>
      <w:proofErr w:type="spellStart"/>
      <w:r w:rsidRPr="00AF3227">
        <w:t>atelektas</w:t>
      </w:r>
      <w:proofErr w:type="spellEnd"/>
      <w:r w:rsidRPr="00AF3227">
        <w:t xml:space="preserve"> eller obstruktiv </w:t>
      </w:r>
      <w:proofErr w:type="spellStart"/>
      <w:r w:rsidRPr="00AF3227">
        <w:t>pneumonit</w:t>
      </w:r>
      <w:proofErr w:type="spellEnd"/>
      <w:r w:rsidRPr="00AF3227">
        <w:t xml:space="preserve"> </w:t>
      </w:r>
      <w:r w:rsidR="00984F5A">
        <w:t>–</w:t>
      </w:r>
      <w:r w:rsidR="00975054">
        <w:t xml:space="preserve"> </w:t>
      </w:r>
      <w:r w:rsidR="00984F5A">
        <w:t xml:space="preserve">misstanke om något av dessa två tillstånd ska rapporteras eftersom det kan påverka stadiet vid små tumörer, men fr.a. </w:t>
      </w:r>
      <w:proofErr w:type="spellStart"/>
      <w:r w:rsidR="00984F5A">
        <w:t>atelektas</w:t>
      </w:r>
      <w:proofErr w:type="spellEnd"/>
      <w:r w:rsidR="00984F5A">
        <w:t xml:space="preserve"> är svårbedömt </w:t>
      </w:r>
      <w:proofErr w:type="spellStart"/>
      <w:r w:rsidR="00984F5A">
        <w:t>histopatologiskt</w:t>
      </w:r>
      <w:proofErr w:type="spellEnd"/>
      <w:r w:rsidR="00984F5A">
        <w:t xml:space="preserve"> och korrelation till radiologisk bild bör göras. </w:t>
      </w:r>
    </w:p>
    <w:p w14:paraId="3ED27883" w14:textId="77777777" w:rsidR="00984F5A" w:rsidRPr="00AF3227" w:rsidRDefault="00984F5A" w:rsidP="00AF3227"/>
    <w:p w14:paraId="2B66190D" w14:textId="70636468" w:rsidR="00984F5A" w:rsidRDefault="00AF3227" w:rsidP="00AF3227">
      <w:del w:id="39" w:author="Hans Brunnström" w:date="2022-12-06T20:36:00Z">
        <w:r w:rsidRPr="00AF3227" w:rsidDel="006E75F5">
          <w:delText>Lymfov</w:delText>
        </w:r>
      </w:del>
      <w:ins w:id="40" w:author="Hans Brunnström" w:date="2022-12-06T20:36:00Z">
        <w:r w:rsidR="006E75F5">
          <w:t>V</w:t>
        </w:r>
      </w:ins>
      <w:r w:rsidRPr="00AF3227">
        <w:t>askulär invasion (LVI</w:t>
      </w:r>
      <w:ins w:id="41" w:author="Hans Brunnström" w:date="2022-12-06T20:36:00Z">
        <w:r w:rsidR="006E75F5">
          <w:t>, BVI</w:t>
        </w:r>
      </w:ins>
      <w:r w:rsidRPr="00AF3227">
        <w:t xml:space="preserve">) </w:t>
      </w:r>
      <w:r w:rsidR="00984F5A">
        <w:t xml:space="preserve">– </w:t>
      </w:r>
      <w:del w:id="42" w:author="Hans Brunnström" w:date="2022-12-06T20:36:00Z">
        <w:r w:rsidR="007546C3" w:rsidDel="006E75F5">
          <w:delText xml:space="preserve">lymfovaskulär </w:delText>
        </w:r>
      </w:del>
      <w:r w:rsidR="007546C3">
        <w:t xml:space="preserve">inväxt </w:t>
      </w:r>
      <w:ins w:id="43" w:author="Hans Brunnström" w:date="2022-12-06T20:36:00Z">
        <w:r w:rsidR="006E75F5">
          <w:t xml:space="preserve">i lymf- </w:t>
        </w:r>
      </w:ins>
      <w:ins w:id="44" w:author="Hans Brunnström" w:date="2022-12-06T20:37:00Z">
        <w:r w:rsidR="006E75F5">
          <w:t xml:space="preserve">(LVI) </w:t>
        </w:r>
      </w:ins>
      <w:ins w:id="45" w:author="Hans Brunnström" w:date="2022-12-06T20:36:00Z">
        <w:r w:rsidR="006E75F5">
          <w:t>och blodkä</w:t>
        </w:r>
      </w:ins>
      <w:ins w:id="46" w:author="Hans Brunnström" w:date="2022-12-06T20:37:00Z">
        <w:r w:rsidR="006E75F5">
          <w:t xml:space="preserve">rl (BVI) </w:t>
        </w:r>
      </w:ins>
      <w:r w:rsidR="007546C3">
        <w:t xml:space="preserve">är prognostiskt ogynnsamt och kan därför </w:t>
      </w:r>
      <w:r w:rsidR="00A74A35">
        <w:t xml:space="preserve">med fördel </w:t>
      </w:r>
      <w:r w:rsidR="007546C3">
        <w:t>rapporteras även om stadiet inte påverkas av detta (</w:t>
      </w:r>
      <w:r w:rsidR="00A74A35">
        <w:t xml:space="preserve">utifrån sistnämnda förhållande </w:t>
      </w:r>
      <w:r w:rsidR="007546C3">
        <w:t xml:space="preserve">rekommenderas inte rutinmässig färgning avseende </w:t>
      </w:r>
      <w:del w:id="47" w:author="Hans Brunnström" w:date="2022-12-06T20:37:00Z">
        <w:r w:rsidR="007546C3" w:rsidDel="006E75F5">
          <w:delText>lymf</w:delText>
        </w:r>
      </w:del>
      <w:r w:rsidR="007546C3">
        <w:t xml:space="preserve">kärl). </w:t>
      </w:r>
    </w:p>
    <w:p w14:paraId="06DBCAF0" w14:textId="77777777" w:rsidR="00984F5A" w:rsidRPr="008C0825" w:rsidRDefault="00984F5A" w:rsidP="00AF3227"/>
    <w:p w14:paraId="39050A0B" w14:textId="77777777" w:rsidR="00617484" w:rsidRPr="00A21854" w:rsidRDefault="00617484" w:rsidP="00AF3227">
      <w:r w:rsidRPr="00A21854">
        <w:t>Spridning via luftrum (STAS) – spridning via luftrum</w:t>
      </w:r>
      <w:r w:rsidR="00B76B48" w:rsidRPr="00A21854">
        <w:t xml:space="preserve"> (</w:t>
      </w:r>
      <w:proofErr w:type="spellStart"/>
      <w:r w:rsidR="00B76B48" w:rsidRPr="00A21854">
        <w:t>spreading</w:t>
      </w:r>
      <w:proofErr w:type="spellEnd"/>
      <w:r w:rsidR="00B76B48" w:rsidRPr="00A21854">
        <w:t xml:space="preserve"> </w:t>
      </w:r>
      <w:proofErr w:type="spellStart"/>
      <w:r w:rsidR="00B76B48" w:rsidRPr="00A21854">
        <w:t>through</w:t>
      </w:r>
      <w:proofErr w:type="spellEnd"/>
      <w:r w:rsidR="00B76B48" w:rsidRPr="00A21854">
        <w:t xml:space="preserve"> air </w:t>
      </w:r>
      <w:proofErr w:type="spellStart"/>
      <w:r w:rsidR="00B76B48" w:rsidRPr="00A21854">
        <w:t>spaces</w:t>
      </w:r>
      <w:proofErr w:type="spellEnd"/>
      <w:r w:rsidR="00B76B48" w:rsidRPr="00A21854">
        <w:t>) innebär mikropapillära kluster, solida näste</w:t>
      </w:r>
      <w:r w:rsidR="008358A3" w:rsidRPr="00A21854">
        <w:t xml:space="preserve">n eller enskilda tumörceller </w:t>
      </w:r>
      <w:proofErr w:type="gramStart"/>
      <w:r w:rsidR="008358A3" w:rsidRPr="00A21854">
        <w:t>et</w:t>
      </w:r>
      <w:r w:rsidR="00B76B48" w:rsidRPr="00A21854">
        <w:t>c</w:t>
      </w:r>
      <w:r w:rsidR="008358A3" w:rsidRPr="00A21854">
        <w:t>.</w:t>
      </w:r>
      <w:proofErr w:type="gramEnd"/>
      <w:r w:rsidR="00B76B48" w:rsidRPr="00A21854">
        <w:t xml:space="preserve"> som ligger fritt i alveolarrummen nära eller längre ifrån tumören</w:t>
      </w:r>
      <w:r w:rsidR="00A629B0" w:rsidRPr="00A21854">
        <w:t xml:space="preserve"> (dvs allt utanför tumörfronten)</w:t>
      </w:r>
      <w:r w:rsidR="00B76B48" w:rsidRPr="00A21854">
        <w:t xml:space="preserve">. Detta är prognostiskt ogynnsamt och kan därför med fördel rapporteras även om stadiet inte påverkas av detta. </w:t>
      </w:r>
    </w:p>
    <w:p w14:paraId="115F0BF6" w14:textId="77777777" w:rsidR="00617484" w:rsidRPr="008C0825" w:rsidRDefault="00617484" w:rsidP="00AF3227"/>
    <w:p w14:paraId="065A862E" w14:textId="77777777" w:rsidR="00AF3227" w:rsidRPr="00AF3227" w:rsidRDefault="00AF3227" w:rsidP="00AF3227">
      <w:r w:rsidRPr="00AF3227">
        <w:t xml:space="preserve">Undersökta lymfkörtelstationer </w:t>
      </w:r>
      <w:r w:rsidR="00984F5A">
        <w:t xml:space="preserve">– </w:t>
      </w:r>
      <w:r w:rsidR="007546C3">
        <w:t>samtliga undersökta lymfkörtelstationer anges</w:t>
      </w:r>
      <w:r w:rsidR="00E6156B">
        <w:t xml:space="preserve"> enligt gängse positionsnumrering som ska framgå av remissen</w:t>
      </w:r>
      <w:r w:rsidR="007546C3">
        <w:t xml:space="preserve">. Lymfkörtlar framdissekerade från </w:t>
      </w:r>
      <w:proofErr w:type="spellStart"/>
      <w:r w:rsidR="007546C3">
        <w:t>lungresektatet</w:t>
      </w:r>
      <w:proofErr w:type="spellEnd"/>
      <w:r w:rsidR="007546C3">
        <w:t xml:space="preserve"> (typiskt position </w:t>
      </w:r>
      <w:proofErr w:type="gramStart"/>
      <w:r w:rsidR="007546C3">
        <w:t>12-14</w:t>
      </w:r>
      <w:proofErr w:type="gramEnd"/>
      <w:r w:rsidR="00E6156B">
        <w:t>,</w:t>
      </w:r>
      <w:r w:rsidR="007546C3">
        <w:t xml:space="preserve"> men beror på typ av operation och teknik) anges lämpligen som ’lymfkörtlar från huvudpreparatet’ utan vidare numrering. </w:t>
      </w:r>
      <w:r w:rsidR="00C77C1C">
        <w:t>Antal lymfkörtlar från varje position behöver inte anges (separat inskickade lymfkörtlar kommer ofta i bitar, vilket omöjliggör räkning).</w:t>
      </w:r>
    </w:p>
    <w:p w14:paraId="59DA53D3" w14:textId="77777777" w:rsidR="00984F5A" w:rsidRDefault="00984F5A" w:rsidP="00AF3227"/>
    <w:p w14:paraId="27CE9993" w14:textId="77777777" w:rsidR="00984F5A" w:rsidRDefault="00AF3227" w:rsidP="00AF3227">
      <w:r w:rsidRPr="00AF3227">
        <w:t xml:space="preserve">Förekomst av lymfkörtelmetastaser (specificera position) </w:t>
      </w:r>
      <w:r w:rsidR="0006530A">
        <w:t xml:space="preserve">– </w:t>
      </w:r>
      <w:r w:rsidR="00737554">
        <w:t xml:space="preserve">i vilka lymfkörtelpositioner metastas återfinns ska rapporteras. Lymfkörtlar framdissekerade från </w:t>
      </w:r>
      <w:proofErr w:type="spellStart"/>
      <w:r w:rsidR="00737554">
        <w:t>lungresektatet</w:t>
      </w:r>
      <w:proofErr w:type="spellEnd"/>
      <w:r w:rsidR="00737554">
        <w:t xml:space="preserve"> anges enligt ovan. N</w:t>
      </w:r>
      <w:r w:rsidR="0006530A">
        <w:t xml:space="preserve">otera </w:t>
      </w:r>
      <w:r w:rsidR="00737554">
        <w:t xml:space="preserve">att </w:t>
      </w:r>
      <w:r w:rsidR="0006530A">
        <w:t>dire</w:t>
      </w:r>
      <w:r w:rsidR="00984F5A">
        <w:t xml:space="preserve">ktöverväxt </w:t>
      </w:r>
      <w:r w:rsidR="00737554">
        <w:t xml:space="preserve">på lymfkörtel </w:t>
      </w:r>
      <w:r w:rsidR="00984F5A">
        <w:t>räknas</w:t>
      </w:r>
      <w:r w:rsidR="00737554">
        <w:t xml:space="preserve"> som metastas</w:t>
      </w:r>
      <w:r w:rsidR="00984F5A">
        <w:t>, liksom tumörväxt i vad som bedöms vara undergången/tumöromvandlad lymfkörtel (metastas till själva lungvävnade</w:t>
      </w:r>
      <w:r w:rsidR="00980DB1">
        <w:t>n påverkar T-</w:t>
      </w:r>
      <w:r w:rsidR="00E6156B">
        <w:t xml:space="preserve"> eller M-</w:t>
      </w:r>
      <w:r w:rsidR="00980DB1">
        <w:t>stadi</w:t>
      </w:r>
      <w:r w:rsidR="00E6156B">
        <w:t>um</w:t>
      </w:r>
      <w:r w:rsidR="00980DB1">
        <w:t xml:space="preserve"> i stället). Notera att </w:t>
      </w:r>
      <w:proofErr w:type="spellStart"/>
      <w:r w:rsidR="00980DB1">
        <w:t>isolated</w:t>
      </w:r>
      <w:proofErr w:type="spellEnd"/>
      <w:r w:rsidR="00980DB1">
        <w:t xml:space="preserve"> </w:t>
      </w:r>
      <w:proofErr w:type="spellStart"/>
      <w:r w:rsidR="00980DB1">
        <w:t>tumo</w:t>
      </w:r>
      <w:r w:rsidR="00C75752">
        <w:t>u</w:t>
      </w:r>
      <w:r w:rsidR="00980DB1">
        <w:t>r</w:t>
      </w:r>
      <w:proofErr w:type="spellEnd"/>
      <w:r w:rsidR="00980DB1">
        <w:t xml:space="preserve"> cells </w:t>
      </w:r>
      <w:r w:rsidR="00980DB1" w:rsidRPr="00781D2B">
        <w:t xml:space="preserve">(ITC; </w:t>
      </w:r>
      <w:r w:rsidR="00781D2B" w:rsidRPr="00781D2B">
        <w:t>≤</w:t>
      </w:r>
      <w:proofErr w:type="gramStart"/>
      <w:r w:rsidR="00980DB1" w:rsidRPr="00781D2B">
        <w:t>0.2</w:t>
      </w:r>
      <w:proofErr w:type="gramEnd"/>
      <w:r w:rsidR="00980DB1" w:rsidRPr="00781D2B">
        <w:t xml:space="preserve"> mm) </w:t>
      </w:r>
      <w:r w:rsidR="00307F49">
        <w:t>ska</w:t>
      </w:r>
      <w:r w:rsidR="00984F5A">
        <w:t xml:space="preserve"> rapporteras men </w:t>
      </w:r>
      <w:r w:rsidR="00980DB1">
        <w:t xml:space="preserve">inte </w:t>
      </w:r>
      <w:r w:rsidR="00984F5A">
        <w:t xml:space="preserve">påverkar </w:t>
      </w:r>
      <w:r w:rsidR="00980DB1">
        <w:t>stadiet</w:t>
      </w:r>
      <w:r w:rsidR="009C24FC">
        <w:t>, se Appendix 6</w:t>
      </w:r>
      <w:r w:rsidR="00980DB1">
        <w:t xml:space="preserve">. </w:t>
      </w:r>
      <w:r w:rsidR="00307F49">
        <w:t>Notera att spottkörtl</w:t>
      </w:r>
      <w:r w:rsidR="00980DB1">
        <w:t xml:space="preserve">ar </w:t>
      </w:r>
      <w:r w:rsidR="00307F49">
        <w:t xml:space="preserve">och </w:t>
      </w:r>
      <w:proofErr w:type="spellStart"/>
      <w:r w:rsidR="00307F49">
        <w:t>mesotelceller</w:t>
      </w:r>
      <w:proofErr w:type="spellEnd"/>
      <w:r w:rsidR="00307F49">
        <w:t xml:space="preserve"> är exempel på benigna strukturer i </w:t>
      </w:r>
      <w:proofErr w:type="spellStart"/>
      <w:r w:rsidR="00307F49">
        <w:t>thorakala</w:t>
      </w:r>
      <w:proofErr w:type="spellEnd"/>
      <w:r w:rsidR="00307F49">
        <w:t xml:space="preserve"> lymfkörtlar</w:t>
      </w:r>
      <w:r w:rsidR="00980DB1">
        <w:t xml:space="preserve"> som inte får misstas för tumör. </w:t>
      </w:r>
    </w:p>
    <w:p w14:paraId="3BE660AA" w14:textId="77777777" w:rsidR="00307F49" w:rsidRDefault="00307F49" w:rsidP="00AF3227"/>
    <w:p w14:paraId="10171F72" w14:textId="77777777" w:rsidR="00AF3227" w:rsidRDefault="00AF3227" w:rsidP="00AF3227">
      <w:r w:rsidRPr="00AF3227">
        <w:t>Stadium (</w:t>
      </w:r>
      <w:proofErr w:type="spellStart"/>
      <w:r w:rsidRPr="00AF3227">
        <w:t>pTNM</w:t>
      </w:r>
      <w:proofErr w:type="spellEnd"/>
      <w:r w:rsidRPr="00AF3227">
        <w:t xml:space="preserve">) </w:t>
      </w:r>
      <w:r w:rsidR="00984F5A">
        <w:t xml:space="preserve">– </w:t>
      </w:r>
      <w:r w:rsidR="002829E2">
        <w:t xml:space="preserve">stadium anges i enlighet med TNM8 som finns sammanfattad i Appendix </w:t>
      </w:r>
      <w:r w:rsidR="009C24FC">
        <w:t>4</w:t>
      </w:r>
      <w:r w:rsidR="007546C3">
        <w:t xml:space="preserve">. </w:t>
      </w:r>
    </w:p>
    <w:p w14:paraId="621E090A" w14:textId="77777777" w:rsidR="00984F5A" w:rsidRPr="00AF3227" w:rsidRDefault="00984F5A" w:rsidP="00AF3227"/>
    <w:p w14:paraId="354DC06A" w14:textId="77777777" w:rsidR="00984F5A" w:rsidRDefault="00984F5A" w:rsidP="00984F5A">
      <w:r w:rsidRPr="00AF3227">
        <w:t xml:space="preserve">Molekylär analys utförd </w:t>
      </w:r>
      <w:r>
        <w:t xml:space="preserve">– om </w:t>
      </w:r>
      <w:r w:rsidR="00C371B6" w:rsidRPr="00556AC8">
        <w:t>molekylär</w:t>
      </w:r>
      <w:r w:rsidR="00C371B6">
        <w:t>patologisk</w:t>
      </w:r>
      <w:r w:rsidR="00C371B6" w:rsidRPr="00556AC8">
        <w:t xml:space="preserve"> </w:t>
      </w:r>
      <w:r>
        <w:t xml:space="preserve">analys är utförd på tidigare preparat, om analys beställs på aktuellt preparat eller om det aktuella preparatet är olämpligt för </w:t>
      </w:r>
      <w:r w:rsidR="00C371B6" w:rsidRPr="00556AC8">
        <w:t>molekylär</w:t>
      </w:r>
      <w:r w:rsidR="00C371B6">
        <w:t>patologisk</w:t>
      </w:r>
      <w:r w:rsidR="00C371B6" w:rsidRPr="00556AC8">
        <w:t xml:space="preserve"> </w:t>
      </w:r>
      <w:r>
        <w:t xml:space="preserve">analys kan </w:t>
      </w:r>
      <w:r w:rsidR="00C9339B">
        <w:t xml:space="preserve">med fördel </w:t>
      </w:r>
      <w:r>
        <w:t xml:space="preserve">anges. </w:t>
      </w:r>
    </w:p>
    <w:p w14:paraId="02DB7F0C" w14:textId="77777777" w:rsidR="00984F5A" w:rsidRDefault="00984F5A" w:rsidP="00AF3227"/>
    <w:p w14:paraId="39A5AF59" w14:textId="77777777" w:rsidR="00984F5A" w:rsidRDefault="00AF3227" w:rsidP="00AF3227">
      <w:r w:rsidRPr="00AF3227">
        <w:t xml:space="preserve">Patologiska fynd i övrig lungvävnad </w:t>
      </w:r>
      <w:r w:rsidR="00984F5A">
        <w:t xml:space="preserve">– </w:t>
      </w:r>
      <w:proofErr w:type="spellStart"/>
      <w:r w:rsidR="007E4FE7">
        <w:t>metaplasi</w:t>
      </w:r>
      <w:proofErr w:type="spellEnd"/>
      <w:r w:rsidR="007E4FE7">
        <w:t xml:space="preserve"> och/eller </w:t>
      </w:r>
      <w:proofErr w:type="spellStart"/>
      <w:r w:rsidR="007E4FE7">
        <w:t>dysplasi</w:t>
      </w:r>
      <w:proofErr w:type="spellEnd"/>
      <w:r w:rsidR="007E4FE7">
        <w:t xml:space="preserve"> i bronker, </w:t>
      </w:r>
      <w:r w:rsidR="0095144F">
        <w:t>emfysem, fibros, inflammation, organise</w:t>
      </w:r>
      <w:r w:rsidR="008358A3">
        <w:t xml:space="preserve">rande pneumoni, </w:t>
      </w:r>
      <w:proofErr w:type="spellStart"/>
      <w:r w:rsidR="008358A3">
        <w:t>granulomatos</w:t>
      </w:r>
      <w:proofErr w:type="spellEnd"/>
      <w:r w:rsidR="008358A3">
        <w:t xml:space="preserve"> </w:t>
      </w:r>
      <w:proofErr w:type="gramStart"/>
      <w:r w:rsidR="008358A3">
        <w:t>et</w:t>
      </w:r>
      <w:r w:rsidR="0095144F">
        <w:t>c</w:t>
      </w:r>
      <w:r w:rsidR="008358A3">
        <w:t>.</w:t>
      </w:r>
      <w:proofErr w:type="gramEnd"/>
      <w:r w:rsidR="0095144F">
        <w:t xml:space="preserve"> med beskrivning av omfattning/utbredning kan med fördel </w:t>
      </w:r>
      <w:r w:rsidR="00F40BAC">
        <w:t>anges</w:t>
      </w:r>
      <w:r w:rsidR="0095144F">
        <w:t xml:space="preserve">. </w:t>
      </w:r>
    </w:p>
    <w:p w14:paraId="2444C7D2" w14:textId="77777777" w:rsidR="00984F5A" w:rsidRDefault="00984F5A" w:rsidP="00AF3227"/>
    <w:p w14:paraId="7DB28FA3" w14:textId="77777777" w:rsidR="00AF3227" w:rsidRPr="00AF3227" w:rsidRDefault="00AF3227" w:rsidP="00AF3227">
      <w:r w:rsidRPr="00AF3227">
        <w:lastRenderedPageBreak/>
        <w:t xml:space="preserve">Övrigt </w:t>
      </w:r>
      <w:r w:rsidR="00984F5A">
        <w:t xml:space="preserve">– </w:t>
      </w:r>
      <w:r w:rsidR="00737554">
        <w:t xml:space="preserve">övriga noteringar inkluderar </w:t>
      </w:r>
      <w:proofErr w:type="gramStart"/>
      <w:r w:rsidR="00737554">
        <w:t>t.ex.</w:t>
      </w:r>
      <w:proofErr w:type="gramEnd"/>
      <w:r w:rsidR="00737554">
        <w:t xml:space="preserve"> fynd i extra preparat (biops</w:t>
      </w:r>
      <w:r w:rsidR="008358A3">
        <w:t xml:space="preserve">ier från </w:t>
      </w:r>
      <w:r w:rsidR="0045312B">
        <w:t xml:space="preserve">t.ex. </w:t>
      </w:r>
      <w:proofErr w:type="spellStart"/>
      <w:r w:rsidR="0045312B">
        <w:t>pleura</w:t>
      </w:r>
      <w:proofErr w:type="spellEnd"/>
      <w:r w:rsidR="0045312B">
        <w:t xml:space="preserve"> eller </w:t>
      </w:r>
      <w:proofErr w:type="spellStart"/>
      <w:r w:rsidR="0045312B">
        <w:t>mediastinum</w:t>
      </w:r>
      <w:proofErr w:type="spellEnd"/>
      <w:r w:rsidR="00737554">
        <w:t xml:space="preserve">; obligatorisk rapportering), </w:t>
      </w:r>
      <w:r w:rsidR="00307F49">
        <w:t>dålig fixering</w:t>
      </w:r>
      <w:r w:rsidR="00737554">
        <w:t xml:space="preserve"> av preparatet</w:t>
      </w:r>
      <w:r w:rsidR="00307F49">
        <w:t xml:space="preserve">, </w:t>
      </w:r>
      <w:r w:rsidR="00737554">
        <w:t xml:space="preserve">förekomst av </w:t>
      </w:r>
      <w:r w:rsidR="00307F49">
        <w:t>s</w:t>
      </w:r>
      <w:r w:rsidR="005368F2">
        <w:t>uturrader</w:t>
      </w:r>
      <w:r w:rsidR="00307F49">
        <w:t xml:space="preserve"> </w:t>
      </w:r>
      <w:r w:rsidR="00737554">
        <w:t>som påverkat utskärning/bed</w:t>
      </w:r>
      <w:r w:rsidR="008358A3">
        <w:t xml:space="preserve">ömning, </w:t>
      </w:r>
      <w:proofErr w:type="spellStart"/>
      <w:r w:rsidR="008358A3">
        <w:t>perineural</w:t>
      </w:r>
      <w:proofErr w:type="spellEnd"/>
      <w:r w:rsidR="008358A3">
        <w:t xml:space="preserve"> tumörväxt et</w:t>
      </w:r>
      <w:r w:rsidR="00737554">
        <w:t xml:space="preserve">c. </w:t>
      </w:r>
    </w:p>
    <w:p w14:paraId="463D63F0" w14:textId="77777777" w:rsidR="00786F25" w:rsidRPr="00321D8C" w:rsidRDefault="00786F25" w:rsidP="00F24051"/>
    <w:p w14:paraId="3C2FD49D" w14:textId="77777777" w:rsidR="00F328EA" w:rsidRPr="00321D8C" w:rsidRDefault="00F328EA" w:rsidP="00F24051">
      <w:r w:rsidRPr="00321D8C">
        <w:rPr>
          <w:u w:val="single"/>
        </w:rPr>
        <w:t>P</w:t>
      </w:r>
      <w:r w:rsidR="00321D8C" w:rsidRPr="00321D8C">
        <w:rPr>
          <w:u w:val="single"/>
        </w:rPr>
        <w:t>r</w:t>
      </w:r>
      <w:r w:rsidRPr="00321D8C">
        <w:rPr>
          <w:u w:val="single"/>
        </w:rPr>
        <w:t>ediktiv molekylärpatologisk analys</w:t>
      </w:r>
      <w:r w:rsidRPr="00321D8C">
        <w:t xml:space="preserve">: </w:t>
      </w:r>
    </w:p>
    <w:p w14:paraId="11FC707E" w14:textId="77777777" w:rsidR="00F328EA" w:rsidRPr="00321D8C" w:rsidRDefault="00F328EA" w:rsidP="00EA3DFF"/>
    <w:p w14:paraId="1C744301" w14:textId="77777777" w:rsidR="00F328EA" w:rsidRPr="00321D8C" w:rsidRDefault="00F328EA" w:rsidP="00EA3DFF">
      <w:r w:rsidRPr="00321D8C">
        <w:t xml:space="preserve">Provnummer </w:t>
      </w:r>
      <w:r w:rsidR="00057EDD" w:rsidRPr="00321D8C">
        <w:t xml:space="preserve">– Lab-ID/PAD-nummer inkl. klossnummer </w:t>
      </w:r>
      <w:r w:rsidR="00EE337A" w:rsidRPr="00321D8C">
        <w:t xml:space="preserve">för analyserat material </w:t>
      </w:r>
      <w:r w:rsidR="00057EDD" w:rsidRPr="00321D8C">
        <w:t xml:space="preserve">anges. </w:t>
      </w:r>
    </w:p>
    <w:p w14:paraId="333B3DCD" w14:textId="77777777" w:rsidR="00057EDD" w:rsidRPr="00321D8C" w:rsidRDefault="00057EDD" w:rsidP="00EA3DFF"/>
    <w:p w14:paraId="02BEC368" w14:textId="095ADA33" w:rsidR="00F328EA" w:rsidRPr="00FA57BF" w:rsidRDefault="00057EDD" w:rsidP="00EA3DFF">
      <w:proofErr w:type="spellStart"/>
      <w:r w:rsidRPr="00321D8C">
        <w:t>Provtyp</w:t>
      </w:r>
      <w:proofErr w:type="spellEnd"/>
      <w:r w:rsidRPr="00321D8C">
        <w:t xml:space="preserve"> och fixeringsmetod – </w:t>
      </w:r>
      <w:r w:rsidR="00E809FD">
        <w:t>biopsi/</w:t>
      </w:r>
      <w:r w:rsidRPr="00321D8C">
        <w:t>cytologi/</w:t>
      </w:r>
      <w:proofErr w:type="spellStart"/>
      <w:r w:rsidRPr="00321D8C">
        <w:t>resektat</w:t>
      </w:r>
      <w:proofErr w:type="spellEnd"/>
      <w:r w:rsidRPr="00321D8C">
        <w:t xml:space="preserve"> re</w:t>
      </w:r>
      <w:r w:rsidR="0091304D" w:rsidRPr="00321D8C">
        <w:t>sp</w:t>
      </w:r>
      <w:r w:rsidR="003222F7" w:rsidRPr="00321D8C">
        <w:t>ektive</w:t>
      </w:r>
      <w:r w:rsidR="0091304D" w:rsidRPr="00321D8C">
        <w:t xml:space="preserve"> färsk/fryst/formalinfixerad</w:t>
      </w:r>
      <w:r w:rsidRPr="00321D8C">
        <w:t xml:space="preserve"> </w:t>
      </w:r>
      <w:r w:rsidRPr="00FA57BF">
        <w:t>paraffininbäddad vävnad eller motsvarande anges</w:t>
      </w:r>
      <w:r w:rsidR="007C7B56" w:rsidRPr="00FA57BF">
        <w:t xml:space="preserve"> (notera särskilt typ av urkalkningsmetod om detta använts)</w:t>
      </w:r>
      <w:r w:rsidRPr="00FA57BF">
        <w:t xml:space="preserve">. Tidigare </w:t>
      </w:r>
      <w:r w:rsidR="00B34DCC" w:rsidRPr="00FA57BF">
        <w:t xml:space="preserve">ställd diagnos inkl. om metastas/primärtumör/oklart kan också anges. </w:t>
      </w:r>
    </w:p>
    <w:p w14:paraId="6B5B2FC4" w14:textId="77777777" w:rsidR="00057EDD" w:rsidRPr="00FA57BF" w:rsidRDefault="00057EDD" w:rsidP="00EA3DFF"/>
    <w:p w14:paraId="24445AE2" w14:textId="77777777" w:rsidR="007B4A2F" w:rsidRPr="00FA57BF" w:rsidRDefault="007B4A2F" w:rsidP="00EA3DFF">
      <w:r w:rsidRPr="00FA57BF">
        <w:t xml:space="preserve">Re-test </w:t>
      </w:r>
      <w:r w:rsidR="00943027" w:rsidRPr="00FA57BF">
        <w:t xml:space="preserve">(ja/nej) – </w:t>
      </w:r>
      <w:r w:rsidR="00A82DDE" w:rsidRPr="00FA57BF">
        <w:t xml:space="preserve">re-test kan anges och innebär att samma analys finns tidigare utförd (som </w:t>
      </w:r>
      <w:proofErr w:type="gramStart"/>
      <w:r w:rsidR="00A82DDE" w:rsidRPr="00FA57BF">
        <w:t>t.ex.</w:t>
      </w:r>
      <w:proofErr w:type="gramEnd"/>
      <w:r w:rsidR="00A82DDE" w:rsidRPr="00FA57BF">
        <w:t xml:space="preserve"> vid nytt test för att undersöka resistensmekanism vid känd EGFR-mutation). </w:t>
      </w:r>
    </w:p>
    <w:p w14:paraId="6D5F5110" w14:textId="77777777" w:rsidR="007B4A2F" w:rsidRPr="00FA57BF" w:rsidRDefault="007B4A2F" w:rsidP="00EA3DFF"/>
    <w:p w14:paraId="7CB5BF28" w14:textId="77777777" w:rsidR="00F328EA" w:rsidRPr="00321D8C" w:rsidRDefault="00057EDD" w:rsidP="00EA3DFF">
      <w:r w:rsidRPr="00321D8C">
        <w:t xml:space="preserve">Ev. tumörcellsseparation – manuell </w:t>
      </w:r>
      <w:proofErr w:type="spellStart"/>
      <w:r w:rsidR="0091304D" w:rsidRPr="00321D8C">
        <w:t>makro</w:t>
      </w:r>
      <w:r w:rsidRPr="00321D8C">
        <w:t>dissektion</w:t>
      </w:r>
      <w:proofErr w:type="spellEnd"/>
      <w:r w:rsidRPr="00321D8C">
        <w:t xml:space="preserve"> </w:t>
      </w:r>
      <w:proofErr w:type="gramStart"/>
      <w:r w:rsidRPr="00321D8C">
        <w:t>etc.</w:t>
      </w:r>
      <w:proofErr w:type="gramEnd"/>
      <w:r w:rsidRPr="00321D8C">
        <w:t xml:space="preserve"> anges. </w:t>
      </w:r>
    </w:p>
    <w:p w14:paraId="6373548B" w14:textId="77777777" w:rsidR="00057EDD" w:rsidRPr="00321D8C" w:rsidRDefault="00057EDD" w:rsidP="00EA3DFF"/>
    <w:p w14:paraId="5A7F51CE" w14:textId="77777777" w:rsidR="00F328EA" w:rsidRPr="00321D8C" w:rsidRDefault="00F328EA" w:rsidP="00EA3DFF">
      <w:r w:rsidRPr="00321D8C">
        <w:t>Tumörcellshalt</w:t>
      </w:r>
      <w:r w:rsidR="00057EDD" w:rsidRPr="00321D8C">
        <w:t xml:space="preserve"> </w:t>
      </w:r>
      <w:r w:rsidR="00A861B3" w:rsidRPr="00321D8C">
        <w:t xml:space="preserve">(%) </w:t>
      </w:r>
      <w:r w:rsidR="00057EDD" w:rsidRPr="00321D8C">
        <w:t xml:space="preserve">– bedömd tumörcellshalt anges i procent. </w:t>
      </w:r>
    </w:p>
    <w:p w14:paraId="61722898" w14:textId="77777777" w:rsidR="00057EDD" w:rsidRPr="00321D8C" w:rsidRDefault="00057EDD" w:rsidP="00EA3DFF"/>
    <w:p w14:paraId="738C4A79" w14:textId="2B032593" w:rsidR="00F328EA" w:rsidRPr="00FA57BF" w:rsidRDefault="00F328EA" w:rsidP="00EA3DFF">
      <w:r w:rsidRPr="00321D8C">
        <w:t>Testmetod</w:t>
      </w:r>
      <w:r w:rsidR="00057EDD" w:rsidRPr="00321D8C">
        <w:t xml:space="preserve"> – testmetod inkl. DNA</w:t>
      </w:r>
      <w:r w:rsidR="001B5FFA">
        <w:t>/RNA</w:t>
      </w:r>
      <w:r w:rsidR="00057EDD" w:rsidRPr="00321D8C">
        <w:t xml:space="preserve">-extraktionsmetod </w:t>
      </w:r>
      <w:r w:rsidR="0002555A" w:rsidRPr="00321D8C">
        <w:t>samt</w:t>
      </w:r>
      <w:r w:rsidR="00057EDD" w:rsidRPr="00321D8C">
        <w:t xml:space="preserve"> testade genetiska förändringar eller </w:t>
      </w:r>
      <w:r w:rsidR="00057EDD" w:rsidRPr="00FA57BF">
        <w:t xml:space="preserve">motsvarande anges. </w:t>
      </w:r>
      <w:r w:rsidR="00B34DCC" w:rsidRPr="00FA57BF">
        <w:t xml:space="preserve">För PD-L1 anges antikropp (kit) och plattform. </w:t>
      </w:r>
    </w:p>
    <w:p w14:paraId="6811FC71" w14:textId="77777777" w:rsidR="00057EDD" w:rsidRPr="00321D8C" w:rsidRDefault="00057EDD" w:rsidP="00EA3DFF"/>
    <w:p w14:paraId="150E57E4" w14:textId="475925AB" w:rsidR="003F5091" w:rsidRPr="00542EF7" w:rsidRDefault="00057EDD" w:rsidP="0004548E">
      <w:pPr>
        <w:pStyle w:val="Rubrik1A"/>
        <w:keepNext w:val="0"/>
        <w:outlineLvl w:val="9"/>
        <w:rPr>
          <w:rFonts w:ascii="Times New Roman" w:hAnsi="Times New Roman"/>
          <w:color w:val="auto"/>
          <w:lang w:eastAsia="en-US"/>
        </w:rPr>
      </w:pPr>
      <w:r w:rsidRPr="00321D8C">
        <w:rPr>
          <w:rFonts w:ascii="Times New Roman" w:hAnsi="Times New Roman"/>
          <w:color w:val="auto"/>
          <w:lang w:eastAsia="en-US"/>
        </w:rPr>
        <w:t xml:space="preserve">Testresultat – genetiska förändringar anges enligt </w:t>
      </w:r>
      <w:hyperlink r:id="rId7" w:history="1">
        <w:r w:rsidRPr="00387313">
          <w:rPr>
            <w:rStyle w:val="Hyperlnk"/>
            <w:rFonts w:ascii="Times New Roman" w:hAnsi="Times New Roman"/>
            <w:lang w:eastAsia="en-US"/>
          </w:rPr>
          <w:t>www.hgvs.org</w:t>
        </w:r>
      </w:hyperlink>
      <w:r>
        <w:rPr>
          <w:rFonts w:ascii="Times New Roman" w:hAnsi="Times New Roman"/>
          <w:color w:val="FF0000"/>
          <w:lang w:eastAsia="en-US"/>
        </w:rPr>
        <w:t xml:space="preserve"> </w:t>
      </w:r>
      <w:r w:rsidR="00690537">
        <w:rPr>
          <w:rFonts w:ascii="Times New Roman" w:hAnsi="Times New Roman"/>
          <w:color w:val="auto"/>
          <w:lang w:eastAsia="en-US"/>
        </w:rPr>
        <w:t>(</w:t>
      </w:r>
      <w:proofErr w:type="gramStart"/>
      <w:r w:rsidR="00690537">
        <w:rPr>
          <w:rFonts w:ascii="Times New Roman" w:hAnsi="Times New Roman"/>
          <w:color w:val="auto"/>
          <w:lang w:eastAsia="en-US"/>
        </w:rPr>
        <w:t>t.ex.</w:t>
      </w:r>
      <w:proofErr w:type="gramEnd"/>
      <w:r w:rsidR="00690537">
        <w:rPr>
          <w:rFonts w:ascii="Times New Roman" w:hAnsi="Times New Roman"/>
          <w:color w:val="auto"/>
          <w:lang w:eastAsia="en-US"/>
        </w:rPr>
        <w:t xml:space="preserve"> ”c.35G&gt;A, </w:t>
      </w:r>
      <w:r w:rsidR="00690537" w:rsidRPr="00542EF7">
        <w:rPr>
          <w:rFonts w:ascii="Times New Roman" w:hAnsi="Times New Roman"/>
          <w:color w:val="auto"/>
          <w:lang w:eastAsia="en-US"/>
        </w:rPr>
        <w:t>p.</w:t>
      </w:r>
      <w:r w:rsidRPr="00542EF7">
        <w:rPr>
          <w:rFonts w:ascii="Times New Roman" w:hAnsi="Times New Roman"/>
          <w:color w:val="auto"/>
          <w:lang w:eastAsia="en-US"/>
        </w:rPr>
        <w:t xml:space="preserve">Gly12Ala”). </w:t>
      </w:r>
      <w:r w:rsidR="0004548E" w:rsidRPr="00542EF7">
        <w:rPr>
          <w:rFonts w:ascii="Times New Roman" w:hAnsi="Times New Roman"/>
          <w:color w:val="auto"/>
          <w:lang w:eastAsia="en-US"/>
        </w:rPr>
        <w:t xml:space="preserve">För </w:t>
      </w:r>
      <w:r w:rsidR="00B34DCC" w:rsidRPr="00542EF7">
        <w:rPr>
          <w:rFonts w:ascii="Times New Roman" w:hAnsi="Times New Roman"/>
          <w:color w:val="auto"/>
          <w:lang w:eastAsia="en-US"/>
        </w:rPr>
        <w:t xml:space="preserve">PD-L1 </w:t>
      </w:r>
      <w:r w:rsidR="002F2259" w:rsidRPr="00542EF7">
        <w:rPr>
          <w:rFonts w:ascii="Times New Roman" w:hAnsi="Times New Roman"/>
          <w:color w:val="auto"/>
          <w:lang w:eastAsia="en-US"/>
        </w:rPr>
        <w:t>22C3/</w:t>
      </w:r>
      <w:proofErr w:type="gramStart"/>
      <w:r w:rsidR="002F2259" w:rsidRPr="00542EF7">
        <w:rPr>
          <w:rFonts w:ascii="Times New Roman" w:hAnsi="Times New Roman"/>
          <w:color w:val="auto"/>
          <w:lang w:eastAsia="en-US"/>
        </w:rPr>
        <w:t>28-8</w:t>
      </w:r>
      <w:proofErr w:type="gramEnd"/>
      <w:r w:rsidR="002F2259" w:rsidRPr="00542EF7">
        <w:rPr>
          <w:rFonts w:ascii="Times New Roman" w:hAnsi="Times New Roman"/>
          <w:color w:val="auto"/>
          <w:lang w:eastAsia="en-US"/>
        </w:rPr>
        <w:t xml:space="preserve">/SP263 </w:t>
      </w:r>
      <w:r w:rsidR="00B34DCC" w:rsidRPr="00542EF7">
        <w:rPr>
          <w:rFonts w:ascii="Times New Roman" w:hAnsi="Times New Roman"/>
          <w:color w:val="auto"/>
          <w:lang w:eastAsia="en-US"/>
        </w:rPr>
        <w:t xml:space="preserve">anges </w:t>
      </w:r>
      <w:r w:rsidR="003A6483" w:rsidRPr="00542EF7">
        <w:rPr>
          <w:rFonts w:ascii="Times New Roman" w:hAnsi="Times New Roman"/>
          <w:color w:val="auto"/>
          <w:lang w:eastAsia="en-US"/>
        </w:rPr>
        <w:t xml:space="preserve">infärgade tumörceller </w:t>
      </w:r>
      <w:r w:rsidR="00542EF7" w:rsidRPr="00542EF7">
        <w:rPr>
          <w:rFonts w:ascii="Times New Roman" w:hAnsi="Times New Roman"/>
          <w:color w:val="auto"/>
          <w:lang w:eastAsia="en-US"/>
        </w:rPr>
        <w:t>med</w:t>
      </w:r>
      <w:r w:rsidR="003F5091" w:rsidRPr="00542EF7">
        <w:rPr>
          <w:rFonts w:ascii="Times New Roman" w:hAnsi="Times New Roman"/>
          <w:color w:val="auto"/>
          <w:lang w:eastAsia="en-US"/>
        </w:rPr>
        <w:t xml:space="preserve"> skalan </w:t>
      </w:r>
      <w:r w:rsidR="003F5091" w:rsidRPr="00542EF7">
        <w:rPr>
          <w:rFonts w:ascii="Times New Roman" w:hAnsi="Times New Roman"/>
          <w:color w:val="auto"/>
        </w:rPr>
        <w:t>&lt;1%, 1-4</w:t>
      </w:r>
      <w:r w:rsidR="00542EF7" w:rsidRPr="00542EF7">
        <w:rPr>
          <w:rFonts w:ascii="Times New Roman" w:hAnsi="Times New Roman"/>
          <w:color w:val="auto"/>
        </w:rPr>
        <w:t>9</w:t>
      </w:r>
      <w:r w:rsidR="003F5091" w:rsidRPr="00542EF7">
        <w:rPr>
          <w:rFonts w:ascii="Times New Roman" w:hAnsi="Times New Roman"/>
          <w:color w:val="auto"/>
        </w:rPr>
        <w:t>%, 50</w:t>
      </w:r>
      <w:r w:rsidR="00542EF7" w:rsidRPr="00542EF7">
        <w:rPr>
          <w:rFonts w:ascii="Times New Roman" w:hAnsi="Times New Roman"/>
          <w:color w:val="auto"/>
        </w:rPr>
        <w:t>%+.</w:t>
      </w:r>
      <w:r w:rsidR="00942EA6" w:rsidRPr="00542EF7">
        <w:rPr>
          <w:rFonts w:ascii="Times New Roman" w:hAnsi="Times New Roman"/>
          <w:color w:val="auto"/>
        </w:rPr>
        <w:t xml:space="preserve"> </w:t>
      </w:r>
      <w:r w:rsidR="002F2259" w:rsidRPr="00542EF7">
        <w:rPr>
          <w:rFonts w:ascii="Times New Roman" w:hAnsi="Times New Roman"/>
          <w:color w:val="auto"/>
        </w:rPr>
        <w:t xml:space="preserve">För PD-L1 SP142 anges infärgade tumörceller </w:t>
      </w:r>
      <w:r w:rsidR="00942EA6" w:rsidRPr="00542EF7">
        <w:rPr>
          <w:rFonts w:ascii="Times New Roman" w:hAnsi="Times New Roman"/>
          <w:color w:val="auto"/>
        </w:rPr>
        <w:t xml:space="preserve">med </w:t>
      </w:r>
      <w:r w:rsidR="00C70D8E" w:rsidRPr="00542EF7">
        <w:rPr>
          <w:rFonts w:ascii="Times New Roman" w:hAnsi="Times New Roman"/>
          <w:color w:val="auto"/>
        </w:rPr>
        <w:t xml:space="preserve">samma skala samt </w:t>
      </w:r>
      <w:r w:rsidR="00542EF7" w:rsidRPr="00542EF7">
        <w:rPr>
          <w:rFonts w:ascii="Times New Roman" w:hAnsi="Times New Roman"/>
          <w:color w:val="auto"/>
        </w:rPr>
        <w:t xml:space="preserve">tumörassocierade </w:t>
      </w:r>
      <w:r w:rsidR="00C70D8E" w:rsidRPr="00542EF7">
        <w:rPr>
          <w:rFonts w:ascii="Times New Roman" w:hAnsi="Times New Roman"/>
          <w:color w:val="auto"/>
        </w:rPr>
        <w:t>immunceller med skala</w:t>
      </w:r>
      <w:r w:rsidR="00542EF7" w:rsidRPr="00542EF7">
        <w:rPr>
          <w:rFonts w:ascii="Times New Roman" w:hAnsi="Times New Roman"/>
          <w:color w:val="auto"/>
        </w:rPr>
        <w:t>n</w:t>
      </w:r>
      <w:r w:rsidR="00C70D8E" w:rsidRPr="00542EF7">
        <w:rPr>
          <w:rFonts w:ascii="Times New Roman" w:hAnsi="Times New Roman"/>
          <w:color w:val="auto"/>
        </w:rPr>
        <w:t xml:space="preserve"> </w:t>
      </w:r>
      <w:r w:rsidR="002F2259" w:rsidRPr="00542EF7">
        <w:rPr>
          <w:rFonts w:ascii="Times New Roman" w:hAnsi="Times New Roman"/>
          <w:color w:val="auto"/>
        </w:rPr>
        <w:t xml:space="preserve">&lt;1%, </w:t>
      </w:r>
      <w:proofErr w:type="gramStart"/>
      <w:r w:rsidR="00C70D8E" w:rsidRPr="00542EF7">
        <w:rPr>
          <w:rFonts w:ascii="Times New Roman" w:hAnsi="Times New Roman"/>
          <w:color w:val="auto"/>
        </w:rPr>
        <w:t>1-</w:t>
      </w:r>
      <w:r w:rsidR="00542EF7" w:rsidRPr="00542EF7">
        <w:rPr>
          <w:rFonts w:ascii="Times New Roman" w:hAnsi="Times New Roman"/>
          <w:color w:val="auto"/>
        </w:rPr>
        <w:t>9</w:t>
      </w:r>
      <w:proofErr w:type="gramEnd"/>
      <w:r w:rsidR="00C70D8E" w:rsidRPr="00542EF7">
        <w:rPr>
          <w:rFonts w:ascii="Times New Roman" w:hAnsi="Times New Roman"/>
          <w:color w:val="auto"/>
        </w:rPr>
        <w:t xml:space="preserve">%, </w:t>
      </w:r>
      <w:r w:rsidR="00542EF7" w:rsidRPr="00542EF7">
        <w:rPr>
          <w:rFonts w:ascii="Times New Roman" w:hAnsi="Times New Roman"/>
          <w:color w:val="auto"/>
        </w:rPr>
        <w:t>1</w:t>
      </w:r>
      <w:r w:rsidR="00C70D8E" w:rsidRPr="00542EF7">
        <w:rPr>
          <w:rFonts w:ascii="Times New Roman" w:hAnsi="Times New Roman"/>
          <w:color w:val="auto"/>
        </w:rPr>
        <w:t>0%+</w:t>
      </w:r>
      <w:r w:rsidR="00542EF7" w:rsidRPr="00542EF7">
        <w:rPr>
          <w:rFonts w:ascii="Times New Roman" w:hAnsi="Times New Roman"/>
          <w:color w:val="auto"/>
        </w:rPr>
        <w:t xml:space="preserve">. Mer detaljerade skalor kan användas men är inte obligatoriskt. </w:t>
      </w:r>
    </w:p>
    <w:p w14:paraId="624E7B53" w14:textId="77777777" w:rsidR="00E341E5" w:rsidRPr="00E341E5" w:rsidRDefault="00E341E5" w:rsidP="00E341E5">
      <w:pPr>
        <w:rPr>
          <w:lang w:eastAsia="en-US"/>
        </w:rPr>
      </w:pPr>
    </w:p>
    <w:p w14:paraId="77DE1383" w14:textId="77777777" w:rsidR="00F328EA" w:rsidRPr="00321D8C" w:rsidRDefault="00F328EA" w:rsidP="00EA3DFF">
      <w:pPr>
        <w:pStyle w:val="Rubrik1A"/>
        <w:keepNext w:val="0"/>
        <w:outlineLvl w:val="9"/>
        <w:rPr>
          <w:rFonts w:ascii="Times New Roman" w:hAnsi="Times New Roman"/>
          <w:color w:val="auto"/>
          <w:lang w:eastAsia="en-US"/>
        </w:rPr>
      </w:pPr>
      <w:r w:rsidRPr="00321D8C">
        <w:rPr>
          <w:rFonts w:ascii="Times New Roman" w:hAnsi="Times New Roman"/>
          <w:color w:val="auto"/>
          <w:lang w:eastAsia="en-US"/>
        </w:rPr>
        <w:t>Kommentar</w:t>
      </w:r>
      <w:r w:rsidR="00057EDD" w:rsidRPr="00321D8C">
        <w:rPr>
          <w:rFonts w:ascii="Times New Roman" w:hAnsi="Times New Roman"/>
          <w:color w:val="auto"/>
          <w:lang w:eastAsia="en-US"/>
        </w:rPr>
        <w:t xml:space="preserve"> – </w:t>
      </w:r>
      <w:r w:rsidR="0002555A" w:rsidRPr="00321D8C">
        <w:rPr>
          <w:rFonts w:ascii="Times New Roman" w:hAnsi="Times New Roman"/>
          <w:color w:val="auto"/>
          <w:lang w:eastAsia="en-US"/>
        </w:rPr>
        <w:t xml:space="preserve">avser ev. </w:t>
      </w:r>
      <w:r w:rsidR="00057EDD" w:rsidRPr="00321D8C">
        <w:rPr>
          <w:rFonts w:ascii="Times New Roman" w:hAnsi="Times New Roman"/>
          <w:color w:val="auto"/>
          <w:lang w:eastAsia="en-US"/>
        </w:rPr>
        <w:t xml:space="preserve">tolkningsproblem eller andra kommentarer av värde. </w:t>
      </w:r>
    </w:p>
    <w:p w14:paraId="1D9F8C2B" w14:textId="77777777" w:rsidR="00057EDD" w:rsidRPr="00321D8C" w:rsidRDefault="00057EDD" w:rsidP="00EA3DFF">
      <w:pPr>
        <w:rPr>
          <w:lang w:eastAsia="en-US"/>
        </w:rPr>
      </w:pPr>
    </w:p>
    <w:p w14:paraId="0CD0FF9A" w14:textId="77777777" w:rsidR="00F328EA" w:rsidRPr="00FA57BF" w:rsidRDefault="00F328EA" w:rsidP="00EA3DFF">
      <w:r w:rsidRPr="00321D8C">
        <w:t>Värdering</w:t>
      </w:r>
      <w:r w:rsidR="00057EDD" w:rsidRPr="00321D8C">
        <w:t xml:space="preserve"> – fyndens betydelse i förhållande till klinisk frågeställning anges (</w:t>
      </w:r>
      <w:proofErr w:type="gramStart"/>
      <w:r w:rsidR="00057EDD" w:rsidRPr="00321D8C">
        <w:t>t.ex.</w:t>
      </w:r>
      <w:proofErr w:type="gramEnd"/>
      <w:r w:rsidR="00057EDD" w:rsidRPr="00321D8C">
        <w:t xml:space="preserve"> ”analysresultaten talar för/emot behandlingssvar vid terapi med anti-EGFR-</w:t>
      </w:r>
      <w:r w:rsidR="00057EDD" w:rsidRPr="00FA57BF">
        <w:t xml:space="preserve">antikroppar”). </w:t>
      </w:r>
      <w:r w:rsidR="000531E2" w:rsidRPr="00FA57BF">
        <w:t>Värdering a</w:t>
      </w:r>
      <w:r w:rsidR="00B34DCC" w:rsidRPr="00FA57BF">
        <w:t xml:space="preserve">nges inte för PD-L1. </w:t>
      </w:r>
    </w:p>
    <w:p w14:paraId="48EA7057" w14:textId="77777777" w:rsidR="00F328EA" w:rsidRPr="00321D8C" w:rsidRDefault="00F328EA" w:rsidP="00EA3DFF"/>
    <w:p w14:paraId="64E498B0" w14:textId="77777777" w:rsidR="00F328EA" w:rsidRPr="00321D8C" w:rsidRDefault="00F328EA" w:rsidP="00EA3DFF"/>
    <w:p w14:paraId="30C28509" w14:textId="77777777" w:rsidR="004755D2" w:rsidRPr="00E65F3F" w:rsidRDefault="004755D2" w:rsidP="004755D2">
      <w:pPr>
        <w:rPr>
          <w:b/>
          <w:bCs/>
          <w:szCs w:val="32"/>
        </w:rPr>
      </w:pPr>
      <w:r w:rsidRPr="00E65F3F">
        <w:rPr>
          <w:b/>
          <w:bCs/>
          <w:szCs w:val="32"/>
        </w:rPr>
        <w:t>XII</w:t>
      </w:r>
      <w:r w:rsidR="00362C61">
        <w:rPr>
          <w:b/>
          <w:bCs/>
          <w:szCs w:val="32"/>
        </w:rPr>
        <w:t>I</w:t>
      </w:r>
      <w:r w:rsidRPr="00E65F3F">
        <w:rPr>
          <w:b/>
          <w:bCs/>
          <w:szCs w:val="32"/>
        </w:rPr>
        <w:t xml:space="preserve">. Svarsmallar </w:t>
      </w:r>
    </w:p>
    <w:p w14:paraId="31766FBB" w14:textId="77777777" w:rsidR="004755D2" w:rsidRDefault="004755D2" w:rsidP="004755D2">
      <w:pPr>
        <w:rPr>
          <w:bCs/>
        </w:rPr>
      </w:pPr>
    </w:p>
    <w:p w14:paraId="27A91B06" w14:textId="77777777" w:rsidR="00D041CF" w:rsidRPr="00D041CF" w:rsidRDefault="00D041CF" w:rsidP="00D041CF">
      <w:pPr>
        <w:rPr>
          <w:b/>
        </w:rPr>
      </w:pPr>
      <w:r w:rsidRPr="00D041CF">
        <w:rPr>
          <w:b/>
        </w:rPr>
        <w:t xml:space="preserve">Svarsmall biopsi/cytologi </w:t>
      </w:r>
    </w:p>
    <w:p w14:paraId="1D7E709A" w14:textId="77777777" w:rsidR="00D041CF" w:rsidRPr="00AF3227" w:rsidRDefault="00D041CF" w:rsidP="00D041CF">
      <w:r>
        <w:t xml:space="preserve">Preparatbeskrivning: </w:t>
      </w:r>
    </w:p>
    <w:p w14:paraId="16B278FF" w14:textId="77777777" w:rsidR="00D041CF" w:rsidRPr="00AF3227" w:rsidRDefault="00D041CF" w:rsidP="00D041CF">
      <w:r w:rsidRPr="00AF3227">
        <w:t>Repr</w:t>
      </w:r>
      <w:r>
        <w:t xml:space="preserve">esentativt material för lokalen: </w:t>
      </w:r>
    </w:p>
    <w:p w14:paraId="57D89930" w14:textId="77777777" w:rsidR="00D041CF" w:rsidRPr="00AF3227" w:rsidRDefault="00D041CF" w:rsidP="00D041CF">
      <w:r>
        <w:t xml:space="preserve">Fynd: </w:t>
      </w:r>
    </w:p>
    <w:p w14:paraId="2B79BC60" w14:textId="77777777" w:rsidR="00D041CF" w:rsidRPr="00AF3227" w:rsidRDefault="00D041CF" w:rsidP="00D041CF">
      <w:r>
        <w:t xml:space="preserve">Molekylär analys utförd: </w:t>
      </w:r>
    </w:p>
    <w:p w14:paraId="783C84F7" w14:textId="77777777" w:rsidR="00D041CF" w:rsidRDefault="00D041CF" w:rsidP="00D041CF"/>
    <w:p w14:paraId="44C5EC9E" w14:textId="77777777" w:rsidR="00D041CF" w:rsidRPr="00D041CF" w:rsidRDefault="00D041CF" w:rsidP="00D041CF">
      <w:pPr>
        <w:rPr>
          <w:b/>
        </w:rPr>
      </w:pPr>
      <w:r w:rsidRPr="00D041CF">
        <w:rPr>
          <w:b/>
        </w:rPr>
        <w:t xml:space="preserve">Svarsmall </w:t>
      </w:r>
      <w:proofErr w:type="spellStart"/>
      <w:r w:rsidRPr="00D041CF">
        <w:rPr>
          <w:b/>
        </w:rPr>
        <w:t>resektat</w:t>
      </w:r>
      <w:proofErr w:type="spellEnd"/>
      <w:r w:rsidRPr="00D041CF">
        <w:rPr>
          <w:b/>
        </w:rPr>
        <w:t xml:space="preserve"> </w:t>
      </w:r>
    </w:p>
    <w:p w14:paraId="78135105" w14:textId="77777777" w:rsidR="00D041CF" w:rsidRPr="00AF3227" w:rsidRDefault="00D041CF" w:rsidP="00D041CF">
      <w:r>
        <w:t xml:space="preserve">Preparatbeskrivning: </w:t>
      </w:r>
    </w:p>
    <w:p w14:paraId="1818350A" w14:textId="77777777" w:rsidR="00D041CF" w:rsidRPr="00AF3227" w:rsidRDefault="00D041CF" w:rsidP="00D041CF">
      <w:r w:rsidRPr="00AF3227">
        <w:t>T</w:t>
      </w:r>
      <w:r>
        <w:t xml:space="preserve">umörlokalisation och utbredning: </w:t>
      </w:r>
    </w:p>
    <w:p w14:paraId="73B77CCC" w14:textId="77777777" w:rsidR="00D041CF" w:rsidRPr="00AF3227" w:rsidRDefault="00D041CF" w:rsidP="00D041CF">
      <w:r>
        <w:t>Tumörstorlek</w:t>
      </w:r>
      <w:r w:rsidR="00C346D5">
        <w:t xml:space="preserve"> (</w:t>
      </w:r>
      <w:proofErr w:type="spellStart"/>
      <w:r w:rsidR="00C346D5">
        <w:t>invasiv</w:t>
      </w:r>
      <w:proofErr w:type="spellEnd"/>
      <w:r w:rsidR="00C346D5">
        <w:t xml:space="preserve"> del specificerat)</w:t>
      </w:r>
      <w:r>
        <w:t xml:space="preserve">: </w:t>
      </w:r>
    </w:p>
    <w:p w14:paraId="613B98D7" w14:textId="77777777" w:rsidR="00D041CF" w:rsidRPr="00AF3227" w:rsidRDefault="00D041CF" w:rsidP="00D041CF">
      <w:r w:rsidRPr="00AF3227">
        <w:t>Histologisk typ</w:t>
      </w:r>
      <w:r>
        <w:t>:</w:t>
      </w:r>
      <w:r w:rsidRPr="00AF3227">
        <w:t xml:space="preserve"> </w:t>
      </w:r>
    </w:p>
    <w:p w14:paraId="46635E53" w14:textId="77777777" w:rsidR="00D041CF" w:rsidRPr="00AF3227" w:rsidRDefault="00D041CF" w:rsidP="00D041CF">
      <w:r w:rsidRPr="00AF3227">
        <w:t xml:space="preserve">*Histologisk </w:t>
      </w:r>
      <w:proofErr w:type="spellStart"/>
      <w:r w:rsidRPr="00AF3227">
        <w:t>subtyp</w:t>
      </w:r>
      <w:proofErr w:type="spellEnd"/>
      <w:r>
        <w:t>:</w:t>
      </w:r>
      <w:r w:rsidRPr="00AF3227">
        <w:t xml:space="preserve"> </w:t>
      </w:r>
    </w:p>
    <w:p w14:paraId="6D267768" w14:textId="77777777" w:rsidR="00D041CF" w:rsidRPr="00AF3227" w:rsidRDefault="00D041CF" w:rsidP="00D041CF">
      <w:r w:rsidRPr="00AF3227">
        <w:lastRenderedPageBreak/>
        <w:t>*Histologisk grad</w:t>
      </w:r>
      <w:r>
        <w:t>:</w:t>
      </w:r>
      <w:r w:rsidRPr="00AF3227">
        <w:t xml:space="preserve"> </w:t>
      </w:r>
    </w:p>
    <w:p w14:paraId="77BFC824" w14:textId="77777777" w:rsidR="00D041CF" w:rsidRPr="00AF3227" w:rsidRDefault="00D041CF" w:rsidP="00D041CF">
      <w:r>
        <w:t>Invasion</w:t>
      </w:r>
      <w:r w:rsidRPr="00AF3227">
        <w:t xml:space="preserve"> </w:t>
      </w:r>
      <w:r w:rsidR="003A1079">
        <w:t xml:space="preserve">(genomväxt) </w:t>
      </w:r>
      <w:r w:rsidRPr="00AF3227">
        <w:t xml:space="preserve">av </w:t>
      </w:r>
      <w:proofErr w:type="spellStart"/>
      <w:r w:rsidRPr="00AF3227">
        <w:t>viscerala</w:t>
      </w:r>
      <w:proofErr w:type="spellEnd"/>
      <w:r w:rsidRPr="00AF3227">
        <w:t xml:space="preserve"> </w:t>
      </w:r>
      <w:proofErr w:type="spellStart"/>
      <w:r w:rsidRPr="00AF3227">
        <w:t>pleura</w:t>
      </w:r>
      <w:proofErr w:type="spellEnd"/>
      <w:r>
        <w:t>:</w:t>
      </w:r>
      <w:r w:rsidRPr="00AF3227">
        <w:t xml:space="preserve"> </w:t>
      </w:r>
    </w:p>
    <w:p w14:paraId="136DF48F" w14:textId="77777777" w:rsidR="00D041CF" w:rsidRPr="00AF3227" w:rsidRDefault="00D041CF" w:rsidP="00D041CF">
      <w:r w:rsidRPr="00AF3227">
        <w:t>Radikalitet/marginaler</w:t>
      </w:r>
      <w:r>
        <w:t>:</w:t>
      </w:r>
      <w:r w:rsidRPr="00AF3227">
        <w:t xml:space="preserve"> </w:t>
      </w:r>
    </w:p>
    <w:p w14:paraId="7C4BBF94" w14:textId="77777777" w:rsidR="00D041CF" w:rsidRPr="00AF3227" w:rsidRDefault="00D041CF" w:rsidP="00D041CF">
      <w:r w:rsidRPr="00AF3227">
        <w:t xml:space="preserve">*Behandlingseffekt (vid </w:t>
      </w:r>
      <w:proofErr w:type="spellStart"/>
      <w:r w:rsidRPr="00AF3227">
        <w:t>neoadjuvant</w:t>
      </w:r>
      <w:proofErr w:type="spellEnd"/>
      <w:r w:rsidRPr="00AF3227">
        <w:t xml:space="preserve"> behandling)</w:t>
      </w:r>
      <w:r>
        <w:t>:</w:t>
      </w:r>
      <w:r w:rsidRPr="00AF3227">
        <w:t xml:space="preserve"> </w:t>
      </w:r>
    </w:p>
    <w:p w14:paraId="0101825C" w14:textId="77777777" w:rsidR="00D041CF" w:rsidRPr="00AF3227" w:rsidRDefault="00D041CF" w:rsidP="00D041CF">
      <w:r w:rsidRPr="00AF3227">
        <w:t xml:space="preserve">(Misstanke om) tumörassocierad </w:t>
      </w:r>
      <w:proofErr w:type="spellStart"/>
      <w:r w:rsidRPr="00AF3227">
        <w:t>atelektas</w:t>
      </w:r>
      <w:proofErr w:type="spellEnd"/>
      <w:r w:rsidRPr="00AF3227">
        <w:t xml:space="preserve"> eller obstruktiv </w:t>
      </w:r>
      <w:proofErr w:type="spellStart"/>
      <w:r w:rsidRPr="00AF3227">
        <w:t>pneumonit</w:t>
      </w:r>
      <w:proofErr w:type="spellEnd"/>
      <w:r>
        <w:t>:</w:t>
      </w:r>
      <w:r w:rsidRPr="00AF3227">
        <w:t xml:space="preserve"> </w:t>
      </w:r>
    </w:p>
    <w:p w14:paraId="31F2C4FC" w14:textId="3E0BCF71" w:rsidR="00D041CF" w:rsidRDefault="00D041CF" w:rsidP="00D041CF">
      <w:r w:rsidRPr="00AF3227">
        <w:t>*</w:t>
      </w:r>
      <w:del w:id="48" w:author="Hans Brunnström" w:date="2022-12-06T20:37:00Z">
        <w:r w:rsidRPr="00AF3227" w:rsidDel="006E75F5">
          <w:delText>Lymfov</w:delText>
        </w:r>
      </w:del>
      <w:ins w:id="49" w:author="Hans Brunnström" w:date="2022-12-06T20:37:00Z">
        <w:r w:rsidR="006E75F5">
          <w:t>V</w:t>
        </w:r>
      </w:ins>
      <w:r w:rsidRPr="00AF3227">
        <w:t>askulär invasion (LVI</w:t>
      </w:r>
      <w:ins w:id="50" w:author="Hans Brunnström" w:date="2022-12-06T20:37:00Z">
        <w:r w:rsidR="006E75F5">
          <w:t>, BVI</w:t>
        </w:r>
      </w:ins>
      <w:r w:rsidRPr="00AF3227">
        <w:t>)</w:t>
      </w:r>
      <w:r>
        <w:t>:</w:t>
      </w:r>
      <w:r w:rsidRPr="00AF3227">
        <w:t xml:space="preserve"> </w:t>
      </w:r>
    </w:p>
    <w:p w14:paraId="497BCEEA" w14:textId="77777777" w:rsidR="00D041CF" w:rsidRPr="00AD505F" w:rsidRDefault="00D041CF" w:rsidP="00D041CF">
      <w:r w:rsidRPr="00AD505F">
        <w:t>*Spridning via luftrum (STAS)</w:t>
      </w:r>
      <w:r>
        <w:t>:</w:t>
      </w:r>
      <w:r w:rsidRPr="00AD505F">
        <w:t xml:space="preserve"> </w:t>
      </w:r>
    </w:p>
    <w:p w14:paraId="2DBDC468" w14:textId="77777777" w:rsidR="00D041CF" w:rsidRPr="00AF3227" w:rsidRDefault="00D041CF" w:rsidP="00D041CF">
      <w:r w:rsidRPr="00AF3227">
        <w:t>Undersökta lymfkörtelstationer</w:t>
      </w:r>
      <w:r>
        <w:t>:</w:t>
      </w:r>
      <w:r w:rsidRPr="00AF3227">
        <w:t xml:space="preserve"> </w:t>
      </w:r>
    </w:p>
    <w:p w14:paraId="6424A065" w14:textId="77777777" w:rsidR="00D041CF" w:rsidRPr="00AF3227" w:rsidRDefault="00D041CF" w:rsidP="00D041CF">
      <w:r w:rsidRPr="00AF3227">
        <w:t>Förekomst av lymfkörtelmetastaser (specificera position)</w:t>
      </w:r>
      <w:r>
        <w:t>:</w:t>
      </w:r>
      <w:r w:rsidRPr="00AF3227">
        <w:t xml:space="preserve"> </w:t>
      </w:r>
    </w:p>
    <w:p w14:paraId="6C2A41FE" w14:textId="77777777" w:rsidR="00D041CF" w:rsidRPr="00AF3227" w:rsidRDefault="00D041CF" w:rsidP="00D041CF">
      <w:r w:rsidRPr="00AF3227">
        <w:t>Stadium (</w:t>
      </w:r>
      <w:proofErr w:type="spellStart"/>
      <w:r w:rsidRPr="00AF3227">
        <w:t>pTNM</w:t>
      </w:r>
      <w:proofErr w:type="spellEnd"/>
      <w:r w:rsidRPr="00AF3227">
        <w:t>)</w:t>
      </w:r>
      <w:r>
        <w:t>:</w:t>
      </w:r>
      <w:r w:rsidRPr="00AF3227">
        <w:t xml:space="preserve"> </w:t>
      </w:r>
    </w:p>
    <w:p w14:paraId="2C329E6B" w14:textId="77777777" w:rsidR="00D041CF" w:rsidRPr="00AF3227" w:rsidRDefault="00D041CF" w:rsidP="00D041CF">
      <w:r w:rsidRPr="00AF3227">
        <w:t>Molekylär analys utförd</w:t>
      </w:r>
      <w:r>
        <w:t>:</w:t>
      </w:r>
      <w:r w:rsidRPr="00AF3227">
        <w:t xml:space="preserve"> </w:t>
      </w:r>
    </w:p>
    <w:p w14:paraId="2CF42D23" w14:textId="77777777" w:rsidR="00D041CF" w:rsidRPr="00AF3227" w:rsidRDefault="00D041CF" w:rsidP="00D041CF">
      <w:r w:rsidRPr="00AF3227">
        <w:t>*Patologiska fynd i övrig lungvävnad</w:t>
      </w:r>
      <w:r>
        <w:t>:</w:t>
      </w:r>
      <w:r w:rsidRPr="00AF3227">
        <w:t xml:space="preserve"> </w:t>
      </w:r>
    </w:p>
    <w:p w14:paraId="2E746F62" w14:textId="77777777" w:rsidR="00D041CF" w:rsidRPr="00AF3227" w:rsidRDefault="00D041CF" w:rsidP="00D041CF">
      <w:r w:rsidRPr="00AF3227">
        <w:t>*Övrigt</w:t>
      </w:r>
      <w:r>
        <w:t>:</w:t>
      </w:r>
      <w:r w:rsidRPr="00AF3227">
        <w:t xml:space="preserve"> </w:t>
      </w:r>
    </w:p>
    <w:p w14:paraId="43E1CA02" w14:textId="77777777" w:rsidR="00D041CF" w:rsidRPr="00AF3227" w:rsidRDefault="00D041CF" w:rsidP="00D041CF"/>
    <w:p w14:paraId="480F8C89" w14:textId="77777777" w:rsidR="00D041CF" w:rsidRPr="00AF3227" w:rsidRDefault="00D041CF" w:rsidP="00D041CF">
      <w:r w:rsidRPr="00AF3227">
        <w:t>(*</w:t>
      </w:r>
      <w:r>
        <w:t xml:space="preserve"> </w:t>
      </w:r>
      <w:r w:rsidRPr="00AF3227">
        <w:t>=</w:t>
      </w:r>
      <w:r>
        <w:t xml:space="preserve"> </w:t>
      </w:r>
      <w:r w:rsidRPr="00AF3227">
        <w:t xml:space="preserve">ej obligatoriskt) </w:t>
      </w:r>
    </w:p>
    <w:p w14:paraId="178F4D7F" w14:textId="77777777" w:rsidR="00D041CF" w:rsidRPr="00321D8C" w:rsidRDefault="00D041CF" w:rsidP="00D041CF"/>
    <w:p w14:paraId="6F9CBFED" w14:textId="77777777" w:rsidR="006E253A" w:rsidRPr="00321D8C" w:rsidRDefault="006E253A" w:rsidP="00D041CF">
      <w:pPr>
        <w:rPr>
          <w:b/>
        </w:rPr>
      </w:pPr>
      <w:r w:rsidRPr="00321D8C">
        <w:rPr>
          <w:b/>
        </w:rPr>
        <w:t>Svarsmall prediktiv molekylärpatologisk analys</w:t>
      </w:r>
    </w:p>
    <w:p w14:paraId="6B7BC92D" w14:textId="77777777" w:rsidR="00F328EA" w:rsidRPr="00321D8C" w:rsidRDefault="00F328EA" w:rsidP="00871887">
      <w:r w:rsidRPr="00321D8C">
        <w:t xml:space="preserve">Provnummer: </w:t>
      </w:r>
    </w:p>
    <w:p w14:paraId="06E1BAB6" w14:textId="77777777" w:rsidR="00F328EA" w:rsidRDefault="00F328EA" w:rsidP="00871887">
      <w:proofErr w:type="spellStart"/>
      <w:r w:rsidRPr="00321D8C">
        <w:t>Provtyp</w:t>
      </w:r>
      <w:proofErr w:type="spellEnd"/>
      <w:r w:rsidRPr="00321D8C">
        <w:t xml:space="preserve"> och fixeringsmetod: </w:t>
      </w:r>
    </w:p>
    <w:p w14:paraId="1CC4993B" w14:textId="77777777" w:rsidR="00B34DCC" w:rsidRPr="00FA57BF" w:rsidRDefault="00CC6B89" w:rsidP="00871887">
      <w:r w:rsidRPr="00FA57BF">
        <w:t xml:space="preserve">*Re-test </w:t>
      </w:r>
      <w:r w:rsidR="00040BF2" w:rsidRPr="00FA57BF">
        <w:t xml:space="preserve">(ja/nej): </w:t>
      </w:r>
    </w:p>
    <w:p w14:paraId="3D37405B" w14:textId="77777777" w:rsidR="00F328EA" w:rsidRPr="00D17D8C" w:rsidRDefault="00CC6B89" w:rsidP="00871887">
      <w:r w:rsidRPr="00D17D8C">
        <w:t>*</w:t>
      </w:r>
      <w:r w:rsidR="00B34DCC" w:rsidRPr="00D17D8C">
        <w:t>*</w:t>
      </w:r>
      <w:r w:rsidR="00F328EA" w:rsidRPr="00D17D8C">
        <w:t xml:space="preserve">Ev. tumörcellsseparation: </w:t>
      </w:r>
    </w:p>
    <w:p w14:paraId="0BACA752" w14:textId="77777777" w:rsidR="00F328EA" w:rsidRPr="00D17D8C" w:rsidRDefault="00CC6B89" w:rsidP="00871887">
      <w:r w:rsidRPr="00D17D8C">
        <w:t>*</w:t>
      </w:r>
      <w:r w:rsidR="00B34DCC" w:rsidRPr="00D17D8C">
        <w:t>*</w:t>
      </w:r>
      <w:r w:rsidR="00F328EA" w:rsidRPr="00D17D8C">
        <w:t>Tumörcellshalt</w:t>
      </w:r>
      <w:r w:rsidR="00A274F6" w:rsidRPr="00D17D8C">
        <w:t xml:space="preserve"> (%)</w:t>
      </w:r>
      <w:r w:rsidR="00F328EA" w:rsidRPr="00D17D8C">
        <w:t xml:space="preserve">: </w:t>
      </w:r>
    </w:p>
    <w:p w14:paraId="799BBA78" w14:textId="77777777" w:rsidR="00F328EA" w:rsidRPr="00321D8C" w:rsidRDefault="00F328EA" w:rsidP="00871887">
      <w:r w:rsidRPr="00321D8C">
        <w:t>Testmetod:</w:t>
      </w:r>
    </w:p>
    <w:p w14:paraId="664D8AF2" w14:textId="77777777" w:rsidR="00F328EA" w:rsidRPr="00321D8C" w:rsidRDefault="00F328EA" w:rsidP="00871887">
      <w:pPr>
        <w:rPr>
          <w:lang w:eastAsia="en-US"/>
        </w:rPr>
      </w:pPr>
      <w:r w:rsidRPr="00321D8C">
        <w:rPr>
          <w:lang w:eastAsia="en-US"/>
        </w:rPr>
        <w:t xml:space="preserve">Testresultat: </w:t>
      </w:r>
    </w:p>
    <w:p w14:paraId="47D861C5" w14:textId="77777777" w:rsidR="00F328EA" w:rsidRPr="00321D8C" w:rsidRDefault="00F328EA" w:rsidP="00871887">
      <w:pPr>
        <w:rPr>
          <w:lang w:eastAsia="en-US"/>
        </w:rPr>
      </w:pPr>
      <w:r w:rsidRPr="00321D8C">
        <w:rPr>
          <w:lang w:eastAsia="en-US"/>
        </w:rPr>
        <w:t xml:space="preserve">Kommentar: </w:t>
      </w:r>
    </w:p>
    <w:p w14:paraId="532BA612" w14:textId="77777777" w:rsidR="00F328EA" w:rsidRPr="00321D8C" w:rsidRDefault="00CC6B89" w:rsidP="00871887">
      <w:r>
        <w:t>*</w:t>
      </w:r>
      <w:r w:rsidR="00F328EA" w:rsidRPr="00321D8C">
        <w:t xml:space="preserve">Värdering: </w:t>
      </w:r>
    </w:p>
    <w:p w14:paraId="4C8EE2C5" w14:textId="77777777" w:rsidR="006E253A" w:rsidRDefault="006E253A" w:rsidP="00D041CF"/>
    <w:p w14:paraId="209E7E6E" w14:textId="77777777" w:rsidR="00B34DCC" w:rsidRDefault="00B34DCC" w:rsidP="00D041CF">
      <w:r>
        <w:t>(* = ej obligatoriskt</w:t>
      </w:r>
      <w:r w:rsidR="00040BF2">
        <w:t xml:space="preserve">; ** = ej obligatoriskt </w:t>
      </w:r>
      <w:r>
        <w:t xml:space="preserve">vid morfologiska tester som </w:t>
      </w:r>
      <w:r w:rsidR="00040BF2">
        <w:t>immunfärgning</w:t>
      </w:r>
      <w:r>
        <w:t xml:space="preserve"> och FISH) </w:t>
      </w:r>
    </w:p>
    <w:p w14:paraId="7B64F3C9" w14:textId="77777777" w:rsidR="00CC6B89" w:rsidRDefault="00CC6B89" w:rsidP="00D041CF"/>
    <w:p w14:paraId="6AE95E34" w14:textId="77777777" w:rsidR="004755D2" w:rsidRPr="00321D8C" w:rsidRDefault="004755D2" w:rsidP="00F24051"/>
    <w:p w14:paraId="15CFD838" w14:textId="77777777" w:rsidR="00F24051" w:rsidRPr="00362C61" w:rsidRDefault="00F24051" w:rsidP="00F24051">
      <w:pPr>
        <w:rPr>
          <w:b/>
          <w:szCs w:val="32"/>
        </w:rPr>
      </w:pPr>
      <w:r w:rsidRPr="00362C61">
        <w:rPr>
          <w:b/>
          <w:szCs w:val="32"/>
        </w:rPr>
        <w:t>X</w:t>
      </w:r>
      <w:r w:rsidR="004755D2" w:rsidRPr="00362C61">
        <w:rPr>
          <w:b/>
          <w:szCs w:val="32"/>
        </w:rPr>
        <w:t>I</w:t>
      </w:r>
      <w:r w:rsidR="00362C61" w:rsidRPr="00362C61">
        <w:rPr>
          <w:b/>
          <w:szCs w:val="32"/>
        </w:rPr>
        <w:t>V</w:t>
      </w:r>
      <w:r w:rsidRPr="00362C61">
        <w:rPr>
          <w:b/>
          <w:szCs w:val="32"/>
        </w:rPr>
        <w:t xml:space="preserve">. Administrativt </w:t>
      </w:r>
    </w:p>
    <w:p w14:paraId="61A6A266" w14:textId="77777777" w:rsidR="00F24051" w:rsidRPr="00321D8C" w:rsidRDefault="00F24051" w:rsidP="00F24051"/>
    <w:p w14:paraId="50B11CE3" w14:textId="77777777" w:rsidR="004755D2" w:rsidRPr="00321D8C" w:rsidRDefault="004755D2" w:rsidP="005679DA">
      <w:pPr>
        <w:rPr>
          <w:b/>
        </w:rPr>
      </w:pPr>
      <w:r w:rsidRPr="00321D8C">
        <w:rPr>
          <w:b/>
        </w:rPr>
        <w:t xml:space="preserve">SNOMED-koder </w:t>
      </w:r>
    </w:p>
    <w:p w14:paraId="35AE17A4" w14:textId="77777777" w:rsidR="00832CF1" w:rsidRPr="00321D8C" w:rsidRDefault="009C24FC" w:rsidP="005679DA">
      <w:r w:rsidRPr="00321D8C">
        <w:t xml:space="preserve">Följande T-koder är i första hand aktuella: </w:t>
      </w:r>
    </w:p>
    <w:p w14:paraId="72CDCCFC" w14:textId="77777777" w:rsidR="00832CF1" w:rsidRPr="00321D8C" w:rsidRDefault="00832CF1" w:rsidP="005679DA">
      <w:r w:rsidRPr="00321D8C">
        <w:t xml:space="preserve">T26 bronk </w:t>
      </w:r>
    </w:p>
    <w:p w14:paraId="5C3DDAA7" w14:textId="77777777" w:rsidR="00832CF1" w:rsidRPr="00321D8C" w:rsidRDefault="00832CF1" w:rsidP="005679DA">
      <w:r w:rsidRPr="00321D8C">
        <w:t>T28 lunga</w:t>
      </w:r>
    </w:p>
    <w:p w14:paraId="4BFA234A" w14:textId="77777777" w:rsidR="00832CF1" w:rsidRPr="00321D8C" w:rsidRDefault="009C24FC" w:rsidP="005679DA">
      <w:r w:rsidRPr="00321D8C">
        <w:t xml:space="preserve">T083 </w:t>
      </w:r>
      <w:proofErr w:type="spellStart"/>
      <w:r w:rsidRPr="00321D8C">
        <w:t>thorakal</w:t>
      </w:r>
      <w:proofErr w:type="spellEnd"/>
      <w:r w:rsidRPr="00321D8C">
        <w:t xml:space="preserve"> </w:t>
      </w:r>
      <w:r w:rsidR="00832CF1" w:rsidRPr="00321D8C">
        <w:t xml:space="preserve">lymfkörtel </w:t>
      </w:r>
    </w:p>
    <w:p w14:paraId="5628B9EE" w14:textId="2B617E13" w:rsidR="00EA3DFF" w:rsidRPr="00321D8C" w:rsidRDefault="009C24FC" w:rsidP="005679DA">
      <w:r w:rsidRPr="00321D8C">
        <w:t xml:space="preserve">M-koder </w:t>
      </w:r>
      <w:r w:rsidR="003167F7">
        <w:t xml:space="preserve">som i första hand är aktuella </w:t>
      </w:r>
      <w:r w:rsidRPr="00321D8C">
        <w:t>återfinns i Appendix 3</w:t>
      </w:r>
      <w:r w:rsidR="00E16972">
        <w:t xml:space="preserve"> (för fullständig förteckning hänvisas till WHO-klassifikationen). </w:t>
      </w:r>
    </w:p>
    <w:p w14:paraId="7371B673" w14:textId="77777777" w:rsidR="00EA3DFF" w:rsidRPr="00321D8C" w:rsidRDefault="00EA3DFF" w:rsidP="005679DA"/>
    <w:p w14:paraId="6C71558E" w14:textId="77777777" w:rsidR="004755D2" w:rsidRPr="00321D8C" w:rsidRDefault="004755D2" w:rsidP="005679DA">
      <w:pPr>
        <w:rPr>
          <w:b/>
        </w:rPr>
      </w:pPr>
      <w:r w:rsidRPr="00321D8C">
        <w:rPr>
          <w:b/>
        </w:rPr>
        <w:t xml:space="preserve">Provtypsbeteckningar </w:t>
      </w:r>
    </w:p>
    <w:p w14:paraId="52EC2B7C" w14:textId="328B9E3A" w:rsidR="004F5D96" w:rsidRDefault="00D27B33" w:rsidP="005679DA">
      <w:r>
        <w:t xml:space="preserve">Provtypsbeteckningar skiljer mellan olika patologavdelningar och även om enhetlighet vore optimalt så spelar den exakta beteckningen inte någon vidare roll. Det är vilka prover som beteckningarna omfattar som är det viktiga för att jämförelse mellan patologavdelningar (inkl. kvalitetsindikatorer) ska kunna ske. </w:t>
      </w:r>
      <w:r w:rsidR="004B0CA4">
        <w:t xml:space="preserve">En ännu mer detaljerad uppdelning bör följaktligen inte medföra några problem medan det motsatta kan göra det. </w:t>
      </w:r>
      <w:r>
        <w:t xml:space="preserve">För att kunna ge exempel </w:t>
      </w:r>
      <w:r w:rsidR="00942EA6">
        <w:t>finns</w:t>
      </w:r>
      <w:r>
        <w:t xml:space="preserve"> dock här förslag på </w:t>
      </w:r>
      <w:r w:rsidR="004F5D96">
        <w:t xml:space="preserve">provtypsbeteckningar </w:t>
      </w:r>
      <w:r>
        <w:t xml:space="preserve">som </w:t>
      </w:r>
      <w:r w:rsidR="004F5D96">
        <w:t xml:space="preserve">i första hand </w:t>
      </w:r>
      <w:r w:rsidR="004B0CA4">
        <w:t>bör vara</w:t>
      </w:r>
      <w:r>
        <w:t xml:space="preserve"> </w:t>
      </w:r>
      <w:r w:rsidR="004F5D96">
        <w:t>aktuella</w:t>
      </w:r>
      <w:r w:rsidR="00142ED7">
        <w:t xml:space="preserve"> inom området</w:t>
      </w:r>
      <w:r w:rsidR="004F5D96">
        <w:t xml:space="preserve">: </w:t>
      </w:r>
    </w:p>
    <w:p w14:paraId="494D1A79" w14:textId="77777777" w:rsidR="00E67FC2" w:rsidRPr="00321D8C" w:rsidRDefault="00E67FC2" w:rsidP="005679DA">
      <w:r w:rsidRPr="00321D8C">
        <w:t>BOR</w:t>
      </w:r>
      <w:r w:rsidR="00832CF1" w:rsidRPr="00321D8C">
        <w:t xml:space="preserve"> bronkborste</w:t>
      </w:r>
    </w:p>
    <w:p w14:paraId="2DFD7969" w14:textId="77777777" w:rsidR="00E67FC2" w:rsidRPr="00321D8C" w:rsidRDefault="00E67FC2" w:rsidP="005679DA">
      <w:r w:rsidRPr="00321D8C">
        <w:t>BRO</w:t>
      </w:r>
      <w:r w:rsidR="00832CF1" w:rsidRPr="00321D8C">
        <w:t xml:space="preserve"> bronksköljvätska </w:t>
      </w:r>
    </w:p>
    <w:p w14:paraId="702788BC" w14:textId="77777777" w:rsidR="002B5824" w:rsidRPr="00321D8C" w:rsidRDefault="002B5824" w:rsidP="005679DA">
      <w:r w:rsidRPr="00321D8C">
        <w:lastRenderedPageBreak/>
        <w:t xml:space="preserve">EBUS </w:t>
      </w:r>
      <w:r w:rsidR="009C2A6A" w:rsidRPr="00321D8C">
        <w:t xml:space="preserve">finnålsaspirat vid </w:t>
      </w:r>
      <w:r w:rsidRPr="00321D8C">
        <w:t>EBUS</w:t>
      </w:r>
      <w:r w:rsidR="009C2A6A" w:rsidRPr="00321D8C">
        <w:t>/</w:t>
      </w:r>
      <w:r w:rsidR="00293D61" w:rsidRPr="00321D8C">
        <w:t xml:space="preserve">EUS </w:t>
      </w:r>
      <w:r w:rsidRPr="00321D8C">
        <w:t xml:space="preserve"> </w:t>
      </w:r>
    </w:p>
    <w:p w14:paraId="37B57B19" w14:textId="77777777" w:rsidR="009C2A6A" w:rsidRPr="00321D8C" w:rsidRDefault="009C2A6A" w:rsidP="009C2A6A">
      <w:r w:rsidRPr="00321D8C">
        <w:t xml:space="preserve">FNA finnålsaspirat </w:t>
      </w:r>
    </w:p>
    <w:p w14:paraId="48405003" w14:textId="77777777" w:rsidR="009C2A6A" w:rsidRPr="00321D8C" w:rsidRDefault="009C2A6A" w:rsidP="009C2A6A">
      <w:r w:rsidRPr="00321D8C">
        <w:t xml:space="preserve">SPU </w:t>
      </w:r>
      <w:proofErr w:type="spellStart"/>
      <w:r w:rsidRPr="00321D8C">
        <w:t>sputum</w:t>
      </w:r>
      <w:proofErr w:type="spellEnd"/>
      <w:r w:rsidRPr="00321D8C">
        <w:t xml:space="preserve"> </w:t>
      </w:r>
    </w:p>
    <w:p w14:paraId="664A6C70" w14:textId="77777777" w:rsidR="00832CF1" w:rsidRPr="00321D8C" w:rsidRDefault="00E67FC2" w:rsidP="005679DA">
      <w:r w:rsidRPr="00321D8C">
        <w:t>P</w:t>
      </w:r>
      <w:r w:rsidR="00832CF1" w:rsidRPr="00321D8C">
        <w:t xml:space="preserve"> bronkbiopsi,</w:t>
      </w:r>
      <w:r w:rsidR="005A28F3" w:rsidRPr="00321D8C">
        <w:t xml:space="preserve"> </w:t>
      </w:r>
      <w:proofErr w:type="spellStart"/>
      <w:r w:rsidR="005A28F3" w:rsidRPr="00321D8C">
        <w:t>transthorakal</w:t>
      </w:r>
      <w:proofErr w:type="spellEnd"/>
      <w:r w:rsidR="005A28F3" w:rsidRPr="00321D8C">
        <w:t xml:space="preserve"> mellannålsbiopsi, lymfkörtelbiopsi vid </w:t>
      </w:r>
      <w:proofErr w:type="spellStart"/>
      <w:r w:rsidR="005A28F3" w:rsidRPr="00321D8C">
        <w:t>mediastinoskopi</w:t>
      </w:r>
      <w:proofErr w:type="spellEnd"/>
      <w:r w:rsidR="005A28F3" w:rsidRPr="00321D8C">
        <w:t xml:space="preserve"> </w:t>
      </w:r>
    </w:p>
    <w:p w14:paraId="502EED5D" w14:textId="77777777" w:rsidR="00832CF1" w:rsidRPr="00321D8C" w:rsidRDefault="00E67FC2" w:rsidP="005679DA">
      <w:r w:rsidRPr="00321D8C">
        <w:t xml:space="preserve">X </w:t>
      </w:r>
      <w:r w:rsidR="00832CF1" w:rsidRPr="00321D8C">
        <w:t xml:space="preserve">excision av lymfkörtlar </w:t>
      </w:r>
      <w:r w:rsidR="005A28F3" w:rsidRPr="00321D8C">
        <w:t xml:space="preserve">vid operation </w:t>
      </w:r>
    </w:p>
    <w:p w14:paraId="3354D91C" w14:textId="77777777" w:rsidR="00832CF1" w:rsidRPr="00321D8C" w:rsidRDefault="00E67FC2" w:rsidP="005679DA">
      <w:r w:rsidRPr="00321D8C">
        <w:t xml:space="preserve">R </w:t>
      </w:r>
      <w:r w:rsidR="00884612" w:rsidRPr="00321D8C">
        <w:t xml:space="preserve">kilexcision, </w:t>
      </w:r>
      <w:proofErr w:type="spellStart"/>
      <w:r w:rsidRPr="00321D8C">
        <w:t>segementresektio</w:t>
      </w:r>
      <w:r w:rsidR="00832CF1" w:rsidRPr="00321D8C">
        <w:t>n</w:t>
      </w:r>
      <w:proofErr w:type="spellEnd"/>
      <w:r w:rsidR="00832CF1" w:rsidRPr="00321D8C">
        <w:t xml:space="preserve">, </w:t>
      </w:r>
      <w:proofErr w:type="spellStart"/>
      <w:r w:rsidR="00832CF1" w:rsidRPr="00321D8C">
        <w:t>lobektomi</w:t>
      </w:r>
      <w:proofErr w:type="spellEnd"/>
      <w:r w:rsidR="00832CF1" w:rsidRPr="00321D8C">
        <w:t xml:space="preserve">, </w:t>
      </w:r>
      <w:proofErr w:type="spellStart"/>
      <w:r w:rsidR="00832CF1" w:rsidRPr="00321D8C">
        <w:t>bilobektomi</w:t>
      </w:r>
      <w:proofErr w:type="spellEnd"/>
      <w:r w:rsidRPr="00321D8C">
        <w:t xml:space="preserve"> </w:t>
      </w:r>
    </w:p>
    <w:p w14:paraId="5919D638" w14:textId="77777777" w:rsidR="00E67FC2" w:rsidRPr="00321D8C" w:rsidRDefault="00E67FC2" w:rsidP="005679DA">
      <w:r w:rsidRPr="00321D8C">
        <w:t>E</w:t>
      </w:r>
      <w:r w:rsidR="00832CF1" w:rsidRPr="00321D8C">
        <w:t xml:space="preserve"> </w:t>
      </w:r>
      <w:proofErr w:type="spellStart"/>
      <w:r w:rsidR="00832CF1" w:rsidRPr="00321D8C">
        <w:t>pulmektomi</w:t>
      </w:r>
      <w:proofErr w:type="spellEnd"/>
      <w:r w:rsidR="00832CF1" w:rsidRPr="00321D8C">
        <w:t xml:space="preserve"> </w:t>
      </w:r>
    </w:p>
    <w:p w14:paraId="4F3C1462" w14:textId="77777777" w:rsidR="004F5D96" w:rsidRPr="00321D8C" w:rsidRDefault="004F5D96" w:rsidP="005679DA"/>
    <w:p w14:paraId="4EE6DEF9" w14:textId="77777777" w:rsidR="006F521F" w:rsidRPr="00321D8C" w:rsidRDefault="006F521F" w:rsidP="005679DA">
      <w:r w:rsidRPr="00321D8C">
        <w:t>Exempel bronkb</w:t>
      </w:r>
      <w:r w:rsidR="00293D61" w:rsidRPr="00321D8C">
        <w:t>orste</w:t>
      </w:r>
      <w:r w:rsidRPr="00321D8C">
        <w:t xml:space="preserve"> med småcellig cancer: </w:t>
      </w:r>
    </w:p>
    <w:p w14:paraId="0A04DB77" w14:textId="77777777" w:rsidR="006F521F" w:rsidRPr="00321D8C" w:rsidRDefault="00293D61" w:rsidP="005679DA">
      <w:r w:rsidRPr="00321D8C">
        <w:t>BOR</w:t>
      </w:r>
      <w:r w:rsidR="006F521F" w:rsidRPr="00321D8C">
        <w:t>, T26</w:t>
      </w:r>
      <w:r w:rsidRPr="00321D8C">
        <w:t>, M80413</w:t>
      </w:r>
    </w:p>
    <w:p w14:paraId="77641202" w14:textId="77777777" w:rsidR="006F521F" w:rsidRPr="00321D8C" w:rsidRDefault="006F521F" w:rsidP="005679DA"/>
    <w:p w14:paraId="5513D641" w14:textId="77777777" w:rsidR="006F521F" w:rsidRPr="00321D8C" w:rsidRDefault="006F521F" w:rsidP="005679DA">
      <w:r w:rsidRPr="00321D8C">
        <w:t xml:space="preserve">Exempel </w:t>
      </w:r>
      <w:proofErr w:type="spellStart"/>
      <w:r w:rsidRPr="00321D8C">
        <w:t>transthorakal</w:t>
      </w:r>
      <w:proofErr w:type="spellEnd"/>
      <w:r w:rsidRPr="00321D8C">
        <w:t xml:space="preserve"> mellannålsbiopsi med </w:t>
      </w:r>
      <w:proofErr w:type="spellStart"/>
      <w:r w:rsidRPr="00321D8C">
        <w:t>adenokarcinom</w:t>
      </w:r>
      <w:proofErr w:type="spellEnd"/>
      <w:r w:rsidRPr="00321D8C">
        <w:t xml:space="preserve">: </w:t>
      </w:r>
    </w:p>
    <w:p w14:paraId="750F5B72" w14:textId="77777777" w:rsidR="00293D61" w:rsidRPr="00321D8C" w:rsidRDefault="00A159E8" w:rsidP="005679DA">
      <w:r w:rsidRPr="00321D8C">
        <w:t>P, T2</w:t>
      </w:r>
      <w:r w:rsidR="00D27B33">
        <w:t>8</w:t>
      </w:r>
      <w:r w:rsidRPr="00321D8C">
        <w:t>, M81403</w:t>
      </w:r>
    </w:p>
    <w:p w14:paraId="69340A77" w14:textId="77777777" w:rsidR="006F521F" w:rsidRPr="00321D8C" w:rsidRDefault="006F521F" w:rsidP="005679DA"/>
    <w:p w14:paraId="0C82605C" w14:textId="77777777" w:rsidR="006F521F" w:rsidRPr="00321D8C" w:rsidRDefault="006F521F" w:rsidP="005679DA">
      <w:r w:rsidRPr="00321D8C">
        <w:t xml:space="preserve">Exempel </w:t>
      </w:r>
      <w:proofErr w:type="spellStart"/>
      <w:r w:rsidRPr="00321D8C">
        <w:t>lobektomi</w:t>
      </w:r>
      <w:proofErr w:type="spellEnd"/>
      <w:r w:rsidRPr="00321D8C">
        <w:t xml:space="preserve"> samt lymfkörtelutrymning med skivepitelcancer med lymfkörtelmetastas: </w:t>
      </w:r>
    </w:p>
    <w:p w14:paraId="00B756D5" w14:textId="77777777" w:rsidR="006F521F" w:rsidRPr="00321D8C" w:rsidRDefault="006F521F" w:rsidP="005679DA">
      <w:pPr>
        <w:rPr>
          <w:lang w:val="en-US"/>
        </w:rPr>
      </w:pPr>
      <w:r w:rsidRPr="00321D8C">
        <w:rPr>
          <w:lang w:val="en-US"/>
        </w:rPr>
        <w:t>R, T2</w:t>
      </w:r>
      <w:r w:rsidR="00D27B33">
        <w:rPr>
          <w:lang w:val="en-US"/>
        </w:rPr>
        <w:t>8</w:t>
      </w:r>
      <w:r w:rsidRPr="00321D8C">
        <w:rPr>
          <w:lang w:val="en-US"/>
        </w:rPr>
        <w:t xml:space="preserve">, </w:t>
      </w:r>
      <w:r w:rsidR="00BE698E" w:rsidRPr="00321D8C">
        <w:rPr>
          <w:lang w:val="en-US"/>
        </w:rPr>
        <w:t xml:space="preserve">M80703 </w:t>
      </w:r>
      <w:r w:rsidRPr="00321D8C">
        <w:rPr>
          <w:lang w:val="en-US"/>
        </w:rPr>
        <w:t>plus X, T083</w:t>
      </w:r>
      <w:r w:rsidR="00BE698E" w:rsidRPr="00321D8C">
        <w:rPr>
          <w:lang w:val="en-US"/>
        </w:rPr>
        <w:t>, M80706</w:t>
      </w:r>
    </w:p>
    <w:p w14:paraId="148ADFB4" w14:textId="77777777" w:rsidR="006F521F" w:rsidRPr="00321D8C" w:rsidRDefault="006F521F" w:rsidP="005679DA">
      <w:pPr>
        <w:rPr>
          <w:lang w:val="en-US"/>
        </w:rPr>
      </w:pPr>
    </w:p>
    <w:p w14:paraId="2EB4CA52" w14:textId="77777777" w:rsidR="004755D2" w:rsidRPr="002B0D4A" w:rsidRDefault="004755D2" w:rsidP="005679DA">
      <w:pPr>
        <w:rPr>
          <w:b/>
        </w:rPr>
      </w:pPr>
      <w:r w:rsidRPr="002B0D4A">
        <w:rPr>
          <w:b/>
        </w:rPr>
        <w:t>Förslag på kvalitetsindikatorer</w:t>
      </w:r>
    </w:p>
    <w:p w14:paraId="68C2672B" w14:textId="77777777" w:rsidR="00334B8E" w:rsidRPr="002B0D4A" w:rsidRDefault="002B0D4A" w:rsidP="005679DA">
      <w:r w:rsidRPr="002B0D4A">
        <w:t xml:space="preserve">Se separat tilläggsdokument Kvalitetsindikatorer och svarstider thorax. </w:t>
      </w:r>
    </w:p>
    <w:p w14:paraId="04FCC7BC" w14:textId="77777777" w:rsidR="00334B8E" w:rsidRPr="002B0D4A" w:rsidRDefault="00334B8E" w:rsidP="005679DA">
      <w:pPr>
        <w:rPr>
          <w:b/>
        </w:rPr>
      </w:pPr>
    </w:p>
    <w:p w14:paraId="708730B0" w14:textId="77777777" w:rsidR="004755D2" w:rsidRPr="002B0D4A" w:rsidRDefault="004755D2" w:rsidP="005679DA">
      <w:pPr>
        <w:rPr>
          <w:b/>
        </w:rPr>
      </w:pPr>
      <w:r w:rsidRPr="002B0D4A">
        <w:rPr>
          <w:b/>
        </w:rPr>
        <w:t>Rekommenderade svarstider</w:t>
      </w:r>
    </w:p>
    <w:p w14:paraId="0D63D563" w14:textId="77777777" w:rsidR="002B0D4A" w:rsidRPr="002B0D4A" w:rsidRDefault="002B0D4A" w:rsidP="002B0D4A">
      <w:r w:rsidRPr="002B0D4A">
        <w:t xml:space="preserve">Se separat tilläggsdokument Kvalitetsindikatorer och svarstider thorax. </w:t>
      </w:r>
    </w:p>
    <w:p w14:paraId="49FDFDC6" w14:textId="77777777" w:rsidR="005679DA" w:rsidRPr="002B0D4A" w:rsidRDefault="005679DA" w:rsidP="005679DA"/>
    <w:p w14:paraId="2FFD615C" w14:textId="77777777" w:rsidR="004755D2" w:rsidRPr="00321D8C" w:rsidRDefault="004755D2" w:rsidP="005679DA">
      <w:pPr>
        <w:rPr>
          <w:b/>
        </w:rPr>
      </w:pPr>
      <w:r w:rsidRPr="00321D8C">
        <w:rPr>
          <w:b/>
        </w:rPr>
        <w:t>Möjlig delegation</w:t>
      </w:r>
    </w:p>
    <w:p w14:paraId="268CC464" w14:textId="77777777" w:rsidR="00A7601F" w:rsidRPr="00321D8C" w:rsidRDefault="006E6207" w:rsidP="005679DA">
      <w:r w:rsidRPr="00321D8C">
        <w:t>Förg</w:t>
      </w:r>
      <w:r w:rsidR="00670DD6" w:rsidRPr="00321D8C">
        <w:t xml:space="preserve">ranskning och besvarande av </w:t>
      </w:r>
      <w:r w:rsidRPr="00321D8C">
        <w:t xml:space="preserve">benigna </w:t>
      </w:r>
      <w:r w:rsidR="00670DD6" w:rsidRPr="00321D8C">
        <w:t xml:space="preserve">cytologiska prover från lunga </w:t>
      </w:r>
      <w:r w:rsidR="00A7601F" w:rsidRPr="00321D8C">
        <w:t xml:space="preserve">kan delegeras till </w:t>
      </w:r>
      <w:proofErr w:type="spellStart"/>
      <w:r w:rsidR="00670DD6" w:rsidRPr="00321D8C">
        <w:t>cytodiagnostiker</w:t>
      </w:r>
      <w:proofErr w:type="spellEnd"/>
      <w:r w:rsidR="00670DD6" w:rsidRPr="00321D8C">
        <w:t xml:space="preserve">. EBUS-prover samt maligna och oklara fynd bör dock även granskas av </w:t>
      </w:r>
      <w:r w:rsidR="00A7601F" w:rsidRPr="00321D8C">
        <w:t xml:space="preserve">thoraxcytologiskt kompetent </w:t>
      </w:r>
      <w:r w:rsidR="00670DD6" w:rsidRPr="00321D8C">
        <w:t xml:space="preserve">patolog. </w:t>
      </w:r>
      <w:r w:rsidR="00A7601F" w:rsidRPr="00321D8C">
        <w:t>U</w:t>
      </w:r>
      <w:r w:rsidR="00670DD6" w:rsidRPr="00321D8C">
        <w:t xml:space="preserve">tskärning </w:t>
      </w:r>
      <w:r w:rsidR="00A7601F" w:rsidRPr="00321D8C">
        <w:t xml:space="preserve">av </w:t>
      </w:r>
      <w:proofErr w:type="spellStart"/>
      <w:r w:rsidR="00A7601F" w:rsidRPr="00321D8C">
        <w:t>thorakala</w:t>
      </w:r>
      <w:proofErr w:type="spellEnd"/>
      <w:r w:rsidR="00A7601F" w:rsidRPr="00321D8C">
        <w:t xml:space="preserve"> lymfkörtlar kan delegeras till BMA. Granskning av prediktiva molekylärpatologiska analyser (</w:t>
      </w:r>
      <w:proofErr w:type="spellStart"/>
      <w:r w:rsidR="00A7601F" w:rsidRPr="00321D8C">
        <w:t>immunhistokemisk</w:t>
      </w:r>
      <w:proofErr w:type="spellEnd"/>
      <w:r w:rsidR="00A7601F" w:rsidRPr="00321D8C">
        <w:t xml:space="preserve"> färgning, FISH, mutationsanalys) kan utföras av annan yrkeskategori, men resultat bör bekräftas av molekylärt kompetent patolog. </w:t>
      </w:r>
    </w:p>
    <w:p w14:paraId="0156EC20" w14:textId="77777777" w:rsidR="0001252B" w:rsidRPr="00321D8C" w:rsidRDefault="0001252B" w:rsidP="005679DA"/>
    <w:p w14:paraId="7EAD3926" w14:textId="77777777" w:rsidR="00A77B5B" w:rsidRPr="00321D8C" w:rsidRDefault="00A77B5B" w:rsidP="00F24051"/>
    <w:p w14:paraId="5676697B" w14:textId="77777777" w:rsidR="004755D2" w:rsidRPr="00472075" w:rsidRDefault="004755D2" w:rsidP="004755D2">
      <w:pPr>
        <w:tabs>
          <w:tab w:val="num" w:pos="1500"/>
        </w:tabs>
        <w:rPr>
          <w:b/>
          <w:szCs w:val="32"/>
        </w:rPr>
      </w:pPr>
      <w:r w:rsidRPr="00472075">
        <w:rPr>
          <w:b/>
          <w:szCs w:val="32"/>
        </w:rPr>
        <w:t>XV. Kvalitetsarbete inom patologin</w:t>
      </w:r>
    </w:p>
    <w:p w14:paraId="17B970AC" w14:textId="77777777" w:rsidR="004755D2" w:rsidRDefault="004755D2" w:rsidP="004755D2"/>
    <w:p w14:paraId="402439EC" w14:textId="77777777" w:rsidR="006B3FFE" w:rsidRPr="006B3FFE" w:rsidRDefault="006B3FFE" w:rsidP="004755D2">
      <w:pPr>
        <w:rPr>
          <w:b/>
        </w:rPr>
      </w:pPr>
      <w:r w:rsidRPr="006B3FFE">
        <w:rPr>
          <w:b/>
        </w:rPr>
        <w:t xml:space="preserve">Kvalitet färgningar/analyser </w:t>
      </w:r>
    </w:p>
    <w:p w14:paraId="48CED87E" w14:textId="77777777" w:rsidR="00CC1628" w:rsidRDefault="007F5076" w:rsidP="007F5076">
      <w:r>
        <w:t>Ansvaret för validering av färgningar och andra analyser ligger på d</w:t>
      </w:r>
      <w:r w:rsidR="0013352C">
        <w:t xml:space="preserve">en enskilda patologavdelningen, och ett systematiskt internt kvalitetsarbete är en förutsättning för högkvalitativ diagnostik. </w:t>
      </w:r>
      <w:r w:rsidR="003B4D23">
        <w:t>Vidare bör s</w:t>
      </w:r>
      <w:r w:rsidR="003B4D23" w:rsidRPr="00321D8C">
        <w:t>amtliga patologavdelningar delta i program för extern kvalitetskontroll av analyser (</w:t>
      </w:r>
      <w:proofErr w:type="gramStart"/>
      <w:r w:rsidR="003B4D23" w:rsidRPr="00321D8C">
        <w:t>t.ex.</w:t>
      </w:r>
      <w:proofErr w:type="gramEnd"/>
      <w:r w:rsidR="003B4D23" w:rsidRPr="00321D8C">
        <w:t xml:space="preserve"> </w:t>
      </w:r>
      <w:proofErr w:type="spellStart"/>
      <w:r w:rsidR="003B4D23" w:rsidRPr="00321D8C">
        <w:t>NordiQC</w:t>
      </w:r>
      <w:proofErr w:type="spellEnd"/>
      <w:r w:rsidR="003B4D23" w:rsidRPr="00321D8C">
        <w:t>).</w:t>
      </w:r>
      <w:r w:rsidR="003B4D23">
        <w:t xml:space="preserve"> </w:t>
      </w:r>
      <w:r>
        <w:t>Utifrån antalet möjliga metodologiska variabler vi</w:t>
      </w:r>
      <w:r w:rsidR="009D1E7F">
        <w:t xml:space="preserve">d </w:t>
      </w:r>
      <w:proofErr w:type="spellStart"/>
      <w:r w:rsidR="009D1E7F">
        <w:t>immunhistokemiska</w:t>
      </w:r>
      <w:proofErr w:type="spellEnd"/>
      <w:r w:rsidR="009D1E7F">
        <w:t xml:space="preserve"> färgningar </w:t>
      </w:r>
      <w:r>
        <w:t xml:space="preserve">och andra analyser är lokal validering av varje analys en förutsättning för kvalitetskontroll. </w:t>
      </w:r>
    </w:p>
    <w:p w14:paraId="425437BC" w14:textId="77777777" w:rsidR="003B4D23" w:rsidRDefault="003B4D23" w:rsidP="007F5076"/>
    <w:p w14:paraId="33EAF898" w14:textId="77777777" w:rsidR="007F5076" w:rsidRDefault="007F5076" w:rsidP="007F5076">
      <w:r>
        <w:t xml:space="preserve">Kontrollvävnad för </w:t>
      </w:r>
      <w:proofErr w:type="spellStart"/>
      <w:r>
        <w:t>immunhistokemiska</w:t>
      </w:r>
      <w:proofErr w:type="spellEnd"/>
      <w:r>
        <w:t xml:space="preserve"> färgningar bör användas på varje glas, och bör idealt utgöras av relevant normalvävnad </w:t>
      </w:r>
      <w:r w:rsidR="00472075">
        <w:t>(undantag</w:t>
      </w:r>
      <w:r w:rsidR="00A21854">
        <w:t>et</w:t>
      </w:r>
      <w:r w:rsidR="00472075">
        <w:t xml:space="preserve"> färgningar där positiv normalvävnad inte finns) </w:t>
      </w:r>
      <w:r>
        <w:t xml:space="preserve">med negativ, låg- och </w:t>
      </w:r>
      <w:proofErr w:type="spellStart"/>
      <w:r>
        <w:t>högexpressor</w:t>
      </w:r>
      <w:proofErr w:type="spellEnd"/>
      <w:r>
        <w:t xml:space="preserve"> som är hanterat och preparerat på samma sätt som provmaterialet. </w:t>
      </w:r>
    </w:p>
    <w:p w14:paraId="584FBC21" w14:textId="77777777" w:rsidR="007F5076" w:rsidRDefault="007F5076" w:rsidP="004755D2"/>
    <w:p w14:paraId="05F120D3" w14:textId="61556124" w:rsidR="00E54A13" w:rsidRPr="0052099F" w:rsidRDefault="00CC1628" w:rsidP="0052099F">
      <w:r>
        <w:t xml:space="preserve">Protokoll för </w:t>
      </w:r>
      <w:proofErr w:type="spellStart"/>
      <w:r>
        <w:t>immunhistokemiska</w:t>
      </w:r>
      <w:proofErr w:type="spellEnd"/>
      <w:r>
        <w:t xml:space="preserve"> färgningar är normalt ut</w:t>
      </w:r>
      <w:r w:rsidR="003D480E">
        <w:t>provade</w:t>
      </w:r>
      <w:r>
        <w:t xml:space="preserve"> på formalinfixerat histologiskt preparat</w:t>
      </w:r>
      <w:r w:rsidR="00E54A13">
        <w:t>, och f</w:t>
      </w:r>
      <w:r>
        <w:t xml:space="preserve">ör cytologi </w:t>
      </w:r>
      <w:r w:rsidR="00E54A13">
        <w:t xml:space="preserve">ska immunfärgningsprotokollen </w:t>
      </w:r>
      <w:r w:rsidR="002B46D9">
        <w:t xml:space="preserve">vid behov </w:t>
      </w:r>
      <w:r w:rsidR="00E54A13">
        <w:t xml:space="preserve">optimeras för denna typ av material. </w:t>
      </w:r>
      <w:r w:rsidR="0052099F" w:rsidRPr="0052099F">
        <w:t xml:space="preserve">Utöver att vätskebaserad cytologi tillåter ytterligare preparation </w:t>
      </w:r>
      <w:r w:rsidR="0052099F" w:rsidRPr="0052099F">
        <w:lastRenderedPageBreak/>
        <w:t xml:space="preserve">från kvarvarande cellmaterial i vätskan för </w:t>
      </w:r>
      <w:proofErr w:type="spellStart"/>
      <w:r w:rsidR="0052099F" w:rsidRPr="0052099F">
        <w:t>immunhistokemisk</w:t>
      </w:r>
      <w:proofErr w:type="spellEnd"/>
      <w:r w:rsidR="0052099F" w:rsidRPr="0052099F">
        <w:t xml:space="preserve"> färgning, FISH eller molekylärpatologisk analys (via cellblock/</w:t>
      </w:r>
      <w:proofErr w:type="spellStart"/>
      <w:r w:rsidR="0052099F" w:rsidRPr="0052099F">
        <w:t>Cytospin</w:t>
      </w:r>
      <w:proofErr w:type="spellEnd"/>
      <w:r w:rsidR="0052099F" w:rsidRPr="0052099F">
        <w:t xml:space="preserve"> eller direktutstryk resp. </w:t>
      </w:r>
      <w:proofErr w:type="spellStart"/>
      <w:r w:rsidR="0052099F" w:rsidRPr="0052099F">
        <w:t>lysat</w:t>
      </w:r>
      <w:proofErr w:type="spellEnd"/>
      <w:r w:rsidR="0052099F" w:rsidRPr="0052099F">
        <w:t xml:space="preserve">) har andra kvalitativa fördelar lyfts fram, såsom att </w:t>
      </w:r>
      <w:proofErr w:type="spellStart"/>
      <w:r w:rsidR="0052099F" w:rsidRPr="0052099F">
        <w:t>erytrocyter</w:t>
      </w:r>
      <w:proofErr w:type="spellEnd"/>
      <w:r w:rsidR="0052099F" w:rsidRPr="0052099F">
        <w:t xml:space="preserve"> kan tvättas bort och att morfologin kan bli tydligare. </w:t>
      </w:r>
      <w:r w:rsidR="00E54A13">
        <w:t xml:space="preserve">Om första medlet cellerna fixeras i är </w:t>
      </w:r>
      <w:r w:rsidR="00E54A13" w:rsidRPr="0052099F">
        <w:t>metanol/etanol-baserat</w:t>
      </w:r>
      <w:r w:rsidR="00E54A13">
        <w:t xml:space="preserve"> (vilket gäller en del vätskebaserad cytologi) kan vissa </w:t>
      </w:r>
      <w:proofErr w:type="spellStart"/>
      <w:r w:rsidR="00E54A13">
        <w:t>immunhistokemiska</w:t>
      </w:r>
      <w:proofErr w:type="spellEnd"/>
      <w:r w:rsidR="00E54A13">
        <w:t xml:space="preserve"> färgningar påverkas kvalitetsmässigt (</w:t>
      </w:r>
      <w:proofErr w:type="gramStart"/>
      <w:r w:rsidR="00E54A13">
        <w:t>t.ex.</w:t>
      </w:r>
      <w:proofErr w:type="gramEnd"/>
      <w:r w:rsidR="00E54A13">
        <w:t xml:space="preserve"> S100</w:t>
      </w:r>
      <w:r w:rsidR="00ED12A8">
        <w:t xml:space="preserve"> och TTF-1</w:t>
      </w:r>
      <w:r w:rsidR="00E54A13">
        <w:t>, risk falskt negativ</w:t>
      </w:r>
      <w:r w:rsidR="00ED12A8">
        <w:t xml:space="preserve"> i vissa studier</w:t>
      </w:r>
      <w:r w:rsidR="002E1769">
        <w:t>, men stora studier saknas</w:t>
      </w:r>
      <w:r w:rsidR="00E54A13">
        <w:t>)</w:t>
      </w:r>
      <w:r w:rsidR="00E54A13" w:rsidRPr="0052099F">
        <w:t>.</w:t>
      </w:r>
      <w:r w:rsidR="00E54A13">
        <w:t xml:space="preserve"> </w:t>
      </w:r>
    </w:p>
    <w:p w14:paraId="0E84E22C" w14:textId="77777777" w:rsidR="0052099F" w:rsidRPr="0052099F" w:rsidRDefault="0052099F" w:rsidP="00CC1628"/>
    <w:p w14:paraId="1AE56936" w14:textId="77777777" w:rsidR="00CC1628" w:rsidRDefault="00CC1628" w:rsidP="00CC1628">
      <w:r w:rsidRPr="00CC1628">
        <w:t>Cytologiskt material kan fixeras i formalin</w:t>
      </w:r>
      <w:r w:rsidR="0052099F">
        <w:t xml:space="preserve"> som första medium</w:t>
      </w:r>
      <w:r w:rsidRPr="00CC1628">
        <w:t>, men en potentiell nackdel är att kvaliteten vid mutationsanalyser kan påverkas (formalininducerad DNA-fragmentering och skador riskerar att påverka sparsamt cytologiskt material mer än biopsi/</w:t>
      </w:r>
      <w:proofErr w:type="spellStart"/>
      <w:r w:rsidRPr="00CC1628">
        <w:t>resektat</w:t>
      </w:r>
      <w:proofErr w:type="spellEnd"/>
      <w:r w:rsidRPr="00CC1628">
        <w:t xml:space="preserve">) och att extra ”tvättning” av materialet kan behövas. Detta gäller oavsett var i processen formalin används. </w:t>
      </w:r>
    </w:p>
    <w:p w14:paraId="6E01EB12" w14:textId="77777777" w:rsidR="0052099F" w:rsidRDefault="0052099F" w:rsidP="007F5076"/>
    <w:p w14:paraId="5AA4030E" w14:textId="002827C6" w:rsidR="007F5076" w:rsidRDefault="007F5076" w:rsidP="007F5076">
      <w:r>
        <w:t xml:space="preserve">För </w:t>
      </w:r>
      <w:r w:rsidR="00B60A51">
        <w:t xml:space="preserve">målriktad och </w:t>
      </w:r>
      <w:r w:rsidR="00853FBC">
        <w:t>(</w:t>
      </w:r>
      <w:r w:rsidR="00B60A51">
        <w:t>viss</w:t>
      </w:r>
      <w:r w:rsidR="00853FBC">
        <w:t>)</w:t>
      </w:r>
      <w:r w:rsidR="00B60A51">
        <w:t xml:space="preserve"> immunmodulerande terapi </w:t>
      </w:r>
      <w:r>
        <w:t xml:space="preserve">krävs enligt riktlinjer validerade och robusta tester utförda vid avdelning/laboratorium med erforderlig kunskap om dessa analyser. Vid behandlingsprediktiva analyser uppfattas generellt valideringskraven som extra höga och en ackrediterad analys bör starkt eftersträvas. Många tillverkare tillhandahåller idag tester med hög valideringsgrad </w:t>
      </w:r>
      <w:r w:rsidR="00EF57AA">
        <w:t>(CE-</w:t>
      </w:r>
      <w:r w:rsidR="00FD2752">
        <w:t xml:space="preserve">IVD-märkta kit </w:t>
      </w:r>
      <w:proofErr w:type="gramStart"/>
      <w:r w:rsidR="00FD2752">
        <w:t>etc.</w:t>
      </w:r>
      <w:proofErr w:type="gramEnd"/>
      <w:r w:rsidR="00FD2752">
        <w:t xml:space="preserve">) </w:t>
      </w:r>
      <w:r>
        <w:t xml:space="preserve">och vid nyttjande av dylika tester </w:t>
      </w:r>
      <w:r w:rsidR="00942EA6">
        <w:t xml:space="preserve">på det rekommenderade sättet </w:t>
      </w:r>
      <w:r>
        <w:t xml:space="preserve">blir ansvaret för den lokala valideringen klart mindre. </w:t>
      </w:r>
      <w:r w:rsidR="00CC1628">
        <w:t xml:space="preserve">Molekylärpatologiska analyser kan fungera utmärkt på cytologiskt material, men lokal validering bör utföras </w:t>
      </w:r>
      <w:r w:rsidR="00CC1628" w:rsidRPr="00050DB1">
        <w:t xml:space="preserve">(validering/klinisk erfarenhet har lokalt </w:t>
      </w:r>
      <w:r w:rsidR="00CC1628">
        <w:t xml:space="preserve">– på en avdelning – </w:t>
      </w:r>
      <w:proofErr w:type="gramStart"/>
      <w:r w:rsidR="00CC1628" w:rsidRPr="00050DB1">
        <w:t>t.ex.</w:t>
      </w:r>
      <w:proofErr w:type="gramEnd"/>
      <w:r w:rsidR="00CC1628" w:rsidRPr="00050DB1">
        <w:t xml:space="preserve"> visat fler falskt negativa fall vid </w:t>
      </w:r>
      <w:proofErr w:type="spellStart"/>
      <w:r w:rsidR="00953CC7">
        <w:t>immunhistokemisk</w:t>
      </w:r>
      <w:proofErr w:type="spellEnd"/>
      <w:r w:rsidR="00953CC7">
        <w:t xml:space="preserve"> färgning </w:t>
      </w:r>
      <w:r w:rsidR="00CC1628">
        <w:t>för ALK för cytologi än biopsi</w:t>
      </w:r>
      <w:r w:rsidR="00D02C3A">
        <w:t xml:space="preserve">, medan </w:t>
      </w:r>
      <w:r w:rsidR="00E54A13">
        <w:t xml:space="preserve">erfarenhet </w:t>
      </w:r>
      <w:r w:rsidR="00103709">
        <w:t xml:space="preserve">också visat mer lättolkad </w:t>
      </w:r>
      <w:r w:rsidR="00E54A13">
        <w:t xml:space="preserve">FISH </w:t>
      </w:r>
      <w:r w:rsidR="00103709">
        <w:t xml:space="preserve">på </w:t>
      </w:r>
      <w:proofErr w:type="spellStart"/>
      <w:r w:rsidR="00103709">
        <w:t>osnittat</w:t>
      </w:r>
      <w:proofErr w:type="spellEnd"/>
      <w:r w:rsidR="00103709">
        <w:t xml:space="preserve"> cytologiskt material</w:t>
      </w:r>
      <w:r w:rsidR="00CC1628">
        <w:t>).</w:t>
      </w:r>
    </w:p>
    <w:p w14:paraId="6116111E" w14:textId="77777777" w:rsidR="009A2AEB" w:rsidRPr="00321D8C" w:rsidRDefault="009A2AEB" w:rsidP="00F24051"/>
    <w:p w14:paraId="269B8E5B" w14:textId="77777777" w:rsidR="006E253A" w:rsidRPr="00321D8C" w:rsidRDefault="006B3FFE" w:rsidP="00F24051">
      <w:pPr>
        <w:rPr>
          <w:b/>
        </w:rPr>
      </w:pPr>
      <w:r w:rsidRPr="00321D8C">
        <w:rPr>
          <w:b/>
        </w:rPr>
        <w:t xml:space="preserve">Kvalitet diagnostik </w:t>
      </w:r>
    </w:p>
    <w:p w14:paraId="38B10676" w14:textId="77777777" w:rsidR="003B4D23" w:rsidRDefault="00954547" w:rsidP="00F24051">
      <w:r w:rsidRPr="00321D8C">
        <w:t>Målsättningen är att thoraxinriktade patologer ska vara kompetenta inom cytologi och molekylärpatologi för att kunna handlägga samtliga prover från en patient i samtliga steg i den diagnostiska processen. Thoraxinriktade patologer bör regelbundet delta i kurser och konferenser inom thoraxpatologi</w:t>
      </w:r>
      <w:r w:rsidR="00667809" w:rsidRPr="00321D8C">
        <w:t xml:space="preserve"> eller angränsande områden</w:t>
      </w:r>
      <w:r w:rsidRPr="00321D8C">
        <w:t xml:space="preserve">. </w:t>
      </w:r>
    </w:p>
    <w:p w14:paraId="7A51A8B1" w14:textId="77777777" w:rsidR="003B4D23" w:rsidRDefault="003B4D23" w:rsidP="00F24051"/>
    <w:p w14:paraId="29C1879D" w14:textId="77777777" w:rsidR="003B4D23" w:rsidRDefault="003B4D23" w:rsidP="00F24051">
      <w:r w:rsidRPr="00321D8C">
        <w:t xml:space="preserve">Samtliga patologavdelningar ska delta i </w:t>
      </w:r>
      <w:proofErr w:type="spellStart"/>
      <w:r w:rsidRPr="00321D8C">
        <w:t>Equalis</w:t>
      </w:r>
      <w:proofErr w:type="spellEnd"/>
      <w:r w:rsidRPr="00321D8C">
        <w:t>-</w:t>
      </w:r>
      <w:r>
        <w:t xml:space="preserve">utskick rörande thoraxpatologi, och alla </w:t>
      </w:r>
      <w:r w:rsidR="00D42AC5">
        <w:t xml:space="preserve">patologer som </w:t>
      </w:r>
      <w:r w:rsidR="00F179CB">
        <w:t>självständigt be</w:t>
      </w:r>
      <w:r w:rsidR="00D42AC5">
        <w:t xml:space="preserve">svarar prover från thorax </w:t>
      </w:r>
      <w:r w:rsidR="00954547" w:rsidRPr="00321D8C">
        <w:t xml:space="preserve">bör delta i </w:t>
      </w:r>
      <w:proofErr w:type="spellStart"/>
      <w:r w:rsidR="00954547" w:rsidRPr="00321D8C">
        <w:t>Equalis</w:t>
      </w:r>
      <w:proofErr w:type="spellEnd"/>
      <w:r w:rsidR="00954547" w:rsidRPr="00321D8C">
        <w:t xml:space="preserve">-utskick </w:t>
      </w:r>
      <w:r w:rsidR="00F179CB">
        <w:t>gällande thorax</w:t>
      </w:r>
      <w:r>
        <w:t xml:space="preserve">. Thorax-KVAST-gruppen ansvarar för framtagande av fall till </w:t>
      </w:r>
      <w:proofErr w:type="spellStart"/>
      <w:r>
        <w:t>Equalis</w:t>
      </w:r>
      <w:proofErr w:type="spellEnd"/>
      <w:r>
        <w:t>-utskick.</w:t>
      </w:r>
    </w:p>
    <w:p w14:paraId="007C4883" w14:textId="77777777" w:rsidR="003B4D23" w:rsidRDefault="003B4D23" w:rsidP="00F24051"/>
    <w:p w14:paraId="3AF67F17" w14:textId="77777777" w:rsidR="00954547" w:rsidRPr="00321D8C" w:rsidRDefault="003B4D23" w:rsidP="00F24051">
      <w:r>
        <w:t xml:space="preserve">Patologer som självständigt besvarar prover från thorax bör också </w:t>
      </w:r>
      <w:r w:rsidR="00954547" w:rsidRPr="00321D8C">
        <w:t xml:space="preserve">ta del av </w:t>
      </w:r>
      <w:r w:rsidR="009D1E7F" w:rsidRPr="00321D8C">
        <w:t xml:space="preserve">relevanta </w:t>
      </w:r>
      <w:r w:rsidR="00954547" w:rsidRPr="00321D8C">
        <w:t xml:space="preserve">anmälningsärenden </w:t>
      </w:r>
      <w:r w:rsidR="009D1E7F" w:rsidRPr="00321D8C">
        <w:t>från hela landet</w:t>
      </w:r>
      <w:r w:rsidR="00F179CB">
        <w:t xml:space="preserve">, samt </w:t>
      </w:r>
      <w:r w:rsidR="004E3B29">
        <w:t xml:space="preserve">delta i </w:t>
      </w:r>
      <w:r w:rsidR="00D3488B">
        <w:t xml:space="preserve">lokal </w:t>
      </w:r>
      <w:r w:rsidR="00D21E5C">
        <w:t xml:space="preserve">intern kvalitetskalibrering </w:t>
      </w:r>
      <w:r w:rsidR="004E3B29">
        <w:t>(</w:t>
      </w:r>
      <w:proofErr w:type="gramStart"/>
      <w:r w:rsidR="004E3B29">
        <w:t>t.ex.</w:t>
      </w:r>
      <w:proofErr w:type="gramEnd"/>
      <w:r w:rsidR="004E3B29">
        <w:t xml:space="preserve"> regelbundet återkommande individuell eller gemensam granskning av utvalda fall</w:t>
      </w:r>
      <w:r>
        <w:t xml:space="preserve"> och/eller intern uppdatering av nyheter inom området</w:t>
      </w:r>
      <w:r w:rsidR="004E3B29">
        <w:t xml:space="preserve">). </w:t>
      </w:r>
    </w:p>
    <w:p w14:paraId="1D76635C" w14:textId="77777777" w:rsidR="006E253A" w:rsidRPr="00321D8C" w:rsidRDefault="006E253A" w:rsidP="00F24051"/>
    <w:p w14:paraId="61CE82BB" w14:textId="77777777" w:rsidR="003B4D23" w:rsidRDefault="003B4D23" w:rsidP="003B4D23">
      <w:r w:rsidRPr="00321D8C">
        <w:t xml:space="preserve">Vidare bör en nationell digital bilddatabas upprättas för samling av typfall och ovanliga fall inom thorax. </w:t>
      </w:r>
    </w:p>
    <w:p w14:paraId="4A7A369F" w14:textId="77777777" w:rsidR="003B4D23" w:rsidRDefault="003B4D23" w:rsidP="003B4D23"/>
    <w:p w14:paraId="4D8E40D0" w14:textId="77777777" w:rsidR="009A2AEB" w:rsidRPr="00321D8C" w:rsidRDefault="009A2AEB" w:rsidP="00F24051"/>
    <w:p w14:paraId="6559373D" w14:textId="77777777" w:rsidR="00F24051" w:rsidRPr="00CC6B5D" w:rsidRDefault="00F24051" w:rsidP="00F24051">
      <w:pPr>
        <w:rPr>
          <w:b/>
          <w:szCs w:val="32"/>
        </w:rPr>
      </w:pPr>
      <w:r w:rsidRPr="00CC6B5D">
        <w:rPr>
          <w:b/>
          <w:szCs w:val="32"/>
        </w:rPr>
        <w:t>X</w:t>
      </w:r>
      <w:r w:rsidR="009A2AEB" w:rsidRPr="00CC6B5D">
        <w:rPr>
          <w:b/>
          <w:szCs w:val="32"/>
        </w:rPr>
        <w:t>V</w:t>
      </w:r>
      <w:r w:rsidR="00CC6B5D" w:rsidRPr="00CC6B5D">
        <w:rPr>
          <w:b/>
          <w:szCs w:val="32"/>
        </w:rPr>
        <w:t>I</w:t>
      </w:r>
      <w:r w:rsidRPr="00CC6B5D">
        <w:rPr>
          <w:b/>
          <w:szCs w:val="32"/>
        </w:rPr>
        <w:t xml:space="preserve">. Övrigt </w:t>
      </w:r>
    </w:p>
    <w:p w14:paraId="2AA90A89" w14:textId="77777777" w:rsidR="00B1012B" w:rsidRDefault="00B1012B" w:rsidP="00B1012B"/>
    <w:p w14:paraId="3205E869" w14:textId="77777777" w:rsidR="009A2AEB" w:rsidRPr="009A2AEB" w:rsidRDefault="009A2AEB" w:rsidP="009A2AEB">
      <w:pPr>
        <w:tabs>
          <w:tab w:val="num" w:pos="1500"/>
        </w:tabs>
        <w:rPr>
          <w:b/>
        </w:rPr>
      </w:pPr>
      <w:r w:rsidRPr="009A2AEB">
        <w:rPr>
          <w:b/>
        </w:rPr>
        <w:t>Klinisk organisation som granskat och godkänt dokumentet</w:t>
      </w:r>
    </w:p>
    <w:p w14:paraId="27B1D84A" w14:textId="77777777" w:rsidR="00B1012B" w:rsidRDefault="00B1012B" w:rsidP="00B1012B">
      <w:r>
        <w:t xml:space="preserve">Svenska lungcancerstudiegruppen (SLUSG) </w:t>
      </w:r>
    </w:p>
    <w:p w14:paraId="6CC3680C" w14:textId="77777777" w:rsidR="00B1012B" w:rsidRDefault="00B1012B" w:rsidP="00B1012B">
      <w:pPr>
        <w:tabs>
          <w:tab w:val="num" w:pos="1500"/>
        </w:tabs>
        <w:rPr>
          <w:b/>
        </w:rPr>
      </w:pPr>
    </w:p>
    <w:p w14:paraId="1F7B740C" w14:textId="77777777" w:rsidR="00B1012B" w:rsidRPr="00B1012B" w:rsidRDefault="00B1012B" w:rsidP="00B1012B">
      <w:pPr>
        <w:tabs>
          <w:tab w:val="num" w:pos="1500"/>
        </w:tabs>
        <w:rPr>
          <w:b/>
        </w:rPr>
      </w:pPr>
      <w:r w:rsidRPr="00B1012B">
        <w:rPr>
          <w:b/>
        </w:rPr>
        <w:t xml:space="preserve">Länk till nationellt vårdprogram </w:t>
      </w:r>
      <w:r w:rsidR="00982FB0">
        <w:rPr>
          <w:b/>
        </w:rPr>
        <w:t>(NVP)</w:t>
      </w:r>
    </w:p>
    <w:p w14:paraId="5E1FA22F" w14:textId="77777777" w:rsidR="00B1012B" w:rsidRDefault="00000000" w:rsidP="00B1012B">
      <w:pPr>
        <w:tabs>
          <w:tab w:val="num" w:pos="1500"/>
        </w:tabs>
        <w:rPr>
          <w:rStyle w:val="Hyperlnk"/>
        </w:rPr>
      </w:pPr>
      <w:hyperlink r:id="rId8" w:history="1">
        <w:r w:rsidR="00FD4896" w:rsidRPr="006469DA">
          <w:rPr>
            <w:rStyle w:val="Hyperlnk"/>
          </w:rPr>
          <w:t>https://www.cancercentrum.se/samverkan/cancerdiagnoser/lunga-och-lungsack/vardprogram/</w:t>
        </w:r>
      </w:hyperlink>
    </w:p>
    <w:p w14:paraId="7E9DDD41" w14:textId="77777777" w:rsidR="00FD4896" w:rsidRDefault="00FD4896" w:rsidP="00B1012B">
      <w:pPr>
        <w:tabs>
          <w:tab w:val="num" w:pos="1500"/>
        </w:tabs>
        <w:rPr>
          <w:b/>
        </w:rPr>
      </w:pPr>
    </w:p>
    <w:p w14:paraId="093E144E" w14:textId="77777777" w:rsidR="00B1012B" w:rsidRPr="00B1012B" w:rsidRDefault="00B1012B" w:rsidP="00B1012B">
      <w:pPr>
        <w:tabs>
          <w:tab w:val="num" w:pos="1500"/>
        </w:tabs>
        <w:rPr>
          <w:b/>
        </w:rPr>
      </w:pPr>
      <w:r w:rsidRPr="00B1012B">
        <w:rPr>
          <w:b/>
        </w:rPr>
        <w:t>Multidisciplinär konferens (MDK)</w:t>
      </w:r>
    </w:p>
    <w:p w14:paraId="2D9DBA65" w14:textId="676E738A" w:rsidR="00050DB1" w:rsidRPr="00050DB1" w:rsidRDefault="00050DB1" w:rsidP="00050DB1">
      <w:r w:rsidRPr="00050DB1">
        <w:t xml:space="preserve">Vid lungcancerutredning finns ofta ett flertal prover från bronkoskopi samt ev. ytterligare från </w:t>
      </w:r>
      <w:proofErr w:type="spellStart"/>
      <w:r w:rsidRPr="00050DB1">
        <w:t>transthorakal</w:t>
      </w:r>
      <w:proofErr w:type="spellEnd"/>
      <w:r w:rsidRPr="00050DB1">
        <w:t xml:space="preserve"> punktion, </w:t>
      </w:r>
      <w:proofErr w:type="spellStart"/>
      <w:r w:rsidRPr="00050DB1">
        <w:t>pleuraexsudat</w:t>
      </w:r>
      <w:proofErr w:type="spellEnd"/>
      <w:r w:rsidRPr="00050DB1">
        <w:t xml:space="preserve"> och </w:t>
      </w:r>
      <w:proofErr w:type="spellStart"/>
      <w:r w:rsidRPr="00050DB1">
        <w:t>extrathorakala</w:t>
      </w:r>
      <w:proofErr w:type="spellEnd"/>
      <w:r w:rsidRPr="00050DB1">
        <w:t xml:space="preserve"> metastaser. Det rör sig oftast om såväl </w:t>
      </w:r>
      <w:proofErr w:type="spellStart"/>
      <w:r w:rsidRPr="00050DB1">
        <w:t>histopatologiska</w:t>
      </w:r>
      <w:proofErr w:type="spellEnd"/>
      <w:r w:rsidRPr="00050DB1">
        <w:t xml:space="preserve"> som cytologiska prover. Lungan är också det vanligaste organet för metastaser, och </w:t>
      </w:r>
      <w:r w:rsidR="00853FBC">
        <w:t>fullständig</w:t>
      </w:r>
      <w:r w:rsidRPr="00050DB1">
        <w:t xml:space="preserve"> klinisk/radiologisk/epidemiologisk/tumörhistorisk information finns inte alltid tillgänglig för patologen</w:t>
      </w:r>
      <w:r w:rsidR="008A2079">
        <w:t xml:space="preserve"> i den diagnostiska situationen</w:t>
      </w:r>
      <w:r w:rsidR="006162FC">
        <w:t xml:space="preserve"> (även om så omfattande information som möjligt är önskvärt redan vid första remiss)</w:t>
      </w:r>
      <w:r w:rsidRPr="00050DB1">
        <w:t xml:space="preserve">. Av detta skäl är det viktigt att en konsensusdiagnos baserad på allt tillgängligt material ställs i samband med </w:t>
      </w:r>
      <w:r w:rsidR="00062902">
        <w:t>MDK</w:t>
      </w:r>
      <w:r w:rsidRPr="00050DB1">
        <w:t>. Vid detta tillfälle kan även beslutas om eventuell ytterligare diagnostik beträffande tumörtyp, ursprung och mol</w:t>
      </w:r>
      <w:r w:rsidR="008A2079">
        <w:t xml:space="preserve">ekylär prediktion är önskvärt. </w:t>
      </w:r>
    </w:p>
    <w:p w14:paraId="1704882A" w14:textId="77777777" w:rsidR="00050DB1" w:rsidRPr="00050DB1" w:rsidRDefault="00050DB1" w:rsidP="00F24051"/>
    <w:p w14:paraId="23E87413" w14:textId="77777777" w:rsidR="009A2AEB" w:rsidRDefault="009A2AEB" w:rsidP="00F24051"/>
    <w:p w14:paraId="27B9B4F3" w14:textId="77777777" w:rsidR="009A2AEB" w:rsidRPr="00DC2F7C" w:rsidRDefault="009A2AEB" w:rsidP="00821E7F">
      <w:pPr>
        <w:tabs>
          <w:tab w:val="num" w:pos="1500"/>
        </w:tabs>
        <w:rPr>
          <w:b/>
          <w:lang w:val="en-US"/>
        </w:rPr>
      </w:pPr>
      <w:r w:rsidRPr="00DC2F7C">
        <w:rPr>
          <w:b/>
          <w:lang w:val="en-US"/>
        </w:rPr>
        <w:t>XVI</w:t>
      </w:r>
      <w:r w:rsidR="00CC6B5D" w:rsidRPr="00DC2F7C">
        <w:rPr>
          <w:b/>
          <w:lang w:val="en-US"/>
        </w:rPr>
        <w:t>I</w:t>
      </w:r>
      <w:r w:rsidRPr="00DC2F7C">
        <w:rPr>
          <w:b/>
          <w:lang w:val="en-US"/>
        </w:rPr>
        <w:t xml:space="preserve">. </w:t>
      </w:r>
      <w:proofErr w:type="spellStart"/>
      <w:r w:rsidRPr="00DC2F7C">
        <w:rPr>
          <w:b/>
          <w:bCs/>
          <w:lang w:val="en-US"/>
        </w:rPr>
        <w:t>Referenser</w:t>
      </w:r>
      <w:proofErr w:type="spellEnd"/>
      <w:r w:rsidRPr="00DC2F7C">
        <w:rPr>
          <w:b/>
          <w:lang w:val="en-US"/>
        </w:rPr>
        <w:t xml:space="preserve"> </w:t>
      </w:r>
    </w:p>
    <w:p w14:paraId="1A5FA306" w14:textId="77777777" w:rsidR="009A2AEB" w:rsidRPr="00DC2F7C" w:rsidRDefault="009A2AEB" w:rsidP="00821E7F">
      <w:pPr>
        <w:rPr>
          <w:lang w:val="en-US"/>
        </w:rPr>
      </w:pPr>
    </w:p>
    <w:p w14:paraId="61FDE15D" w14:textId="77777777" w:rsidR="00B1012B" w:rsidRPr="00DC2F7C" w:rsidRDefault="00B1012B" w:rsidP="00821E7F">
      <w:pPr>
        <w:pStyle w:val="desc"/>
        <w:shd w:val="clear" w:color="auto" w:fill="FFFFFF"/>
        <w:spacing w:before="0" w:beforeAutospacing="0" w:after="0" w:afterAutospacing="0"/>
        <w:rPr>
          <w:b/>
          <w:color w:val="000000"/>
          <w:lang w:val="en-US"/>
        </w:rPr>
      </w:pPr>
      <w:proofErr w:type="spellStart"/>
      <w:r w:rsidRPr="00DC2F7C">
        <w:rPr>
          <w:b/>
          <w:color w:val="000000"/>
          <w:lang w:val="en-US"/>
        </w:rPr>
        <w:t>Klassifikationssystem</w:t>
      </w:r>
      <w:proofErr w:type="spellEnd"/>
      <w:r w:rsidRPr="00DC2F7C">
        <w:rPr>
          <w:b/>
          <w:color w:val="000000"/>
          <w:lang w:val="en-US"/>
        </w:rPr>
        <w:t xml:space="preserve"> </w:t>
      </w:r>
    </w:p>
    <w:p w14:paraId="63BB91DD" w14:textId="18D90747" w:rsidR="00B1012B" w:rsidRPr="00542EF7" w:rsidRDefault="004137E4" w:rsidP="00821E7F">
      <w:pPr>
        <w:pStyle w:val="desc"/>
        <w:shd w:val="clear" w:color="auto" w:fill="FFFFFF"/>
        <w:spacing w:before="0" w:beforeAutospacing="0" w:after="0" w:afterAutospacing="0"/>
        <w:rPr>
          <w:lang w:val="en-GB"/>
        </w:rPr>
      </w:pPr>
      <w:r w:rsidRPr="00542EF7">
        <w:rPr>
          <w:lang w:val="en-US"/>
        </w:rPr>
        <w:t xml:space="preserve">WHO Classification of </w:t>
      </w:r>
      <w:proofErr w:type="spellStart"/>
      <w:r w:rsidRPr="00542EF7">
        <w:rPr>
          <w:lang w:val="en-US"/>
        </w:rPr>
        <w:t>Tumours</w:t>
      </w:r>
      <w:proofErr w:type="spellEnd"/>
      <w:r w:rsidRPr="00542EF7">
        <w:rPr>
          <w:lang w:val="en-US"/>
        </w:rPr>
        <w:t xml:space="preserve"> Editorial Board;</w:t>
      </w:r>
      <w:r w:rsidR="00B1012B" w:rsidRPr="00542EF7">
        <w:rPr>
          <w:lang w:val="en-US"/>
        </w:rPr>
        <w:t xml:space="preserve"> </w:t>
      </w:r>
      <w:proofErr w:type="spellStart"/>
      <w:r w:rsidRPr="00542EF7">
        <w:rPr>
          <w:lang w:val="en-US"/>
        </w:rPr>
        <w:t>Borczuk</w:t>
      </w:r>
      <w:proofErr w:type="spellEnd"/>
      <w:r w:rsidRPr="00542EF7">
        <w:rPr>
          <w:lang w:val="en-US"/>
        </w:rPr>
        <w:t xml:space="preserve"> AC, Cooper WA, </w:t>
      </w:r>
      <w:proofErr w:type="spellStart"/>
      <w:r w:rsidRPr="00542EF7">
        <w:rPr>
          <w:lang w:val="en-US"/>
        </w:rPr>
        <w:t>Dacic</w:t>
      </w:r>
      <w:proofErr w:type="spellEnd"/>
      <w:r w:rsidRPr="00542EF7">
        <w:rPr>
          <w:lang w:val="en-US"/>
        </w:rPr>
        <w:t xml:space="preserve"> S</w:t>
      </w:r>
      <w:r w:rsidR="00B1012B" w:rsidRPr="00542EF7">
        <w:rPr>
          <w:lang w:val="en-US"/>
        </w:rPr>
        <w:t xml:space="preserve">, et al (Eds). </w:t>
      </w:r>
      <w:r w:rsidR="00B1012B" w:rsidRPr="00542EF7">
        <w:rPr>
          <w:rFonts w:eastAsia="MS Mincho"/>
          <w:lang w:val="en-GB"/>
        </w:rPr>
        <w:t>WHO classification of tumours</w:t>
      </w:r>
      <w:r w:rsidR="00B1012B" w:rsidRPr="00542EF7">
        <w:rPr>
          <w:lang w:val="en-GB"/>
        </w:rPr>
        <w:t xml:space="preserve">, </w:t>
      </w:r>
      <w:r w:rsidRPr="00542EF7">
        <w:rPr>
          <w:lang w:val="en-GB"/>
        </w:rPr>
        <w:t>5</w:t>
      </w:r>
      <w:r w:rsidR="00B1012B" w:rsidRPr="00542EF7">
        <w:rPr>
          <w:lang w:val="en-GB"/>
        </w:rPr>
        <w:t>th edition</w:t>
      </w:r>
      <w:r w:rsidRPr="00542EF7">
        <w:rPr>
          <w:lang w:val="en-GB"/>
        </w:rPr>
        <w:t>, Thoracic Tumours</w:t>
      </w:r>
      <w:r w:rsidR="00B1012B" w:rsidRPr="00542EF7">
        <w:rPr>
          <w:lang w:val="en-GB"/>
        </w:rPr>
        <w:t>. IARC Press, Lyon: 20</w:t>
      </w:r>
      <w:r w:rsidRPr="00542EF7">
        <w:rPr>
          <w:lang w:val="en-GB"/>
        </w:rPr>
        <w:t>21</w:t>
      </w:r>
      <w:r w:rsidR="00B1012B" w:rsidRPr="00542EF7">
        <w:rPr>
          <w:lang w:val="en-GB"/>
        </w:rPr>
        <w:t xml:space="preserve">. </w:t>
      </w:r>
    </w:p>
    <w:p w14:paraId="2DD7A666" w14:textId="77777777" w:rsidR="00821E7F" w:rsidRPr="00061ACE" w:rsidRDefault="00821E7F" w:rsidP="00821E7F">
      <w:pPr>
        <w:rPr>
          <w:lang w:val="en-US"/>
        </w:rPr>
      </w:pPr>
    </w:p>
    <w:p w14:paraId="05D5C8AD" w14:textId="5EA99F34" w:rsidR="00E14A3C" w:rsidRPr="00E14A3C" w:rsidRDefault="00E14A3C" w:rsidP="00E14A3C">
      <w:pPr>
        <w:pStyle w:val="desc"/>
        <w:shd w:val="clear" w:color="auto" w:fill="FFFFFF"/>
        <w:spacing w:before="0" w:beforeAutospacing="0" w:after="0" w:afterAutospacing="0"/>
        <w:rPr>
          <w:color w:val="000000"/>
          <w:lang w:val="en-US"/>
        </w:rPr>
      </w:pPr>
      <w:r w:rsidRPr="00A21854">
        <w:rPr>
          <w:bCs/>
          <w:lang w:val="en-US"/>
        </w:rPr>
        <w:t xml:space="preserve">Yatabe </w:t>
      </w:r>
      <w:r w:rsidRPr="00A21854">
        <w:rPr>
          <w:lang w:val="en-US"/>
        </w:rPr>
        <w:t xml:space="preserve">Y, </w:t>
      </w:r>
      <w:proofErr w:type="spellStart"/>
      <w:r w:rsidRPr="00A21854">
        <w:rPr>
          <w:lang w:val="en-US"/>
        </w:rPr>
        <w:t>Dacic</w:t>
      </w:r>
      <w:proofErr w:type="spellEnd"/>
      <w:r w:rsidRPr="00A21854">
        <w:rPr>
          <w:lang w:val="en-US"/>
        </w:rPr>
        <w:t xml:space="preserve"> S, </w:t>
      </w:r>
      <w:proofErr w:type="spellStart"/>
      <w:r w:rsidRPr="00A21854">
        <w:rPr>
          <w:lang w:val="en-US"/>
        </w:rPr>
        <w:t>Borczuk</w:t>
      </w:r>
      <w:proofErr w:type="spellEnd"/>
      <w:r w:rsidRPr="00A21854">
        <w:rPr>
          <w:lang w:val="en-US"/>
        </w:rPr>
        <w:t xml:space="preserve"> AC, et al. </w:t>
      </w:r>
      <w:proofErr w:type="gramStart"/>
      <w:r w:rsidRPr="00A21854">
        <w:rPr>
          <w:bCs/>
          <w:lang w:val="en-US"/>
        </w:rPr>
        <w:t>Best</w:t>
      </w:r>
      <w:proofErr w:type="gramEnd"/>
      <w:r w:rsidRPr="00A21854">
        <w:rPr>
          <w:bCs/>
          <w:lang w:val="en-US"/>
        </w:rPr>
        <w:t xml:space="preserve"> practices</w:t>
      </w:r>
      <w:r w:rsidRPr="00A21854">
        <w:rPr>
          <w:lang w:val="en-US"/>
        </w:rPr>
        <w:t xml:space="preserve"> recommendations for diagnostic immunohistochemistry in </w:t>
      </w:r>
      <w:r w:rsidRPr="00A21854">
        <w:rPr>
          <w:bCs/>
          <w:lang w:val="en-US"/>
        </w:rPr>
        <w:t>lung cancer</w:t>
      </w:r>
      <w:r w:rsidRPr="00A21854">
        <w:rPr>
          <w:lang w:val="en-US"/>
        </w:rPr>
        <w:t xml:space="preserve">. </w:t>
      </w:r>
      <w:r w:rsidRPr="00A21854">
        <w:rPr>
          <w:rStyle w:val="jrnl"/>
          <w:lang w:val="en-US"/>
        </w:rPr>
        <w:t xml:space="preserve">J </w:t>
      </w:r>
      <w:proofErr w:type="spellStart"/>
      <w:r w:rsidRPr="00A21854">
        <w:rPr>
          <w:rStyle w:val="jrnl"/>
          <w:lang w:val="en-US"/>
        </w:rPr>
        <w:t>Thorac</w:t>
      </w:r>
      <w:proofErr w:type="spellEnd"/>
      <w:r w:rsidRPr="00A21854">
        <w:rPr>
          <w:rStyle w:val="jrnl"/>
          <w:lang w:val="en-US"/>
        </w:rPr>
        <w:t xml:space="preserve"> Oncol</w:t>
      </w:r>
      <w:r w:rsidRPr="00A21854">
        <w:rPr>
          <w:lang w:val="en-US"/>
        </w:rPr>
        <w:t xml:space="preserve"> </w:t>
      </w:r>
      <w:proofErr w:type="gramStart"/>
      <w:r w:rsidRPr="00A21854">
        <w:rPr>
          <w:bCs/>
          <w:lang w:val="en-US"/>
        </w:rPr>
        <w:t>2019;</w:t>
      </w:r>
      <w:r w:rsidRPr="00A21854">
        <w:rPr>
          <w:lang w:val="en-US"/>
        </w:rPr>
        <w:t>14:377</w:t>
      </w:r>
      <w:proofErr w:type="gramEnd"/>
      <w:r w:rsidRPr="00A21854">
        <w:rPr>
          <w:lang w:val="en-US"/>
        </w:rPr>
        <w:t xml:space="preserve">-407. </w:t>
      </w:r>
    </w:p>
    <w:p w14:paraId="75804B18" w14:textId="77777777" w:rsidR="00E14A3C" w:rsidRDefault="00E14A3C" w:rsidP="00821E7F">
      <w:pPr>
        <w:rPr>
          <w:lang w:val="en-US"/>
        </w:rPr>
      </w:pPr>
    </w:p>
    <w:p w14:paraId="55CDC50A" w14:textId="77777777" w:rsidR="00A05D88" w:rsidRPr="00821E7F" w:rsidRDefault="005D6008" w:rsidP="00821E7F">
      <w:pPr>
        <w:rPr>
          <w:lang w:val="en-US"/>
        </w:rPr>
      </w:pPr>
      <w:r>
        <w:rPr>
          <w:lang w:val="en-US"/>
        </w:rPr>
        <w:t>Rami-Porta R (Ed). Staging handbook in thoracic oncology, 2nd edition. Editorial Rx Press, North Fort Meyers (FL): 2016</w:t>
      </w:r>
      <w:r w:rsidR="00A05D88" w:rsidRPr="00821E7F">
        <w:rPr>
          <w:lang w:val="en-US"/>
        </w:rPr>
        <w:t>. </w:t>
      </w:r>
    </w:p>
    <w:p w14:paraId="520CEB12" w14:textId="77777777" w:rsidR="00821E7F" w:rsidRDefault="00821E7F" w:rsidP="00821E7F">
      <w:pPr>
        <w:pStyle w:val="desc"/>
        <w:shd w:val="clear" w:color="auto" w:fill="FFFFFF"/>
        <w:spacing w:before="0" w:beforeAutospacing="0" w:after="0" w:afterAutospacing="0"/>
        <w:rPr>
          <w:color w:val="000000"/>
          <w:lang w:val="en-US"/>
        </w:rPr>
      </w:pPr>
    </w:p>
    <w:p w14:paraId="54A2F498" w14:textId="4B9C838B" w:rsidR="00613F31" w:rsidRDefault="00613F31" w:rsidP="00821E7F">
      <w:pPr>
        <w:pStyle w:val="desc"/>
        <w:shd w:val="clear" w:color="auto" w:fill="FFFFFF"/>
        <w:spacing w:before="0" w:beforeAutospacing="0" w:after="0" w:afterAutospacing="0"/>
        <w:rPr>
          <w:color w:val="000000"/>
          <w:lang w:val="en-US"/>
        </w:rPr>
      </w:pPr>
      <w:r w:rsidRPr="00821E7F">
        <w:rPr>
          <w:color w:val="000000"/>
          <w:lang w:val="en-US"/>
        </w:rPr>
        <w:t xml:space="preserve">Travis WD, Asamura H, Bankier AA, et al. The IASLC Lung Cancer Staging Project: Proposals for Coding T Categories for Subsolid Nodules and Assessment of Tumor Size in Part-Solid Tumors in the Forthcoming Eighth Edition of the TNM Classification of Lung Cancer. </w:t>
      </w:r>
      <w:r w:rsidRPr="005D6008">
        <w:rPr>
          <w:rStyle w:val="jrnl"/>
          <w:color w:val="000000"/>
          <w:lang w:val="en-US"/>
        </w:rPr>
        <w:t xml:space="preserve">J </w:t>
      </w:r>
      <w:proofErr w:type="spellStart"/>
      <w:r w:rsidRPr="005D6008">
        <w:rPr>
          <w:rStyle w:val="jrnl"/>
          <w:color w:val="000000"/>
          <w:lang w:val="en-US"/>
        </w:rPr>
        <w:t>Thorac</w:t>
      </w:r>
      <w:proofErr w:type="spellEnd"/>
      <w:r w:rsidRPr="005D6008">
        <w:rPr>
          <w:rStyle w:val="jrnl"/>
          <w:color w:val="000000"/>
          <w:lang w:val="en-US"/>
        </w:rPr>
        <w:t xml:space="preserve"> Oncol</w:t>
      </w:r>
      <w:r w:rsidRPr="005D6008">
        <w:rPr>
          <w:color w:val="000000"/>
          <w:lang w:val="en-US"/>
        </w:rPr>
        <w:t xml:space="preserve">. </w:t>
      </w:r>
      <w:proofErr w:type="gramStart"/>
      <w:r w:rsidRPr="005D6008">
        <w:rPr>
          <w:color w:val="000000"/>
          <w:lang w:val="en-US"/>
        </w:rPr>
        <w:t>2016;11:1204</w:t>
      </w:r>
      <w:proofErr w:type="gramEnd"/>
      <w:r w:rsidRPr="005D6008">
        <w:rPr>
          <w:color w:val="000000"/>
          <w:lang w:val="en-US"/>
        </w:rPr>
        <w:t>-1223.</w:t>
      </w:r>
    </w:p>
    <w:p w14:paraId="4E6F3706" w14:textId="1B9EBE9E" w:rsidR="003D480E" w:rsidRDefault="003D480E" w:rsidP="00821E7F">
      <w:pPr>
        <w:pStyle w:val="desc"/>
        <w:shd w:val="clear" w:color="auto" w:fill="FFFFFF"/>
        <w:spacing w:before="0" w:beforeAutospacing="0" w:after="0" w:afterAutospacing="0"/>
        <w:rPr>
          <w:color w:val="000000"/>
          <w:lang w:val="en-US"/>
        </w:rPr>
      </w:pPr>
    </w:p>
    <w:p w14:paraId="34037A48" w14:textId="6915072B" w:rsidR="003D480E" w:rsidRPr="004C55B2" w:rsidRDefault="003D480E" w:rsidP="00821E7F">
      <w:pPr>
        <w:pStyle w:val="desc"/>
        <w:shd w:val="clear" w:color="auto" w:fill="FFFFFF"/>
        <w:spacing w:before="0" w:beforeAutospacing="0" w:after="0" w:afterAutospacing="0"/>
        <w:rPr>
          <w:lang w:val="en-US"/>
        </w:rPr>
      </w:pPr>
      <w:r w:rsidRPr="004C55B2">
        <w:rPr>
          <w:shd w:val="clear" w:color="auto" w:fill="FFFFFF"/>
          <w:lang w:val="en-US"/>
        </w:rPr>
        <w:t xml:space="preserve">Edwards JG, Chansky K, Van Schil P, et al. The IASLC Lung Cancer Staging Project: Analysis of Resection Margin Status and Proposals for Residual Tumor Descriptors for Non-Small Cell Lung Cancer. J </w:t>
      </w:r>
      <w:proofErr w:type="spellStart"/>
      <w:r w:rsidRPr="004C55B2">
        <w:rPr>
          <w:shd w:val="clear" w:color="auto" w:fill="FFFFFF"/>
          <w:lang w:val="en-US"/>
        </w:rPr>
        <w:t>Thorac</w:t>
      </w:r>
      <w:proofErr w:type="spellEnd"/>
      <w:r w:rsidRPr="004C55B2">
        <w:rPr>
          <w:shd w:val="clear" w:color="auto" w:fill="FFFFFF"/>
          <w:lang w:val="en-US"/>
        </w:rPr>
        <w:t xml:space="preserve"> Oncol. </w:t>
      </w:r>
      <w:proofErr w:type="gramStart"/>
      <w:r w:rsidRPr="004C55B2">
        <w:rPr>
          <w:shd w:val="clear" w:color="auto" w:fill="FFFFFF"/>
          <w:lang w:val="en-US"/>
        </w:rPr>
        <w:t>2020;15:344</w:t>
      </w:r>
      <w:proofErr w:type="gramEnd"/>
      <w:r w:rsidRPr="004C55B2">
        <w:rPr>
          <w:shd w:val="clear" w:color="auto" w:fill="FFFFFF"/>
          <w:lang w:val="en-US"/>
        </w:rPr>
        <w:t>‐359. </w:t>
      </w:r>
    </w:p>
    <w:p w14:paraId="0A8E4A02" w14:textId="77777777" w:rsidR="00B1012B" w:rsidRPr="00821E7F" w:rsidRDefault="00B1012B" w:rsidP="00821E7F">
      <w:pPr>
        <w:pStyle w:val="desc"/>
        <w:shd w:val="clear" w:color="auto" w:fill="FFFFFF"/>
        <w:spacing w:before="0" w:beforeAutospacing="0" w:after="0" w:afterAutospacing="0"/>
        <w:rPr>
          <w:color w:val="000000"/>
          <w:u w:val="single"/>
          <w:lang w:val="en-GB"/>
        </w:rPr>
      </w:pPr>
    </w:p>
    <w:p w14:paraId="0FB9D997" w14:textId="77777777" w:rsidR="00B1012B" w:rsidRPr="00821E7F" w:rsidRDefault="00B1012B" w:rsidP="00821E7F">
      <w:pPr>
        <w:pStyle w:val="desc"/>
        <w:shd w:val="clear" w:color="auto" w:fill="FFFFFF"/>
        <w:spacing w:before="0" w:beforeAutospacing="0" w:after="0" w:afterAutospacing="0"/>
        <w:rPr>
          <w:b/>
          <w:color w:val="000000"/>
          <w:lang w:val="en-US"/>
        </w:rPr>
      </w:pPr>
      <w:proofErr w:type="spellStart"/>
      <w:r w:rsidRPr="00821E7F">
        <w:rPr>
          <w:b/>
          <w:color w:val="000000"/>
          <w:lang w:val="en-US"/>
        </w:rPr>
        <w:t>Internationella</w:t>
      </w:r>
      <w:proofErr w:type="spellEnd"/>
      <w:r w:rsidRPr="00821E7F">
        <w:rPr>
          <w:b/>
          <w:color w:val="000000"/>
          <w:lang w:val="en-US"/>
        </w:rPr>
        <w:t xml:space="preserve"> </w:t>
      </w:r>
      <w:proofErr w:type="spellStart"/>
      <w:r w:rsidRPr="00821E7F">
        <w:rPr>
          <w:b/>
          <w:color w:val="000000"/>
          <w:lang w:val="en-US"/>
        </w:rPr>
        <w:t>kvalitetsdokument</w:t>
      </w:r>
      <w:proofErr w:type="spellEnd"/>
      <w:r w:rsidRPr="00821E7F">
        <w:rPr>
          <w:b/>
          <w:color w:val="000000"/>
          <w:lang w:val="en-US"/>
        </w:rPr>
        <w:t xml:space="preserve"> </w:t>
      </w:r>
    </w:p>
    <w:p w14:paraId="29F1FA47" w14:textId="2A160063" w:rsidR="00821E7F" w:rsidRDefault="00B1012B" w:rsidP="00821E7F">
      <w:pPr>
        <w:rPr>
          <w:rStyle w:val="Hyperlnk"/>
          <w:lang w:val="en-US"/>
        </w:rPr>
      </w:pPr>
      <w:r w:rsidRPr="00821E7F">
        <w:rPr>
          <w:lang w:val="en-US"/>
        </w:rPr>
        <w:t xml:space="preserve">College of American Pathologists (CAP). Cancer protocols. </w:t>
      </w:r>
      <w:r>
        <w:fldChar w:fldCharType="begin"/>
      </w:r>
      <w:r w:rsidRPr="005C1CC3">
        <w:rPr>
          <w:lang w:val="en-US"/>
          <w:rPrChange w:id="51" w:author="Hans Brunnström" w:date="2022-12-09T13:50:00Z">
            <w:rPr/>
          </w:rPrChange>
        </w:rPr>
        <w:instrText>HYPERLINK "https://www.cap.org/protocols-and-guidelines/cancer-reporting-tools/cancer-protocol-templates"</w:instrText>
      </w:r>
      <w:r>
        <w:fldChar w:fldCharType="separate"/>
      </w:r>
      <w:r w:rsidR="00873BF0" w:rsidRPr="001C0200">
        <w:rPr>
          <w:rStyle w:val="Hyperlnk"/>
          <w:lang w:val="en-US"/>
        </w:rPr>
        <w:t>https://www.cap.org/protocols-and-guidelines/cancer-reporting-tools/cancer-protocol-templates</w:t>
      </w:r>
      <w:r>
        <w:rPr>
          <w:rStyle w:val="Hyperlnk"/>
          <w:lang w:val="en-US"/>
        </w:rPr>
        <w:fldChar w:fldCharType="end"/>
      </w:r>
      <w:r w:rsidR="00873BF0">
        <w:rPr>
          <w:lang w:val="en-US"/>
        </w:rPr>
        <w:t xml:space="preserve"> </w:t>
      </w:r>
      <w:r w:rsidR="00873BF0" w:rsidRPr="00873BF0" w:rsidDel="00873BF0">
        <w:rPr>
          <w:lang w:val="en-US"/>
        </w:rPr>
        <w:t xml:space="preserve"> </w:t>
      </w:r>
    </w:p>
    <w:p w14:paraId="6A14A259" w14:textId="77777777" w:rsidR="00E22715" w:rsidRPr="00E22715" w:rsidRDefault="00E22715" w:rsidP="00821E7F">
      <w:pPr>
        <w:rPr>
          <w:lang w:val="en-US"/>
        </w:rPr>
      </w:pPr>
    </w:p>
    <w:p w14:paraId="075827B8" w14:textId="409F27C7" w:rsidR="00B1012B" w:rsidRPr="00FB3FE6" w:rsidRDefault="00B1012B" w:rsidP="00821E7F">
      <w:pPr>
        <w:rPr>
          <w:rStyle w:val="Hyperlnk"/>
          <w:lang w:val="en-US"/>
        </w:rPr>
      </w:pPr>
      <w:r w:rsidRPr="00821E7F">
        <w:rPr>
          <w:lang w:val="en-US"/>
        </w:rPr>
        <w:t>Royal College of Pathologists (</w:t>
      </w:r>
      <w:proofErr w:type="spellStart"/>
      <w:r w:rsidRPr="00821E7F">
        <w:rPr>
          <w:lang w:val="en-US"/>
        </w:rPr>
        <w:t>RCPath</w:t>
      </w:r>
      <w:proofErr w:type="spellEnd"/>
      <w:r w:rsidRPr="00821E7F">
        <w:rPr>
          <w:lang w:val="en-US"/>
        </w:rPr>
        <w:t xml:space="preserve">). </w:t>
      </w:r>
      <w:r w:rsidRPr="00CA4A6A">
        <w:rPr>
          <w:lang w:val="en-US"/>
        </w:rPr>
        <w:t xml:space="preserve">Datasets and tissue pathways. </w:t>
      </w:r>
      <w:hyperlink r:id="rId9" w:history="1">
        <w:r w:rsidR="00E22715" w:rsidRPr="00FB3FE6">
          <w:rPr>
            <w:rStyle w:val="Hyperlnk"/>
            <w:lang w:val="en-US"/>
          </w:rPr>
          <w:t>https://www.rcpath.org/profession/guidelines/cancer-datasets-and-tissue-pathways.html</w:t>
        </w:r>
      </w:hyperlink>
    </w:p>
    <w:p w14:paraId="4C60BBF9" w14:textId="77777777" w:rsidR="00E22715" w:rsidRPr="00FB3FE6" w:rsidRDefault="00E22715" w:rsidP="00821E7F">
      <w:pPr>
        <w:rPr>
          <w:color w:val="000000"/>
          <w:u w:val="single"/>
          <w:lang w:val="en-US"/>
        </w:rPr>
      </w:pPr>
    </w:p>
    <w:p w14:paraId="5BF880E7" w14:textId="77777777" w:rsidR="005E7687" w:rsidRPr="00821E7F" w:rsidRDefault="005E7687" w:rsidP="00821E7F">
      <w:pPr>
        <w:rPr>
          <w:b/>
        </w:rPr>
      </w:pPr>
      <w:r w:rsidRPr="00821E7F">
        <w:rPr>
          <w:b/>
        </w:rPr>
        <w:t xml:space="preserve">Epidemiologi </w:t>
      </w:r>
    </w:p>
    <w:p w14:paraId="074291ED" w14:textId="16762A9A" w:rsidR="00A5271D" w:rsidRDefault="00A52486" w:rsidP="00A52486">
      <w:pPr>
        <w:rPr>
          <w:rStyle w:val="Hyperlnk"/>
        </w:rPr>
      </w:pPr>
      <w:r w:rsidRPr="00E26C0A">
        <w:t>Socialstyrelsen (SoS). Statistik</w:t>
      </w:r>
      <w:r w:rsidR="00A5271D">
        <w:t xml:space="preserve"> om</w:t>
      </w:r>
      <w:r w:rsidRPr="00E26C0A">
        <w:t xml:space="preserve"> cancer. </w:t>
      </w:r>
      <w:hyperlink r:id="rId10" w:history="1">
        <w:r w:rsidR="00873BF0" w:rsidRPr="001C0200">
          <w:rPr>
            <w:rStyle w:val="Hyperlnk"/>
          </w:rPr>
          <w:t>https://www.socialstyrelsen.se/statistik-och-data/statistik/alla-statistikamnen/cancer/</w:t>
        </w:r>
      </w:hyperlink>
      <w:r w:rsidR="00873BF0">
        <w:t xml:space="preserve"> </w:t>
      </w:r>
    </w:p>
    <w:p w14:paraId="4E4D0D51" w14:textId="77777777" w:rsidR="00873BF0" w:rsidRDefault="00873BF0" w:rsidP="00A52486"/>
    <w:p w14:paraId="3B9ED962" w14:textId="6F701758" w:rsidR="00821E7F" w:rsidRPr="00FB3FE6" w:rsidRDefault="00556AA1" w:rsidP="00821E7F">
      <w:pPr>
        <w:rPr>
          <w:lang w:val="en-US"/>
        </w:rPr>
      </w:pPr>
      <w:r w:rsidRPr="00821E7F">
        <w:rPr>
          <w:lang w:val="en-US"/>
        </w:rPr>
        <w:t xml:space="preserve">World Health Organization (WHO). The top 10 causes of death. </w:t>
      </w:r>
      <w:hyperlink r:id="rId11" w:history="1">
        <w:r w:rsidR="00873BF0" w:rsidRPr="00FB3FE6">
          <w:rPr>
            <w:rStyle w:val="Hyperlnk"/>
            <w:lang w:val="en-US"/>
          </w:rPr>
          <w:t>https://www.who.int/en/news-room/fact-sheets/detail/the-top-10-causes-of-death</w:t>
        </w:r>
      </w:hyperlink>
      <w:r w:rsidR="00873BF0" w:rsidRPr="00FB3FE6">
        <w:rPr>
          <w:lang w:val="en-US"/>
        </w:rPr>
        <w:t xml:space="preserve"> </w:t>
      </w:r>
    </w:p>
    <w:p w14:paraId="3A3C8268" w14:textId="77777777" w:rsidR="00873BF0" w:rsidRPr="00FB3FE6" w:rsidRDefault="00873BF0" w:rsidP="00821E7F">
      <w:pPr>
        <w:rPr>
          <w:lang w:val="en-US"/>
        </w:rPr>
      </w:pPr>
    </w:p>
    <w:p w14:paraId="58064723" w14:textId="2BF003F5" w:rsidR="00CA1EDC" w:rsidRPr="00873BF0" w:rsidRDefault="00556AA1" w:rsidP="00821E7F">
      <w:pPr>
        <w:rPr>
          <w:lang w:val="en-US"/>
        </w:rPr>
      </w:pPr>
      <w:r w:rsidRPr="00821E7F">
        <w:rPr>
          <w:lang w:val="en-US"/>
        </w:rPr>
        <w:lastRenderedPageBreak/>
        <w:t xml:space="preserve">International Agency for Research on Cancer (IARC). </w:t>
      </w:r>
      <w:r w:rsidR="008D141A" w:rsidRPr="00CA4A6A">
        <w:rPr>
          <w:lang w:val="en-US"/>
        </w:rPr>
        <w:t>Cancer fact sheets</w:t>
      </w:r>
      <w:r w:rsidRPr="00CA4A6A">
        <w:rPr>
          <w:lang w:val="en-US"/>
        </w:rPr>
        <w:t xml:space="preserve">. </w:t>
      </w:r>
      <w:r>
        <w:fldChar w:fldCharType="begin"/>
      </w:r>
      <w:r w:rsidRPr="005C1CC3">
        <w:rPr>
          <w:lang w:val="en-US"/>
          <w:rPrChange w:id="52" w:author="Hans Brunnström" w:date="2022-12-09T13:50:00Z">
            <w:rPr/>
          </w:rPrChange>
        </w:rPr>
        <w:instrText>HYPERLINK "https://gco.iarc.fr/today/fact-sheets-cancers"</w:instrText>
      </w:r>
      <w:r>
        <w:fldChar w:fldCharType="separate"/>
      </w:r>
      <w:r w:rsidR="0058084D" w:rsidRPr="00873BF0">
        <w:rPr>
          <w:rStyle w:val="Hyperlnk"/>
          <w:lang w:val="en-US"/>
        </w:rPr>
        <w:t>https://gco.iarc.fr/today/fact-sheets-cancers</w:t>
      </w:r>
      <w:r>
        <w:rPr>
          <w:rStyle w:val="Hyperlnk"/>
          <w:lang w:val="en-US"/>
        </w:rPr>
        <w:fldChar w:fldCharType="end"/>
      </w:r>
      <w:r w:rsidR="0058084D" w:rsidRPr="00873BF0">
        <w:rPr>
          <w:lang w:val="en-US"/>
        </w:rPr>
        <w:t xml:space="preserve"> </w:t>
      </w:r>
      <w:r w:rsidR="00CA1EDC" w:rsidRPr="00873BF0">
        <w:rPr>
          <w:lang w:val="en-US"/>
        </w:rPr>
        <w:t xml:space="preserve"> </w:t>
      </w:r>
    </w:p>
    <w:p w14:paraId="03E3EEF2" w14:textId="77777777" w:rsidR="00873243" w:rsidRPr="00873BF0" w:rsidRDefault="00873243" w:rsidP="00821E7F">
      <w:pPr>
        <w:pStyle w:val="desc"/>
        <w:shd w:val="clear" w:color="auto" w:fill="FFFFFF"/>
        <w:spacing w:before="0" w:beforeAutospacing="0" w:after="0" w:afterAutospacing="0"/>
        <w:rPr>
          <w:color w:val="000000"/>
          <w:u w:val="single"/>
          <w:lang w:val="en-US"/>
        </w:rPr>
      </w:pPr>
    </w:p>
    <w:p w14:paraId="5A527C99" w14:textId="77777777" w:rsidR="005E7687" w:rsidRPr="00821E7F" w:rsidRDefault="00E14247" w:rsidP="00821E7F">
      <w:pPr>
        <w:pStyle w:val="desc"/>
        <w:shd w:val="clear" w:color="auto" w:fill="FFFFFF"/>
        <w:spacing w:before="0" w:beforeAutospacing="0" w:after="0" w:afterAutospacing="0"/>
        <w:rPr>
          <w:b/>
          <w:color w:val="000000"/>
        </w:rPr>
      </w:pPr>
      <w:r w:rsidRPr="00821E7F">
        <w:rPr>
          <w:b/>
          <w:color w:val="000000"/>
        </w:rPr>
        <w:t>Diagnostiska markörer</w:t>
      </w:r>
    </w:p>
    <w:p w14:paraId="2982ECC0" w14:textId="77777777" w:rsidR="00724DCD" w:rsidRPr="00821E7F" w:rsidRDefault="00724DCD" w:rsidP="00821E7F">
      <w:pPr>
        <w:rPr>
          <w:lang w:val="en-GB"/>
        </w:rPr>
      </w:pPr>
      <w:proofErr w:type="spellStart"/>
      <w:r w:rsidRPr="00821E7F">
        <w:t>Ao</w:t>
      </w:r>
      <w:proofErr w:type="spellEnd"/>
      <w:r w:rsidRPr="00821E7F">
        <w:t xml:space="preserve"> MH, Zhang H, </w:t>
      </w:r>
      <w:proofErr w:type="spellStart"/>
      <w:r w:rsidRPr="00821E7F">
        <w:t>Sakowski</w:t>
      </w:r>
      <w:proofErr w:type="spellEnd"/>
      <w:r w:rsidRPr="00821E7F">
        <w:t xml:space="preserve"> L, et al. </w:t>
      </w:r>
      <w:r w:rsidRPr="00821E7F">
        <w:rPr>
          <w:lang w:val="en-GB"/>
        </w:rPr>
        <w:t xml:space="preserve">The utility of a novel triple marker (combination of TTF1, </w:t>
      </w:r>
      <w:proofErr w:type="spellStart"/>
      <w:r w:rsidRPr="00821E7F">
        <w:rPr>
          <w:lang w:val="en-GB"/>
        </w:rPr>
        <w:t>napsin</w:t>
      </w:r>
      <w:proofErr w:type="spellEnd"/>
      <w:r w:rsidRPr="00821E7F">
        <w:rPr>
          <w:lang w:val="en-GB"/>
        </w:rPr>
        <w:t xml:space="preserve"> A, and </w:t>
      </w:r>
      <w:r w:rsidRPr="00821E7F">
        <w:rPr>
          <w:bCs/>
          <w:lang w:val="en-GB"/>
        </w:rPr>
        <w:t>p40</w:t>
      </w:r>
      <w:r w:rsidRPr="00821E7F">
        <w:rPr>
          <w:lang w:val="en-GB"/>
        </w:rPr>
        <w:t xml:space="preserve">) in the subclassification of non-small cell </w:t>
      </w:r>
      <w:r w:rsidRPr="00821E7F">
        <w:rPr>
          <w:bCs/>
          <w:lang w:val="en-GB"/>
        </w:rPr>
        <w:t>lung cancer</w:t>
      </w:r>
      <w:r w:rsidRPr="00821E7F">
        <w:rPr>
          <w:lang w:val="en-GB"/>
        </w:rPr>
        <w:t xml:space="preserve">. </w:t>
      </w:r>
      <w:r w:rsidRPr="00821E7F">
        <w:rPr>
          <w:rStyle w:val="jrnl"/>
          <w:lang w:val="en-GB"/>
        </w:rPr>
        <w:t xml:space="preserve">Hum </w:t>
      </w:r>
      <w:proofErr w:type="spellStart"/>
      <w:r w:rsidRPr="00821E7F">
        <w:rPr>
          <w:rStyle w:val="jrnl"/>
          <w:lang w:val="en-GB"/>
        </w:rPr>
        <w:t>Pathol</w:t>
      </w:r>
      <w:proofErr w:type="spellEnd"/>
      <w:r w:rsidRPr="00821E7F">
        <w:rPr>
          <w:lang w:val="en-GB"/>
        </w:rPr>
        <w:t xml:space="preserve"> </w:t>
      </w:r>
      <w:proofErr w:type="gramStart"/>
      <w:r w:rsidRPr="00821E7F">
        <w:rPr>
          <w:lang w:val="en-GB"/>
        </w:rPr>
        <w:t>2014;45:926</w:t>
      </w:r>
      <w:proofErr w:type="gramEnd"/>
      <w:r w:rsidRPr="00821E7F">
        <w:rPr>
          <w:lang w:val="en-GB"/>
        </w:rPr>
        <w:t xml:space="preserve">-934. </w:t>
      </w:r>
    </w:p>
    <w:p w14:paraId="1EC13C32" w14:textId="77777777" w:rsidR="00821E7F" w:rsidRDefault="00821E7F" w:rsidP="00821E7F">
      <w:pPr>
        <w:rPr>
          <w:lang w:val="en-US"/>
        </w:rPr>
      </w:pPr>
    </w:p>
    <w:p w14:paraId="762F17B6" w14:textId="77777777" w:rsidR="00724DCD" w:rsidRPr="00821E7F" w:rsidRDefault="00724DCD" w:rsidP="00821E7F">
      <w:pPr>
        <w:rPr>
          <w:lang w:val="en-US"/>
        </w:rPr>
      </w:pPr>
      <w:r w:rsidRPr="005D6008">
        <w:rPr>
          <w:lang w:val="en-US"/>
        </w:rPr>
        <w:t xml:space="preserve">Bishop JA, Sharma R, </w:t>
      </w:r>
      <w:proofErr w:type="spellStart"/>
      <w:r w:rsidRPr="005D6008">
        <w:rPr>
          <w:lang w:val="en-US"/>
        </w:rPr>
        <w:t>Illei</w:t>
      </w:r>
      <w:proofErr w:type="spellEnd"/>
      <w:r w:rsidRPr="005D6008">
        <w:rPr>
          <w:lang w:val="en-US"/>
        </w:rPr>
        <w:t xml:space="preserve"> PB. </w:t>
      </w:r>
      <w:r w:rsidRPr="00821E7F">
        <w:rPr>
          <w:lang w:val="en-GB"/>
        </w:rPr>
        <w:t xml:space="preserve">Napsin A and thyroid transcription factor-1 expression in carcinomas of the lung, breast, pancreas, colon, kidney, thyroid, and malignant mesothelioma. </w:t>
      </w:r>
      <w:r w:rsidRPr="00821E7F">
        <w:rPr>
          <w:lang w:val="en-US"/>
        </w:rPr>
        <w:t xml:space="preserve">Hum </w:t>
      </w:r>
      <w:proofErr w:type="spellStart"/>
      <w:r w:rsidRPr="00821E7F">
        <w:rPr>
          <w:lang w:val="en-US"/>
        </w:rPr>
        <w:t>Pathol</w:t>
      </w:r>
      <w:proofErr w:type="spellEnd"/>
      <w:r w:rsidRPr="00821E7F">
        <w:rPr>
          <w:lang w:val="en-US"/>
        </w:rPr>
        <w:t xml:space="preserve"> </w:t>
      </w:r>
      <w:proofErr w:type="gramStart"/>
      <w:r w:rsidRPr="00821E7F">
        <w:rPr>
          <w:lang w:val="en-US"/>
        </w:rPr>
        <w:t>2010;41:20</w:t>
      </w:r>
      <w:proofErr w:type="gramEnd"/>
      <w:r w:rsidRPr="00821E7F">
        <w:rPr>
          <w:lang w:val="en-US"/>
        </w:rPr>
        <w:t>-25.</w:t>
      </w:r>
    </w:p>
    <w:p w14:paraId="07ADA140" w14:textId="77777777" w:rsidR="00821E7F" w:rsidRDefault="00821E7F" w:rsidP="00821E7F">
      <w:pPr>
        <w:rPr>
          <w:lang w:val="en-US"/>
        </w:rPr>
      </w:pPr>
    </w:p>
    <w:p w14:paraId="2B0FB8BE" w14:textId="77777777" w:rsidR="00724DCD" w:rsidRPr="004C55B2" w:rsidRDefault="00724DCD" w:rsidP="00821E7F">
      <w:pPr>
        <w:rPr>
          <w:lang w:val="en-US"/>
        </w:rPr>
      </w:pPr>
      <w:r w:rsidRPr="00821E7F">
        <w:rPr>
          <w:lang w:val="en-US"/>
        </w:rPr>
        <w:t>Bishop JA, Teruya-Feldstein J, Westra WH, et al. p40 (</w:t>
      </w:r>
      <w:r w:rsidRPr="00821E7F">
        <w:t>Δ</w:t>
      </w:r>
      <w:r w:rsidRPr="00821E7F">
        <w:rPr>
          <w:lang w:val="en-US"/>
        </w:rPr>
        <w:t xml:space="preserve">Np63) is superior to p63 for the diagnosis of pulmonary squamous cell carcinoma. </w:t>
      </w:r>
      <w:r w:rsidRPr="004C55B2">
        <w:rPr>
          <w:lang w:val="en-US"/>
        </w:rPr>
        <w:t xml:space="preserve">Modern Pathology </w:t>
      </w:r>
      <w:proofErr w:type="gramStart"/>
      <w:r w:rsidRPr="004C55B2">
        <w:rPr>
          <w:lang w:val="en-US"/>
        </w:rPr>
        <w:t>2012;25:405</w:t>
      </w:r>
      <w:proofErr w:type="gramEnd"/>
      <w:r w:rsidRPr="004C55B2">
        <w:rPr>
          <w:lang w:val="en-US"/>
        </w:rPr>
        <w:t xml:space="preserve">-415. </w:t>
      </w:r>
    </w:p>
    <w:p w14:paraId="152F161C" w14:textId="77777777" w:rsidR="00821E7F" w:rsidRPr="004C55B2" w:rsidRDefault="00821E7F" w:rsidP="00821E7F">
      <w:pPr>
        <w:rPr>
          <w:lang w:val="en-US"/>
        </w:rPr>
      </w:pPr>
    </w:p>
    <w:p w14:paraId="3829F1C0" w14:textId="77777777" w:rsidR="00724DCD" w:rsidRPr="00821E7F" w:rsidRDefault="00724DCD" w:rsidP="00821E7F">
      <w:pPr>
        <w:rPr>
          <w:lang w:val="en-GB"/>
        </w:rPr>
      </w:pPr>
      <w:r w:rsidRPr="00821E7F">
        <w:rPr>
          <w:lang w:val="en-GB"/>
        </w:rPr>
        <w:t xml:space="preserve">Chang YL, Lee YC, Liao WY, et al. The utility and limitation of thyroid transcription factor-1 protein in primary and metastatic pulmonary neoplasms. Lung Cancer </w:t>
      </w:r>
      <w:proofErr w:type="gramStart"/>
      <w:r w:rsidRPr="00821E7F">
        <w:rPr>
          <w:lang w:val="en-GB"/>
        </w:rPr>
        <w:t>2004;44:149</w:t>
      </w:r>
      <w:proofErr w:type="gramEnd"/>
      <w:r w:rsidRPr="00821E7F">
        <w:rPr>
          <w:lang w:val="en-GB"/>
        </w:rPr>
        <w:t>-157.</w:t>
      </w:r>
    </w:p>
    <w:p w14:paraId="3C2C2EEA" w14:textId="77777777" w:rsidR="00821E7F" w:rsidRDefault="00821E7F" w:rsidP="00821E7F">
      <w:pPr>
        <w:rPr>
          <w:lang w:val="en-GB"/>
        </w:rPr>
      </w:pPr>
    </w:p>
    <w:p w14:paraId="06108A86" w14:textId="77777777" w:rsidR="00724DCD" w:rsidRPr="00821E7F" w:rsidRDefault="00724DCD" w:rsidP="00821E7F">
      <w:pPr>
        <w:rPr>
          <w:lang w:val="en-GB"/>
        </w:rPr>
      </w:pPr>
      <w:r w:rsidRPr="00821E7F">
        <w:rPr>
          <w:lang w:val="en-GB"/>
        </w:rPr>
        <w:t xml:space="preserve">Gomez-Fernandez C, Mejias A, Walker G, et al. Immunohistochemical expression of </w:t>
      </w:r>
      <w:proofErr w:type="spellStart"/>
      <w:r w:rsidRPr="00821E7F">
        <w:rPr>
          <w:lang w:val="en-GB"/>
        </w:rPr>
        <w:t>estrogen</w:t>
      </w:r>
      <w:proofErr w:type="spellEnd"/>
      <w:r w:rsidRPr="00821E7F">
        <w:rPr>
          <w:lang w:val="en-GB"/>
        </w:rPr>
        <w:t xml:space="preserve"> receptor in adenocarcinomas of the lung: the antibody factor. Appl </w:t>
      </w:r>
      <w:proofErr w:type="spellStart"/>
      <w:r w:rsidRPr="00821E7F">
        <w:rPr>
          <w:lang w:val="en-GB"/>
        </w:rPr>
        <w:t>Immunohistochem</w:t>
      </w:r>
      <w:proofErr w:type="spellEnd"/>
      <w:r w:rsidRPr="00821E7F">
        <w:rPr>
          <w:lang w:val="en-GB"/>
        </w:rPr>
        <w:t xml:space="preserve"> Mol </w:t>
      </w:r>
      <w:proofErr w:type="spellStart"/>
      <w:r w:rsidRPr="00821E7F">
        <w:rPr>
          <w:lang w:val="en-GB"/>
        </w:rPr>
        <w:t>Morphol</w:t>
      </w:r>
      <w:proofErr w:type="spellEnd"/>
      <w:r w:rsidRPr="00821E7F">
        <w:rPr>
          <w:lang w:val="en-GB"/>
        </w:rPr>
        <w:t xml:space="preserve"> </w:t>
      </w:r>
      <w:proofErr w:type="gramStart"/>
      <w:r w:rsidRPr="00821E7F">
        <w:rPr>
          <w:lang w:val="en-GB"/>
        </w:rPr>
        <w:t>2010;18:137</w:t>
      </w:r>
      <w:proofErr w:type="gramEnd"/>
      <w:r w:rsidRPr="00821E7F">
        <w:rPr>
          <w:lang w:val="en-GB"/>
        </w:rPr>
        <w:t xml:space="preserve">-141. </w:t>
      </w:r>
    </w:p>
    <w:p w14:paraId="439EDD0B" w14:textId="77777777" w:rsidR="00821E7F" w:rsidRDefault="00821E7F" w:rsidP="00821E7F">
      <w:pPr>
        <w:rPr>
          <w:rFonts w:eastAsia="Times New Roman"/>
          <w:bCs/>
          <w:lang w:val="en-US" w:eastAsia="sv-SE"/>
        </w:rPr>
      </w:pPr>
    </w:p>
    <w:p w14:paraId="4092C8D6" w14:textId="77777777" w:rsidR="00724DCD" w:rsidRPr="00821E7F" w:rsidRDefault="00724DCD" w:rsidP="00821E7F">
      <w:pPr>
        <w:rPr>
          <w:rFonts w:eastAsia="Times New Roman"/>
          <w:lang w:val="en-GB" w:eastAsia="sv-SE"/>
        </w:rPr>
      </w:pPr>
      <w:r w:rsidRPr="005D6008">
        <w:rPr>
          <w:rFonts w:eastAsia="Times New Roman"/>
          <w:bCs/>
          <w:lang w:val="en-US" w:eastAsia="sv-SE"/>
        </w:rPr>
        <w:t>Gremel G</w:t>
      </w:r>
      <w:r w:rsidRPr="005D6008">
        <w:rPr>
          <w:rFonts w:eastAsia="Times New Roman"/>
          <w:lang w:val="en-US" w:eastAsia="sv-SE"/>
        </w:rPr>
        <w:t xml:space="preserve">, Bergman J, </w:t>
      </w:r>
      <w:proofErr w:type="spellStart"/>
      <w:r w:rsidRPr="005D6008">
        <w:rPr>
          <w:rFonts w:eastAsia="Times New Roman"/>
          <w:lang w:val="en-US" w:eastAsia="sv-SE"/>
        </w:rPr>
        <w:t>Djureinovic</w:t>
      </w:r>
      <w:proofErr w:type="spellEnd"/>
      <w:r w:rsidRPr="005D6008">
        <w:rPr>
          <w:rFonts w:eastAsia="Times New Roman"/>
          <w:lang w:val="en-US" w:eastAsia="sv-SE"/>
        </w:rPr>
        <w:t xml:space="preserve"> D, et al. </w:t>
      </w:r>
      <w:r w:rsidRPr="00821E7F">
        <w:rPr>
          <w:rFonts w:eastAsia="Times New Roman"/>
          <w:lang w:val="en-GB" w:eastAsia="sv-SE"/>
        </w:rPr>
        <w:t xml:space="preserve">A systematic analysis of commonly used antibodies in cancer diagnostics. Histopathology </w:t>
      </w:r>
      <w:proofErr w:type="gramStart"/>
      <w:r w:rsidRPr="00821E7F">
        <w:rPr>
          <w:rFonts w:eastAsia="Times New Roman"/>
          <w:lang w:val="en-GB" w:eastAsia="sv-SE"/>
        </w:rPr>
        <w:t>2014;64:293</w:t>
      </w:r>
      <w:proofErr w:type="gramEnd"/>
      <w:r w:rsidRPr="00821E7F">
        <w:rPr>
          <w:rFonts w:eastAsia="Times New Roman"/>
          <w:lang w:val="en-GB" w:eastAsia="sv-SE"/>
        </w:rPr>
        <w:t xml:space="preserve">-305. </w:t>
      </w:r>
    </w:p>
    <w:p w14:paraId="5A2F8B6A" w14:textId="77777777" w:rsidR="00821E7F" w:rsidRDefault="00821E7F" w:rsidP="00821E7F">
      <w:pPr>
        <w:rPr>
          <w:lang w:val="en-US"/>
        </w:rPr>
      </w:pPr>
    </w:p>
    <w:p w14:paraId="6D043AE5" w14:textId="77777777" w:rsidR="00C36637" w:rsidRPr="00821E7F" w:rsidRDefault="00C36637" w:rsidP="00821E7F">
      <w:pPr>
        <w:rPr>
          <w:lang w:val="en-US"/>
        </w:rPr>
      </w:pPr>
      <w:r w:rsidRPr="005D6008">
        <w:rPr>
          <w:lang w:val="en-US"/>
        </w:rPr>
        <w:t xml:space="preserve">Kadota K, </w:t>
      </w:r>
      <w:proofErr w:type="spellStart"/>
      <w:r w:rsidRPr="005D6008">
        <w:rPr>
          <w:lang w:val="en-US"/>
        </w:rPr>
        <w:t>Nitadori</w:t>
      </w:r>
      <w:proofErr w:type="spellEnd"/>
      <w:r w:rsidRPr="005D6008">
        <w:rPr>
          <w:lang w:val="en-US"/>
        </w:rPr>
        <w:t xml:space="preserve"> J, </w:t>
      </w:r>
      <w:proofErr w:type="spellStart"/>
      <w:r w:rsidRPr="005D6008">
        <w:rPr>
          <w:lang w:val="en-US"/>
        </w:rPr>
        <w:t>Rekhtman</w:t>
      </w:r>
      <w:proofErr w:type="spellEnd"/>
      <w:r w:rsidRPr="005D6008">
        <w:rPr>
          <w:lang w:val="en-US"/>
        </w:rPr>
        <w:t xml:space="preserve"> N, et al. </w:t>
      </w:r>
      <w:r w:rsidRPr="00821E7F">
        <w:rPr>
          <w:lang w:val="en-US"/>
        </w:rPr>
        <w:t>Reevaluation and reclassification of resected lung carcinomas originally diagnosed as squamous cell carcinoma using immunohistochemical a</w:t>
      </w:r>
      <w:r w:rsidR="001D3219" w:rsidRPr="00821E7F">
        <w:rPr>
          <w:lang w:val="en-US"/>
        </w:rPr>
        <w:t xml:space="preserve">nalysis. Am J Surg </w:t>
      </w:r>
      <w:proofErr w:type="spellStart"/>
      <w:r w:rsidR="001D3219" w:rsidRPr="00821E7F">
        <w:rPr>
          <w:lang w:val="en-US"/>
        </w:rPr>
        <w:t>Pathol</w:t>
      </w:r>
      <w:proofErr w:type="spellEnd"/>
      <w:r w:rsidR="001D3219" w:rsidRPr="00821E7F">
        <w:rPr>
          <w:lang w:val="en-US"/>
        </w:rPr>
        <w:t xml:space="preserve"> </w:t>
      </w:r>
      <w:proofErr w:type="gramStart"/>
      <w:r w:rsidRPr="00821E7F">
        <w:rPr>
          <w:lang w:val="en-US"/>
        </w:rPr>
        <w:t>2015;39:1170</w:t>
      </w:r>
      <w:proofErr w:type="gramEnd"/>
      <w:r w:rsidRPr="00821E7F">
        <w:rPr>
          <w:lang w:val="en-US"/>
        </w:rPr>
        <w:t>-1180.</w:t>
      </w:r>
    </w:p>
    <w:p w14:paraId="565457C7" w14:textId="77777777" w:rsidR="00821E7F" w:rsidRDefault="00821E7F" w:rsidP="00821E7F">
      <w:pPr>
        <w:rPr>
          <w:lang w:val="en-US"/>
        </w:rPr>
      </w:pPr>
    </w:p>
    <w:p w14:paraId="7CB85F68" w14:textId="77777777" w:rsidR="00A518CD" w:rsidRPr="00821E7F" w:rsidRDefault="00A518CD" w:rsidP="00821E7F">
      <w:pPr>
        <w:rPr>
          <w:lang w:val="en-US"/>
        </w:rPr>
      </w:pPr>
      <w:r w:rsidRPr="00821E7F">
        <w:rPr>
          <w:lang w:val="en-US"/>
        </w:rPr>
        <w:t xml:space="preserve">Kaufmann O, Dietel M. Expression of thyroid transcription factor-1 in pulmonary and extrapulmonary small cell carcinomas and other neuroendocrine carcinomas of various primary sites. Histopathology </w:t>
      </w:r>
      <w:proofErr w:type="gramStart"/>
      <w:r w:rsidRPr="00821E7F">
        <w:rPr>
          <w:lang w:val="en-US"/>
        </w:rPr>
        <w:t>2000;36:415</w:t>
      </w:r>
      <w:proofErr w:type="gramEnd"/>
      <w:r w:rsidRPr="00821E7F">
        <w:rPr>
          <w:lang w:val="en-US"/>
        </w:rPr>
        <w:t>-420.</w:t>
      </w:r>
    </w:p>
    <w:p w14:paraId="48310B1F" w14:textId="77777777" w:rsidR="00821E7F" w:rsidRDefault="00821E7F" w:rsidP="00821E7F">
      <w:pPr>
        <w:rPr>
          <w:bCs/>
          <w:lang w:val="en-GB"/>
        </w:rPr>
      </w:pPr>
    </w:p>
    <w:p w14:paraId="1C84854C" w14:textId="77777777" w:rsidR="00724DCD" w:rsidRPr="00821E7F" w:rsidRDefault="00724DCD" w:rsidP="00821E7F">
      <w:pPr>
        <w:rPr>
          <w:lang w:val="en-GB"/>
        </w:rPr>
      </w:pPr>
      <w:r w:rsidRPr="00821E7F">
        <w:rPr>
          <w:bCs/>
          <w:lang w:val="en-GB"/>
        </w:rPr>
        <w:t>Kim</w:t>
      </w:r>
      <w:r w:rsidRPr="00821E7F">
        <w:rPr>
          <w:lang w:val="en-GB"/>
        </w:rPr>
        <w:t xml:space="preserve"> MJ, Shin HC, Shin KC, et al. </w:t>
      </w:r>
      <w:r w:rsidRPr="00821E7F">
        <w:rPr>
          <w:bCs/>
          <w:lang w:val="en-GB"/>
        </w:rPr>
        <w:t>Best</w:t>
      </w:r>
      <w:r w:rsidRPr="00821E7F">
        <w:rPr>
          <w:lang w:val="en-GB"/>
        </w:rPr>
        <w:t xml:space="preserve"> </w:t>
      </w:r>
      <w:r w:rsidRPr="00821E7F">
        <w:rPr>
          <w:bCs/>
          <w:lang w:val="en-GB"/>
        </w:rPr>
        <w:t>immunohistochemical</w:t>
      </w:r>
      <w:r w:rsidRPr="00821E7F">
        <w:rPr>
          <w:lang w:val="en-GB"/>
        </w:rPr>
        <w:t xml:space="preserve"> panel in distinguishing adenocarcinoma from squamous cell carcinoma of lung: tissue microarray assay in resected lung cancer specimens. </w:t>
      </w:r>
      <w:r w:rsidRPr="00821E7F">
        <w:rPr>
          <w:rStyle w:val="jrnl"/>
          <w:lang w:val="en-GB"/>
        </w:rPr>
        <w:t xml:space="preserve">Ann </w:t>
      </w:r>
      <w:proofErr w:type="spellStart"/>
      <w:r w:rsidRPr="00821E7F">
        <w:rPr>
          <w:rStyle w:val="jrnl"/>
          <w:lang w:val="en-GB"/>
        </w:rPr>
        <w:t>Diagn</w:t>
      </w:r>
      <w:proofErr w:type="spellEnd"/>
      <w:r w:rsidRPr="00821E7F">
        <w:rPr>
          <w:rStyle w:val="jrnl"/>
          <w:lang w:val="en-GB"/>
        </w:rPr>
        <w:t xml:space="preserve"> </w:t>
      </w:r>
      <w:proofErr w:type="spellStart"/>
      <w:r w:rsidRPr="00821E7F">
        <w:rPr>
          <w:rStyle w:val="jrnl"/>
          <w:lang w:val="en-GB"/>
        </w:rPr>
        <w:t>Pathol</w:t>
      </w:r>
      <w:proofErr w:type="spellEnd"/>
      <w:r w:rsidRPr="00821E7F">
        <w:rPr>
          <w:lang w:val="en-GB"/>
        </w:rPr>
        <w:t xml:space="preserve"> </w:t>
      </w:r>
      <w:proofErr w:type="gramStart"/>
      <w:r w:rsidRPr="00821E7F">
        <w:rPr>
          <w:bCs/>
          <w:lang w:val="en-GB"/>
        </w:rPr>
        <w:t>2013</w:t>
      </w:r>
      <w:r w:rsidRPr="00821E7F">
        <w:rPr>
          <w:lang w:val="en-GB"/>
        </w:rPr>
        <w:t>;17:85</w:t>
      </w:r>
      <w:proofErr w:type="gramEnd"/>
      <w:r w:rsidRPr="00821E7F">
        <w:rPr>
          <w:lang w:val="en-GB"/>
        </w:rPr>
        <w:t xml:space="preserve">-90. </w:t>
      </w:r>
    </w:p>
    <w:p w14:paraId="22FA70B4" w14:textId="77777777" w:rsidR="00821E7F" w:rsidRDefault="00821E7F" w:rsidP="00821E7F">
      <w:pPr>
        <w:rPr>
          <w:lang w:val="en-US"/>
        </w:rPr>
      </w:pPr>
    </w:p>
    <w:p w14:paraId="73CC7B58" w14:textId="77777777" w:rsidR="00A518CD" w:rsidRPr="00821E7F" w:rsidRDefault="00A518CD" w:rsidP="00821E7F">
      <w:pPr>
        <w:rPr>
          <w:lang w:val="en-US"/>
        </w:rPr>
      </w:pPr>
      <w:r w:rsidRPr="00821E7F">
        <w:rPr>
          <w:lang w:val="en-US"/>
        </w:rPr>
        <w:t xml:space="preserve">La Rosa S, </w:t>
      </w:r>
      <w:proofErr w:type="spellStart"/>
      <w:r w:rsidRPr="00821E7F">
        <w:rPr>
          <w:lang w:val="en-US"/>
        </w:rPr>
        <w:t>Chiaravalli</w:t>
      </w:r>
      <w:proofErr w:type="spellEnd"/>
      <w:r w:rsidRPr="00821E7F">
        <w:rPr>
          <w:lang w:val="en-US"/>
        </w:rPr>
        <w:t xml:space="preserve"> AM, </w:t>
      </w:r>
      <w:proofErr w:type="spellStart"/>
      <w:r w:rsidRPr="00821E7F">
        <w:rPr>
          <w:lang w:val="en-US"/>
        </w:rPr>
        <w:t>Placidi</w:t>
      </w:r>
      <w:proofErr w:type="spellEnd"/>
      <w:r w:rsidRPr="00821E7F">
        <w:rPr>
          <w:lang w:val="en-US"/>
        </w:rPr>
        <w:t xml:space="preserve"> C, et al. TTF1 expression in normal lung neuroendocrine cells and related tumors: immunohistochemical study comparing two different monoclonal antibodies. </w:t>
      </w:r>
      <w:proofErr w:type="spellStart"/>
      <w:r w:rsidRPr="00821E7F">
        <w:rPr>
          <w:lang w:val="en-US"/>
        </w:rPr>
        <w:t>Virchows</w:t>
      </w:r>
      <w:proofErr w:type="spellEnd"/>
      <w:r w:rsidRPr="00821E7F">
        <w:rPr>
          <w:lang w:val="en-US"/>
        </w:rPr>
        <w:t xml:space="preserve"> Arch </w:t>
      </w:r>
      <w:proofErr w:type="gramStart"/>
      <w:r w:rsidRPr="00821E7F">
        <w:rPr>
          <w:lang w:val="en-US"/>
        </w:rPr>
        <w:t>2010;457:497</w:t>
      </w:r>
      <w:proofErr w:type="gramEnd"/>
      <w:r w:rsidRPr="00821E7F">
        <w:rPr>
          <w:lang w:val="en-US"/>
        </w:rPr>
        <w:t>-507.</w:t>
      </w:r>
    </w:p>
    <w:p w14:paraId="06A4E219" w14:textId="77777777" w:rsidR="00821E7F" w:rsidRDefault="00821E7F" w:rsidP="00821E7F">
      <w:pPr>
        <w:rPr>
          <w:lang w:val="en-US"/>
        </w:rPr>
      </w:pPr>
    </w:p>
    <w:p w14:paraId="7E8287C2" w14:textId="77777777" w:rsidR="0015305E" w:rsidRPr="00821E7F" w:rsidRDefault="0015305E" w:rsidP="00821E7F">
      <w:pPr>
        <w:rPr>
          <w:lang w:val="en-US"/>
        </w:rPr>
      </w:pPr>
      <w:r w:rsidRPr="00821E7F">
        <w:rPr>
          <w:lang w:val="en-US"/>
        </w:rPr>
        <w:t xml:space="preserve">Laury AR, Perets R, Piao H, et al. A comprehensive analysis of PAX8 expression in human epithelial tumors. Am J Surg </w:t>
      </w:r>
      <w:proofErr w:type="spellStart"/>
      <w:r w:rsidRPr="00821E7F">
        <w:rPr>
          <w:lang w:val="en-US"/>
        </w:rPr>
        <w:t>Pathol</w:t>
      </w:r>
      <w:proofErr w:type="spellEnd"/>
      <w:r w:rsidRPr="00821E7F">
        <w:rPr>
          <w:lang w:val="en-US"/>
        </w:rPr>
        <w:t xml:space="preserve"> </w:t>
      </w:r>
      <w:proofErr w:type="gramStart"/>
      <w:r w:rsidRPr="00821E7F">
        <w:rPr>
          <w:lang w:val="en-US"/>
        </w:rPr>
        <w:t>2011;35:816</w:t>
      </w:r>
      <w:proofErr w:type="gramEnd"/>
      <w:r w:rsidRPr="00821E7F">
        <w:rPr>
          <w:lang w:val="en-US"/>
        </w:rPr>
        <w:t xml:space="preserve">-826. </w:t>
      </w:r>
    </w:p>
    <w:p w14:paraId="709F23E5" w14:textId="77777777" w:rsidR="00821E7F" w:rsidRDefault="00821E7F" w:rsidP="00821E7F">
      <w:pPr>
        <w:rPr>
          <w:lang w:val="en-US"/>
        </w:rPr>
      </w:pPr>
    </w:p>
    <w:p w14:paraId="2431034D" w14:textId="77777777" w:rsidR="00A45F80" w:rsidRPr="00821E7F" w:rsidRDefault="00A45F80" w:rsidP="00821E7F">
      <w:pPr>
        <w:rPr>
          <w:lang w:val="en-US"/>
        </w:rPr>
      </w:pPr>
      <w:r w:rsidRPr="00821E7F">
        <w:rPr>
          <w:lang w:val="en-US"/>
        </w:rPr>
        <w:t>Liu</w:t>
      </w:r>
      <w:r w:rsidR="001D3219" w:rsidRPr="00821E7F">
        <w:rPr>
          <w:lang w:val="en-US"/>
        </w:rPr>
        <w:t xml:space="preserve"> </w:t>
      </w:r>
      <w:r w:rsidRPr="00821E7F">
        <w:rPr>
          <w:lang w:val="en-US"/>
        </w:rPr>
        <w:t>H, Shi J, Wilkerson ML, et al. Im</w:t>
      </w:r>
      <w:r w:rsidR="001D3219" w:rsidRPr="00821E7F">
        <w:rPr>
          <w:lang w:val="en-US"/>
        </w:rPr>
        <w:t xml:space="preserve">munohistochemical evaluation of GATA3 </w:t>
      </w:r>
      <w:r w:rsidRPr="00821E7F">
        <w:rPr>
          <w:lang w:val="en-US"/>
        </w:rPr>
        <w:t>expression in tumors and normal tissues: a useful immunomarker for breast and urothelia</w:t>
      </w:r>
      <w:r w:rsidR="001D3219" w:rsidRPr="00821E7F">
        <w:rPr>
          <w:lang w:val="en-US"/>
        </w:rPr>
        <w:t xml:space="preserve">l carcinomas. Am J Clin </w:t>
      </w:r>
      <w:proofErr w:type="spellStart"/>
      <w:r w:rsidR="001D3219" w:rsidRPr="00821E7F">
        <w:rPr>
          <w:lang w:val="en-US"/>
        </w:rPr>
        <w:t>Pathol</w:t>
      </w:r>
      <w:proofErr w:type="spellEnd"/>
      <w:r w:rsidR="001D3219" w:rsidRPr="00821E7F">
        <w:rPr>
          <w:lang w:val="en-US"/>
        </w:rPr>
        <w:t xml:space="preserve"> </w:t>
      </w:r>
      <w:proofErr w:type="gramStart"/>
      <w:r w:rsidRPr="00821E7F">
        <w:rPr>
          <w:lang w:val="en-US"/>
        </w:rPr>
        <w:t>2012;138:57</w:t>
      </w:r>
      <w:proofErr w:type="gramEnd"/>
      <w:r w:rsidRPr="00821E7F">
        <w:rPr>
          <w:lang w:val="en-US"/>
        </w:rPr>
        <w:t xml:space="preserve">-64. </w:t>
      </w:r>
    </w:p>
    <w:p w14:paraId="0758653C" w14:textId="77777777" w:rsidR="00821E7F" w:rsidRDefault="00821E7F" w:rsidP="00821E7F">
      <w:pPr>
        <w:rPr>
          <w:lang w:val="en-GB"/>
        </w:rPr>
      </w:pPr>
    </w:p>
    <w:p w14:paraId="6530747A" w14:textId="77777777" w:rsidR="00724DCD" w:rsidRPr="00821E7F" w:rsidRDefault="00724DCD" w:rsidP="00821E7F">
      <w:pPr>
        <w:rPr>
          <w:lang w:val="en-GB"/>
        </w:rPr>
      </w:pPr>
      <w:proofErr w:type="spellStart"/>
      <w:r w:rsidRPr="00821E7F">
        <w:rPr>
          <w:lang w:val="en-GB"/>
        </w:rPr>
        <w:t>Lyda</w:t>
      </w:r>
      <w:proofErr w:type="spellEnd"/>
      <w:r w:rsidRPr="00821E7F">
        <w:rPr>
          <w:lang w:val="en-GB"/>
        </w:rPr>
        <w:t xml:space="preserve"> MH, Weiss LM. Immunoreactivity for epithelial and neuroendocrine antibodies are useful in the differential diagnosis of lung carcinomas. Hum </w:t>
      </w:r>
      <w:proofErr w:type="spellStart"/>
      <w:r w:rsidRPr="00821E7F">
        <w:rPr>
          <w:lang w:val="en-GB"/>
        </w:rPr>
        <w:t>Pathol</w:t>
      </w:r>
      <w:proofErr w:type="spellEnd"/>
      <w:r w:rsidRPr="00821E7F">
        <w:rPr>
          <w:lang w:val="en-GB"/>
        </w:rPr>
        <w:t xml:space="preserve"> </w:t>
      </w:r>
      <w:proofErr w:type="gramStart"/>
      <w:r w:rsidRPr="00821E7F">
        <w:rPr>
          <w:lang w:val="en-GB"/>
        </w:rPr>
        <w:t>2000;31:980</w:t>
      </w:r>
      <w:proofErr w:type="gramEnd"/>
      <w:r w:rsidRPr="00821E7F">
        <w:rPr>
          <w:lang w:val="en-GB"/>
        </w:rPr>
        <w:t xml:space="preserve">-987. </w:t>
      </w:r>
    </w:p>
    <w:p w14:paraId="0EF169AE" w14:textId="77777777" w:rsidR="00821E7F" w:rsidRDefault="00821E7F" w:rsidP="00821E7F">
      <w:pPr>
        <w:pStyle w:val="desc"/>
        <w:shd w:val="clear" w:color="auto" w:fill="FFFFFF"/>
        <w:spacing w:before="0" w:beforeAutospacing="0" w:after="0" w:afterAutospacing="0"/>
        <w:rPr>
          <w:color w:val="000000"/>
          <w:lang w:val="en-US"/>
        </w:rPr>
      </w:pPr>
    </w:p>
    <w:p w14:paraId="5E6FE744" w14:textId="77777777" w:rsidR="008E5012" w:rsidRPr="00821E7F" w:rsidRDefault="008E5012" w:rsidP="00821E7F">
      <w:pPr>
        <w:pStyle w:val="desc"/>
        <w:shd w:val="clear" w:color="auto" w:fill="FFFFFF"/>
        <w:spacing w:before="0" w:beforeAutospacing="0" w:after="0" w:afterAutospacing="0"/>
        <w:rPr>
          <w:lang w:val="en-US"/>
        </w:rPr>
      </w:pPr>
      <w:r w:rsidRPr="00821E7F">
        <w:rPr>
          <w:color w:val="000000"/>
          <w:lang w:val="en-US"/>
        </w:rPr>
        <w:t xml:space="preserve">Ma Y, Fan M, Dai L, et al. Expression of p63 and CK5/6 in early-stage lung squamous cell carcinoma is not only an early diagnostic indicator but also correlates with a good prognosis. </w:t>
      </w:r>
      <w:proofErr w:type="spellStart"/>
      <w:r w:rsidRPr="00821E7F">
        <w:rPr>
          <w:rStyle w:val="jrnl"/>
          <w:color w:val="000000"/>
          <w:lang w:val="en-US"/>
        </w:rPr>
        <w:t>Thorac</w:t>
      </w:r>
      <w:proofErr w:type="spellEnd"/>
      <w:r w:rsidRPr="00821E7F">
        <w:rPr>
          <w:rStyle w:val="jrnl"/>
          <w:color w:val="000000"/>
          <w:lang w:val="en-US"/>
        </w:rPr>
        <w:t xml:space="preserve"> Cancer</w:t>
      </w:r>
      <w:r w:rsidRPr="00821E7F">
        <w:rPr>
          <w:color w:val="000000"/>
          <w:lang w:val="en-US"/>
        </w:rPr>
        <w:t xml:space="preserve"> </w:t>
      </w:r>
      <w:proofErr w:type="gramStart"/>
      <w:r w:rsidRPr="00821E7F">
        <w:rPr>
          <w:color w:val="000000"/>
          <w:lang w:val="en-US"/>
        </w:rPr>
        <w:t>2015;6:288</w:t>
      </w:r>
      <w:proofErr w:type="gramEnd"/>
      <w:r w:rsidRPr="00821E7F">
        <w:rPr>
          <w:color w:val="000000"/>
          <w:lang w:val="en-US"/>
        </w:rPr>
        <w:t>-295.</w:t>
      </w:r>
    </w:p>
    <w:p w14:paraId="0607F83E" w14:textId="77777777" w:rsidR="00821E7F" w:rsidRDefault="00821E7F" w:rsidP="00821E7F">
      <w:pPr>
        <w:rPr>
          <w:lang w:val="en-US"/>
        </w:rPr>
      </w:pPr>
    </w:p>
    <w:p w14:paraId="7ACB2282" w14:textId="77777777" w:rsidR="00724DCD" w:rsidRPr="00821E7F" w:rsidRDefault="00724DCD" w:rsidP="00821E7F">
      <w:pPr>
        <w:rPr>
          <w:lang w:val="en-US"/>
        </w:rPr>
      </w:pPr>
      <w:r w:rsidRPr="005D6008">
        <w:rPr>
          <w:lang w:val="en-US"/>
        </w:rPr>
        <w:t xml:space="preserve">Masai K, </w:t>
      </w:r>
      <w:proofErr w:type="spellStart"/>
      <w:r w:rsidRPr="005D6008">
        <w:rPr>
          <w:lang w:val="en-US"/>
        </w:rPr>
        <w:t>Tsuta</w:t>
      </w:r>
      <w:proofErr w:type="spellEnd"/>
      <w:r w:rsidRPr="005D6008">
        <w:rPr>
          <w:lang w:val="en-US"/>
        </w:rPr>
        <w:t xml:space="preserve"> K, </w:t>
      </w:r>
      <w:proofErr w:type="spellStart"/>
      <w:r w:rsidRPr="005D6008">
        <w:rPr>
          <w:lang w:val="en-US"/>
        </w:rPr>
        <w:t>Kawago</w:t>
      </w:r>
      <w:proofErr w:type="spellEnd"/>
      <w:r w:rsidRPr="005D6008">
        <w:rPr>
          <w:lang w:val="en-US"/>
        </w:rPr>
        <w:t xml:space="preserve"> M, et al. </w:t>
      </w:r>
      <w:r w:rsidRPr="00821E7F">
        <w:rPr>
          <w:lang w:val="en-GB"/>
        </w:rPr>
        <w:t xml:space="preserve">Expression of squamous cell carcinoma markers and adenocarcinoma markers in primary pulmonary neuroendocrine carcinomas. </w:t>
      </w:r>
      <w:r w:rsidRPr="00821E7F">
        <w:rPr>
          <w:lang w:val="en-US"/>
        </w:rPr>
        <w:t xml:space="preserve">Appl </w:t>
      </w:r>
      <w:proofErr w:type="spellStart"/>
      <w:r w:rsidRPr="00821E7F">
        <w:rPr>
          <w:lang w:val="en-US"/>
        </w:rPr>
        <w:t>Immunohistochem</w:t>
      </w:r>
      <w:proofErr w:type="spellEnd"/>
      <w:r w:rsidRPr="00821E7F">
        <w:rPr>
          <w:lang w:val="en-US"/>
        </w:rPr>
        <w:t xml:space="preserve"> Mol </w:t>
      </w:r>
      <w:proofErr w:type="spellStart"/>
      <w:r w:rsidRPr="00821E7F">
        <w:rPr>
          <w:lang w:val="en-US"/>
        </w:rPr>
        <w:t>Morphol</w:t>
      </w:r>
      <w:proofErr w:type="spellEnd"/>
      <w:r w:rsidRPr="00821E7F">
        <w:rPr>
          <w:lang w:val="en-US"/>
        </w:rPr>
        <w:t xml:space="preserve"> </w:t>
      </w:r>
      <w:proofErr w:type="gramStart"/>
      <w:r w:rsidRPr="00821E7F">
        <w:rPr>
          <w:lang w:val="en-US"/>
        </w:rPr>
        <w:t>2013;21:292</w:t>
      </w:r>
      <w:proofErr w:type="gramEnd"/>
      <w:r w:rsidRPr="00821E7F">
        <w:rPr>
          <w:lang w:val="en-US"/>
        </w:rPr>
        <w:t xml:space="preserve">-297. </w:t>
      </w:r>
    </w:p>
    <w:p w14:paraId="5DF7DA13" w14:textId="77777777" w:rsidR="00821E7F" w:rsidRDefault="00821E7F" w:rsidP="00821E7F">
      <w:pPr>
        <w:rPr>
          <w:bCs/>
          <w:lang w:val="en-US"/>
        </w:rPr>
      </w:pPr>
    </w:p>
    <w:p w14:paraId="0875E6B1" w14:textId="77777777" w:rsidR="00724DCD" w:rsidRPr="00821E7F" w:rsidRDefault="00724DCD" w:rsidP="00821E7F">
      <w:pPr>
        <w:rPr>
          <w:lang w:val="en-US"/>
        </w:rPr>
      </w:pPr>
      <w:r w:rsidRPr="00821E7F">
        <w:rPr>
          <w:bCs/>
          <w:lang w:val="en-US"/>
        </w:rPr>
        <w:t>Matoso</w:t>
      </w:r>
      <w:r w:rsidR="001D3219" w:rsidRPr="00821E7F">
        <w:rPr>
          <w:rStyle w:val="apple-converted-space"/>
          <w:lang w:val="en-US"/>
        </w:rPr>
        <w:t xml:space="preserve"> </w:t>
      </w:r>
      <w:r w:rsidRPr="00821E7F">
        <w:rPr>
          <w:lang w:val="en-US"/>
        </w:rPr>
        <w:t xml:space="preserve">A, Singh K, Jacob R, et al. Comparison of thyroid transcription factor-1 expression by 2 monoclonal antibodies in pulmonary and </w:t>
      </w:r>
      <w:proofErr w:type="spellStart"/>
      <w:r w:rsidRPr="00821E7F">
        <w:rPr>
          <w:lang w:val="en-US"/>
        </w:rPr>
        <w:t>nonpulmonary</w:t>
      </w:r>
      <w:proofErr w:type="spellEnd"/>
      <w:r w:rsidRPr="00821E7F">
        <w:rPr>
          <w:lang w:val="en-US"/>
        </w:rPr>
        <w:t xml:space="preserve"> primary tumors. </w:t>
      </w:r>
      <w:r w:rsidRPr="00821E7F">
        <w:rPr>
          <w:rStyle w:val="jrnl"/>
          <w:lang w:val="en-US"/>
        </w:rPr>
        <w:t xml:space="preserve">Appl </w:t>
      </w:r>
      <w:proofErr w:type="spellStart"/>
      <w:r w:rsidRPr="00821E7F">
        <w:rPr>
          <w:rStyle w:val="jrnl"/>
          <w:lang w:val="en-US"/>
        </w:rPr>
        <w:t>Immunohistochem</w:t>
      </w:r>
      <w:proofErr w:type="spellEnd"/>
      <w:r w:rsidRPr="00821E7F">
        <w:rPr>
          <w:rStyle w:val="jrnl"/>
          <w:lang w:val="en-US"/>
        </w:rPr>
        <w:t xml:space="preserve"> Mol </w:t>
      </w:r>
      <w:proofErr w:type="spellStart"/>
      <w:r w:rsidRPr="00821E7F">
        <w:rPr>
          <w:rStyle w:val="jrnl"/>
          <w:lang w:val="en-US"/>
        </w:rPr>
        <w:t>Morphol</w:t>
      </w:r>
      <w:proofErr w:type="spellEnd"/>
      <w:r w:rsidR="001D3219" w:rsidRPr="00821E7F">
        <w:rPr>
          <w:rStyle w:val="apple-converted-space"/>
          <w:lang w:val="en-US"/>
        </w:rPr>
        <w:t xml:space="preserve"> </w:t>
      </w:r>
      <w:proofErr w:type="gramStart"/>
      <w:r w:rsidRPr="00821E7F">
        <w:rPr>
          <w:bCs/>
          <w:lang w:val="en-US"/>
        </w:rPr>
        <w:t>2010</w:t>
      </w:r>
      <w:r w:rsidRPr="00821E7F">
        <w:rPr>
          <w:lang w:val="en-US"/>
        </w:rPr>
        <w:t>;18:142</w:t>
      </w:r>
      <w:proofErr w:type="gramEnd"/>
      <w:r w:rsidRPr="00821E7F">
        <w:rPr>
          <w:lang w:val="en-US"/>
        </w:rPr>
        <w:t>-149.</w:t>
      </w:r>
    </w:p>
    <w:p w14:paraId="2E1FDB56" w14:textId="77777777" w:rsidR="00821E7F" w:rsidRDefault="00821E7F" w:rsidP="00821E7F">
      <w:pPr>
        <w:rPr>
          <w:lang w:val="en-US"/>
        </w:rPr>
      </w:pPr>
    </w:p>
    <w:p w14:paraId="172E2D37" w14:textId="77777777" w:rsidR="00824B52" w:rsidRPr="00824B52" w:rsidRDefault="00824B52" w:rsidP="00824B52">
      <w:pPr>
        <w:pStyle w:val="Rubrik26"/>
        <w:shd w:val="clear" w:color="auto" w:fill="FFFFFF"/>
        <w:spacing w:before="0" w:beforeAutospacing="0" w:after="0" w:afterAutospacing="0"/>
        <w:rPr>
          <w:color w:val="000000"/>
        </w:rPr>
      </w:pPr>
      <w:r w:rsidRPr="003A1079">
        <w:rPr>
          <w:color w:val="000000"/>
          <w:lang w:val="en-US"/>
        </w:rPr>
        <w:t xml:space="preserve">Micke P, Botling J, Mattsson JSM, et al. </w:t>
      </w:r>
      <w:r w:rsidRPr="00824B52">
        <w:rPr>
          <w:color w:val="000000"/>
          <w:lang w:val="en-US"/>
        </w:rPr>
        <w:t xml:space="preserve">Mucin staining is of limited value in addition to basic immunohistochemical analyses in the diagnostics of non-small cell lung cancer. </w:t>
      </w:r>
      <w:proofErr w:type="spellStart"/>
      <w:r w:rsidRPr="00824B52">
        <w:rPr>
          <w:rStyle w:val="jrnl"/>
          <w:color w:val="000000"/>
        </w:rPr>
        <w:t>Sci</w:t>
      </w:r>
      <w:proofErr w:type="spellEnd"/>
      <w:r w:rsidRPr="00824B52">
        <w:rPr>
          <w:rStyle w:val="jrnl"/>
          <w:color w:val="000000"/>
        </w:rPr>
        <w:t xml:space="preserve"> Rep</w:t>
      </w:r>
      <w:r w:rsidRPr="00824B52">
        <w:rPr>
          <w:color w:val="000000"/>
        </w:rPr>
        <w:t xml:space="preserve">. </w:t>
      </w:r>
      <w:proofErr w:type="gramStart"/>
      <w:r w:rsidRPr="00824B52">
        <w:rPr>
          <w:color w:val="000000"/>
        </w:rPr>
        <w:t>2019;9:1319</w:t>
      </w:r>
      <w:proofErr w:type="gramEnd"/>
      <w:r w:rsidRPr="00824B52">
        <w:rPr>
          <w:color w:val="000000"/>
        </w:rPr>
        <w:t>.</w:t>
      </w:r>
    </w:p>
    <w:p w14:paraId="61894895" w14:textId="77777777" w:rsidR="00824B52" w:rsidRDefault="00824B52" w:rsidP="00821E7F"/>
    <w:p w14:paraId="6AB25F68" w14:textId="77777777" w:rsidR="00724DCD" w:rsidRPr="00821E7F" w:rsidRDefault="00724DCD" w:rsidP="00821E7F">
      <w:pPr>
        <w:rPr>
          <w:lang w:val="en-GB"/>
        </w:rPr>
      </w:pPr>
      <w:r w:rsidRPr="00824B52">
        <w:t xml:space="preserve">Miettinen M, </w:t>
      </w:r>
      <w:proofErr w:type="spellStart"/>
      <w:r w:rsidRPr="00824B52">
        <w:t>McCue</w:t>
      </w:r>
      <w:proofErr w:type="spellEnd"/>
      <w:r w:rsidRPr="00824B52">
        <w:t xml:space="preserve"> PA, </w:t>
      </w:r>
      <w:proofErr w:type="spellStart"/>
      <w:r w:rsidRPr="00824B52">
        <w:t>Sarlomo</w:t>
      </w:r>
      <w:proofErr w:type="spellEnd"/>
      <w:r w:rsidRPr="00824B52">
        <w:t xml:space="preserve">-Rikala M, et al. </w:t>
      </w:r>
      <w:r w:rsidRPr="00821E7F">
        <w:rPr>
          <w:lang w:val="en-GB"/>
        </w:rPr>
        <w:t xml:space="preserve">GATA3: a </w:t>
      </w:r>
      <w:proofErr w:type="spellStart"/>
      <w:r w:rsidRPr="00821E7F">
        <w:rPr>
          <w:lang w:val="en-GB"/>
        </w:rPr>
        <w:t>multispecific</w:t>
      </w:r>
      <w:proofErr w:type="spellEnd"/>
      <w:r w:rsidRPr="00821E7F">
        <w:rPr>
          <w:lang w:val="en-GB"/>
        </w:rPr>
        <w:t xml:space="preserve"> but potentially useful marker in surgical pathology: a systematic analysis of 2500 epithelial and nonepithelial </w:t>
      </w:r>
      <w:proofErr w:type="spellStart"/>
      <w:r w:rsidRPr="00821E7F">
        <w:rPr>
          <w:lang w:val="en-GB"/>
        </w:rPr>
        <w:t>tumors</w:t>
      </w:r>
      <w:proofErr w:type="spellEnd"/>
      <w:r w:rsidRPr="00821E7F">
        <w:rPr>
          <w:lang w:val="en-GB"/>
        </w:rPr>
        <w:t xml:space="preserve">. Am J </w:t>
      </w:r>
      <w:proofErr w:type="spellStart"/>
      <w:r w:rsidRPr="00821E7F">
        <w:rPr>
          <w:lang w:val="en-GB"/>
        </w:rPr>
        <w:t>Surg</w:t>
      </w:r>
      <w:proofErr w:type="spellEnd"/>
      <w:r w:rsidRPr="00821E7F">
        <w:rPr>
          <w:lang w:val="en-GB"/>
        </w:rPr>
        <w:t xml:space="preserve"> </w:t>
      </w:r>
      <w:proofErr w:type="spellStart"/>
      <w:r w:rsidRPr="00821E7F">
        <w:rPr>
          <w:lang w:val="en-GB"/>
        </w:rPr>
        <w:t>Pathol</w:t>
      </w:r>
      <w:proofErr w:type="spellEnd"/>
      <w:r w:rsidRPr="00821E7F">
        <w:rPr>
          <w:lang w:val="en-GB"/>
        </w:rPr>
        <w:t xml:space="preserve"> </w:t>
      </w:r>
      <w:proofErr w:type="gramStart"/>
      <w:r w:rsidRPr="00821E7F">
        <w:rPr>
          <w:lang w:val="en-GB"/>
        </w:rPr>
        <w:t>2014;38:13</w:t>
      </w:r>
      <w:proofErr w:type="gramEnd"/>
      <w:r w:rsidRPr="00821E7F">
        <w:rPr>
          <w:lang w:val="en-GB"/>
        </w:rPr>
        <w:t xml:space="preserve">-22. </w:t>
      </w:r>
    </w:p>
    <w:p w14:paraId="58030C78" w14:textId="77777777" w:rsidR="00821E7F" w:rsidRDefault="00821E7F" w:rsidP="00821E7F">
      <w:pPr>
        <w:pStyle w:val="desc"/>
        <w:shd w:val="clear" w:color="auto" w:fill="FFFFFF"/>
        <w:spacing w:before="0" w:beforeAutospacing="0" w:after="0" w:afterAutospacing="0"/>
        <w:rPr>
          <w:color w:val="FF0000"/>
          <w:lang w:val="en-US"/>
        </w:rPr>
      </w:pPr>
    </w:p>
    <w:p w14:paraId="080242D2" w14:textId="77777777" w:rsidR="005101A2" w:rsidRPr="00A21854" w:rsidRDefault="005101A2" w:rsidP="00821E7F">
      <w:pPr>
        <w:pStyle w:val="desc"/>
        <w:shd w:val="clear" w:color="auto" w:fill="FFFFFF"/>
        <w:spacing w:before="0" w:beforeAutospacing="0" w:after="0" w:afterAutospacing="0"/>
        <w:rPr>
          <w:lang w:val="en-US"/>
        </w:rPr>
      </w:pPr>
      <w:r w:rsidRPr="00A21854">
        <w:rPr>
          <w:lang w:val="en-US"/>
        </w:rPr>
        <w:t xml:space="preserve">Mukhopadhyay S, </w:t>
      </w:r>
      <w:proofErr w:type="spellStart"/>
      <w:r w:rsidRPr="00A21854">
        <w:rPr>
          <w:lang w:val="en-US"/>
        </w:rPr>
        <w:t>Dermawan</w:t>
      </w:r>
      <w:proofErr w:type="spellEnd"/>
      <w:r w:rsidRPr="00A21854">
        <w:rPr>
          <w:lang w:val="en-US"/>
        </w:rPr>
        <w:t xml:space="preserve"> JK, Lanigan CP, et al. Insulinoma-associated protein 1 (INSM1) is a sensitive and highly specific marker of neuroendocrine differentiation in primary lung neoplasms: an immunohistochemical study of 345 cases, including 292 whole-tissue sections. </w:t>
      </w:r>
      <w:r w:rsidRPr="00A21854">
        <w:rPr>
          <w:rStyle w:val="jrnl"/>
          <w:lang w:val="en-US"/>
        </w:rPr>
        <w:t xml:space="preserve">Mod </w:t>
      </w:r>
      <w:proofErr w:type="spellStart"/>
      <w:r w:rsidRPr="00A21854">
        <w:rPr>
          <w:rStyle w:val="jrnl"/>
          <w:lang w:val="en-US"/>
        </w:rPr>
        <w:t>Pathol</w:t>
      </w:r>
      <w:proofErr w:type="spellEnd"/>
      <w:r w:rsidRPr="00A21854">
        <w:rPr>
          <w:lang w:val="en-US"/>
        </w:rPr>
        <w:t xml:space="preserve">. </w:t>
      </w:r>
      <w:proofErr w:type="gramStart"/>
      <w:r w:rsidR="00A21854" w:rsidRPr="00A21854">
        <w:rPr>
          <w:lang w:val="en-US"/>
        </w:rPr>
        <w:t>2</w:t>
      </w:r>
      <w:r w:rsidR="00A21854" w:rsidRPr="00824B52">
        <w:rPr>
          <w:shd w:val="clear" w:color="auto" w:fill="FFFFFF"/>
          <w:lang w:val="en-US"/>
        </w:rPr>
        <w:t>019;32:100</w:t>
      </w:r>
      <w:proofErr w:type="gramEnd"/>
      <w:r w:rsidR="00A21854" w:rsidRPr="00824B52">
        <w:rPr>
          <w:shd w:val="clear" w:color="auto" w:fill="FFFFFF"/>
          <w:lang w:val="en-US"/>
        </w:rPr>
        <w:t>-109</w:t>
      </w:r>
      <w:r w:rsidRPr="00A21854">
        <w:rPr>
          <w:lang w:val="en-US"/>
        </w:rPr>
        <w:t xml:space="preserve">. </w:t>
      </w:r>
    </w:p>
    <w:p w14:paraId="59CA22FE" w14:textId="77777777" w:rsidR="00821E7F" w:rsidRDefault="00821E7F" w:rsidP="00821E7F">
      <w:pPr>
        <w:shd w:val="clear" w:color="auto" w:fill="FFFFFF"/>
        <w:rPr>
          <w:rFonts w:eastAsia="Times New Roman"/>
          <w:lang w:val="en-US" w:eastAsia="sv-SE"/>
        </w:rPr>
      </w:pPr>
    </w:p>
    <w:p w14:paraId="3AAD46A9" w14:textId="77777777" w:rsidR="00A84DC0" w:rsidRPr="00821E7F" w:rsidRDefault="00A84DC0" w:rsidP="00821E7F">
      <w:pPr>
        <w:shd w:val="clear" w:color="auto" w:fill="FFFFFF"/>
        <w:rPr>
          <w:rFonts w:eastAsia="Times New Roman"/>
          <w:lang w:val="en-US" w:eastAsia="sv-SE"/>
        </w:rPr>
      </w:pPr>
      <w:proofErr w:type="spellStart"/>
      <w:r w:rsidRPr="00821E7F">
        <w:rPr>
          <w:rFonts w:eastAsia="Times New Roman"/>
          <w:lang w:val="en-US" w:eastAsia="sv-SE"/>
        </w:rPr>
        <w:t>Nagashio</w:t>
      </w:r>
      <w:proofErr w:type="spellEnd"/>
      <w:r w:rsidRPr="00821E7F">
        <w:rPr>
          <w:rFonts w:eastAsia="Times New Roman"/>
          <w:lang w:val="en-US" w:eastAsia="sv-SE"/>
        </w:rPr>
        <w:t xml:space="preserve"> R, Ueda J, </w:t>
      </w:r>
      <w:proofErr w:type="spellStart"/>
      <w:r w:rsidRPr="00821E7F">
        <w:rPr>
          <w:rFonts w:eastAsia="Times New Roman"/>
          <w:lang w:val="en-US" w:eastAsia="sv-SE"/>
        </w:rPr>
        <w:t>Ryuge</w:t>
      </w:r>
      <w:proofErr w:type="spellEnd"/>
      <w:r w:rsidRPr="00821E7F">
        <w:rPr>
          <w:rFonts w:eastAsia="Times New Roman"/>
          <w:lang w:val="en-US" w:eastAsia="sv-SE"/>
        </w:rPr>
        <w:t xml:space="preserve"> S, et al. Diagnostic and prognostic significances of MUC5B and </w:t>
      </w:r>
      <w:r w:rsidRPr="00821E7F">
        <w:rPr>
          <w:rFonts w:eastAsia="Times New Roman"/>
          <w:bCs/>
          <w:lang w:val="en-US" w:eastAsia="sv-SE"/>
        </w:rPr>
        <w:t>TTF-1</w:t>
      </w:r>
      <w:r w:rsidRPr="00821E7F">
        <w:rPr>
          <w:rFonts w:eastAsia="Times New Roman"/>
          <w:lang w:val="en-US" w:eastAsia="sv-SE"/>
        </w:rPr>
        <w:t xml:space="preserve"> expressions in resected non-small cell </w:t>
      </w:r>
      <w:r w:rsidRPr="00821E7F">
        <w:rPr>
          <w:rFonts w:eastAsia="Times New Roman"/>
          <w:bCs/>
          <w:lang w:val="en-US" w:eastAsia="sv-SE"/>
        </w:rPr>
        <w:t>lung cancer</w:t>
      </w:r>
      <w:r w:rsidRPr="00821E7F">
        <w:rPr>
          <w:rFonts w:eastAsia="Times New Roman"/>
          <w:lang w:val="en-US" w:eastAsia="sv-SE"/>
        </w:rPr>
        <w:t xml:space="preserve">. Sci Rep </w:t>
      </w:r>
      <w:proofErr w:type="gramStart"/>
      <w:r w:rsidRPr="00821E7F">
        <w:rPr>
          <w:rFonts w:eastAsia="Times New Roman"/>
          <w:lang w:val="en-US" w:eastAsia="sv-SE"/>
        </w:rPr>
        <w:t>2015;5:8649</w:t>
      </w:r>
      <w:proofErr w:type="gramEnd"/>
      <w:r w:rsidRPr="00821E7F">
        <w:rPr>
          <w:rFonts w:eastAsia="Times New Roman"/>
          <w:lang w:val="en-US" w:eastAsia="sv-SE"/>
        </w:rPr>
        <w:t xml:space="preserve">. </w:t>
      </w:r>
    </w:p>
    <w:p w14:paraId="247C99D0" w14:textId="77777777" w:rsidR="00821E7F" w:rsidRDefault="00821E7F" w:rsidP="00821E7F">
      <w:pPr>
        <w:rPr>
          <w:lang w:val="en-US"/>
        </w:rPr>
      </w:pPr>
    </w:p>
    <w:p w14:paraId="5B2580ED" w14:textId="77777777" w:rsidR="00A518CD" w:rsidRPr="00821E7F" w:rsidRDefault="00A518CD" w:rsidP="00821E7F">
      <w:pPr>
        <w:rPr>
          <w:lang w:val="en-US"/>
        </w:rPr>
      </w:pPr>
      <w:r w:rsidRPr="005D6008">
        <w:rPr>
          <w:lang w:val="en-US"/>
        </w:rPr>
        <w:t xml:space="preserve">Nicholson SA, Beasley MB, Brambilla E, et al. </w:t>
      </w:r>
      <w:proofErr w:type="gramStart"/>
      <w:r w:rsidRPr="00821E7F">
        <w:rPr>
          <w:lang w:val="en-US"/>
        </w:rPr>
        <w:t>Small</w:t>
      </w:r>
      <w:proofErr w:type="gramEnd"/>
      <w:r w:rsidRPr="00821E7F">
        <w:rPr>
          <w:lang w:val="en-US"/>
        </w:rPr>
        <w:t xml:space="preserve"> cell lung carcinoma (SCLC): a clinicopathologic study of 100 cases with surgical specimens. Am J Surg </w:t>
      </w:r>
      <w:proofErr w:type="spellStart"/>
      <w:r w:rsidRPr="00821E7F">
        <w:rPr>
          <w:lang w:val="en-US"/>
        </w:rPr>
        <w:t>Pathol</w:t>
      </w:r>
      <w:proofErr w:type="spellEnd"/>
      <w:r w:rsidRPr="00821E7F">
        <w:rPr>
          <w:lang w:val="en-US"/>
        </w:rPr>
        <w:t xml:space="preserve"> </w:t>
      </w:r>
      <w:proofErr w:type="gramStart"/>
      <w:r w:rsidRPr="00821E7F">
        <w:rPr>
          <w:lang w:val="en-US"/>
        </w:rPr>
        <w:t>2002;26:1184</w:t>
      </w:r>
      <w:proofErr w:type="gramEnd"/>
      <w:r w:rsidRPr="00821E7F">
        <w:rPr>
          <w:lang w:val="en-US"/>
        </w:rPr>
        <w:t>-1197.</w:t>
      </w:r>
    </w:p>
    <w:p w14:paraId="48CFDF0F" w14:textId="77777777" w:rsidR="00821E7F" w:rsidRDefault="00821E7F" w:rsidP="00821E7F">
      <w:pPr>
        <w:pStyle w:val="desc"/>
        <w:shd w:val="clear" w:color="auto" w:fill="FFFFFF"/>
        <w:spacing w:before="0" w:beforeAutospacing="0" w:after="0" w:afterAutospacing="0"/>
        <w:rPr>
          <w:bCs/>
          <w:lang w:val="en-US"/>
        </w:rPr>
      </w:pPr>
    </w:p>
    <w:p w14:paraId="69AD2FEB" w14:textId="77777777" w:rsidR="00724DCD" w:rsidRPr="00821E7F" w:rsidRDefault="00724DCD" w:rsidP="00821E7F">
      <w:pPr>
        <w:pStyle w:val="desc"/>
        <w:shd w:val="clear" w:color="auto" w:fill="FFFFFF"/>
        <w:spacing w:before="0" w:beforeAutospacing="0" w:after="0" w:afterAutospacing="0"/>
        <w:rPr>
          <w:lang w:val="en-US"/>
        </w:rPr>
      </w:pPr>
      <w:r w:rsidRPr="00821E7F">
        <w:rPr>
          <w:bCs/>
          <w:lang w:val="en-US"/>
        </w:rPr>
        <w:t>Nonaka D</w:t>
      </w:r>
      <w:r w:rsidRPr="00821E7F">
        <w:rPr>
          <w:lang w:val="en-US"/>
        </w:rPr>
        <w:t xml:space="preserve">. A study of </w:t>
      </w:r>
      <w:r w:rsidRPr="00821E7F">
        <w:t>Δ</w:t>
      </w:r>
      <w:r w:rsidRPr="00821E7F">
        <w:rPr>
          <w:lang w:val="en-US"/>
        </w:rPr>
        <w:t xml:space="preserve">Np63 expression in lung non-small cell carcinomas. </w:t>
      </w:r>
      <w:r w:rsidRPr="00821E7F">
        <w:rPr>
          <w:rStyle w:val="jrnl"/>
          <w:lang w:val="en-US"/>
        </w:rPr>
        <w:t xml:space="preserve">Am J Surg </w:t>
      </w:r>
      <w:proofErr w:type="spellStart"/>
      <w:r w:rsidRPr="00821E7F">
        <w:rPr>
          <w:rStyle w:val="jrnl"/>
          <w:lang w:val="en-US"/>
        </w:rPr>
        <w:t>Pathol</w:t>
      </w:r>
      <w:proofErr w:type="spellEnd"/>
      <w:r w:rsidR="001D3219" w:rsidRPr="00821E7F">
        <w:rPr>
          <w:rStyle w:val="apple-converted-space"/>
          <w:lang w:val="en-US"/>
        </w:rPr>
        <w:t xml:space="preserve"> </w:t>
      </w:r>
      <w:proofErr w:type="gramStart"/>
      <w:r w:rsidRPr="00821E7F">
        <w:rPr>
          <w:bCs/>
          <w:lang w:val="en-US"/>
        </w:rPr>
        <w:t>2012</w:t>
      </w:r>
      <w:r w:rsidRPr="00821E7F">
        <w:rPr>
          <w:lang w:val="en-US"/>
        </w:rPr>
        <w:t>;36:895</w:t>
      </w:r>
      <w:proofErr w:type="gramEnd"/>
      <w:r w:rsidRPr="00821E7F">
        <w:rPr>
          <w:lang w:val="en-US"/>
        </w:rPr>
        <w:t>-899.</w:t>
      </w:r>
      <w:r w:rsidRPr="00821E7F">
        <w:rPr>
          <w:rStyle w:val="apple-converted-space"/>
          <w:lang w:val="en-US"/>
        </w:rPr>
        <w:t> </w:t>
      </w:r>
    </w:p>
    <w:p w14:paraId="341432AC" w14:textId="77777777" w:rsidR="00821E7F" w:rsidRDefault="00821E7F" w:rsidP="00821E7F">
      <w:pPr>
        <w:rPr>
          <w:lang w:val="en-US"/>
        </w:rPr>
      </w:pPr>
    </w:p>
    <w:p w14:paraId="05E8C455" w14:textId="77777777" w:rsidR="00A518CD" w:rsidRPr="00821E7F" w:rsidRDefault="00A518CD" w:rsidP="00821E7F">
      <w:pPr>
        <w:rPr>
          <w:lang w:val="en-US"/>
        </w:rPr>
      </w:pPr>
      <w:r w:rsidRPr="00821E7F">
        <w:rPr>
          <w:lang w:val="en-US"/>
        </w:rPr>
        <w:t xml:space="preserve">Ordóñez NG. Value of thyroid transcription factor-1 immunostaining in distinguishing small cell lung carcinomas from other small cell carcinomas. Am J Surg </w:t>
      </w:r>
      <w:proofErr w:type="spellStart"/>
      <w:r w:rsidRPr="00821E7F">
        <w:rPr>
          <w:lang w:val="en-US"/>
        </w:rPr>
        <w:t>Pathol</w:t>
      </w:r>
      <w:proofErr w:type="spellEnd"/>
      <w:r w:rsidRPr="00821E7F">
        <w:rPr>
          <w:lang w:val="en-US"/>
        </w:rPr>
        <w:t xml:space="preserve"> </w:t>
      </w:r>
      <w:proofErr w:type="gramStart"/>
      <w:r w:rsidRPr="00821E7F">
        <w:rPr>
          <w:lang w:val="en-US"/>
        </w:rPr>
        <w:t>2000;24:1217</w:t>
      </w:r>
      <w:proofErr w:type="gramEnd"/>
      <w:r w:rsidRPr="00821E7F">
        <w:rPr>
          <w:lang w:val="en-US"/>
        </w:rPr>
        <w:t>-1223.</w:t>
      </w:r>
    </w:p>
    <w:p w14:paraId="4DC0AE2B" w14:textId="77777777" w:rsidR="00821E7F" w:rsidRDefault="00821E7F" w:rsidP="00821E7F">
      <w:pPr>
        <w:rPr>
          <w:lang w:val="en-US"/>
        </w:rPr>
      </w:pPr>
    </w:p>
    <w:p w14:paraId="73E697C9" w14:textId="77777777" w:rsidR="00724DCD" w:rsidRPr="00821E7F" w:rsidRDefault="00724DCD" w:rsidP="00821E7F">
      <w:pPr>
        <w:rPr>
          <w:lang w:val="en-GB"/>
        </w:rPr>
      </w:pPr>
      <w:r w:rsidRPr="005D6008">
        <w:rPr>
          <w:lang w:val="en-US"/>
        </w:rPr>
        <w:t xml:space="preserve">Pelosi G, </w:t>
      </w:r>
      <w:proofErr w:type="spellStart"/>
      <w:r w:rsidRPr="005D6008">
        <w:rPr>
          <w:lang w:val="en-US"/>
        </w:rPr>
        <w:t>Fraggetta</w:t>
      </w:r>
      <w:proofErr w:type="spellEnd"/>
      <w:r w:rsidRPr="005D6008">
        <w:rPr>
          <w:lang w:val="en-US"/>
        </w:rPr>
        <w:t xml:space="preserve"> F, Pasini F, et al. </w:t>
      </w:r>
      <w:r w:rsidRPr="00821E7F">
        <w:rPr>
          <w:lang w:val="en-GB"/>
        </w:rPr>
        <w:t>Immunoreactivity for thyroid transcription factor-</w:t>
      </w:r>
      <w:smartTag w:uri="urn:schemas-microsoft-com:office:smarttags" w:element="metricconverter">
        <w:smartTagPr>
          <w:attr w:name="ProductID" w:val="1 in"/>
        </w:smartTagPr>
        <w:r w:rsidRPr="00821E7F">
          <w:rPr>
            <w:lang w:val="en-GB"/>
          </w:rPr>
          <w:t>1 in</w:t>
        </w:r>
      </w:smartTag>
      <w:r w:rsidRPr="00821E7F">
        <w:rPr>
          <w:lang w:val="en-GB"/>
        </w:rPr>
        <w:t xml:space="preserve"> stage I non-small cell carcinomas of the lung. Am J </w:t>
      </w:r>
      <w:proofErr w:type="spellStart"/>
      <w:r w:rsidRPr="00821E7F">
        <w:rPr>
          <w:lang w:val="en-GB"/>
        </w:rPr>
        <w:t>Surg</w:t>
      </w:r>
      <w:proofErr w:type="spellEnd"/>
      <w:r w:rsidRPr="00821E7F">
        <w:rPr>
          <w:lang w:val="en-GB"/>
        </w:rPr>
        <w:t xml:space="preserve"> </w:t>
      </w:r>
      <w:proofErr w:type="spellStart"/>
      <w:r w:rsidRPr="00821E7F">
        <w:rPr>
          <w:lang w:val="en-GB"/>
        </w:rPr>
        <w:t>Pathol</w:t>
      </w:r>
      <w:proofErr w:type="spellEnd"/>
      <w:r w:rsidRPr="00821E7F">
        <w:rPr>
          <w:lang w:val="en-GB"/>
        </w:rPr>
        <w:t xml:space="preserve"> </w:t>
      </w:r>
      <w:proofErr w:type="gramStart"/>
      <w:r w:rsidRPr="00821E7F">
        <w:rPr>
          <w:lang w:val="en-GB"/>
        </w:rPr>
        <w:t>2001;25:363</w:t>
      </w:r>
      <w:proofErr w:type="gramEnd"/>
      <w:r w:rsidRPr="00821E7F">
        <w:rPr>
          <w:lang w:val="en-GB"/>
        </w:rPr>
        <w:t>-372.</w:t>
      </w:r>
    </w:p>
    <w:p w14:paraId="7059F6FF" w14:textId="77777777" w:rsidR="00821E7F" w:rsidRDefault="00821E7F" w:rsidP="00821E7F">
      <w:pPr>
        <w:pStyle w:val="Rubrik2"/>
        <w:shd w:val="clear" w:color="auto" w:fill="FFFFFF"/>
        <w:spacing w:before="0" w:beforeAutospacing="0" w:after="0" w:afterAutospacing="0"/>
        <w:rPr>
          <w:bCs/>
          <w:lang w:val="en-US"/>
        </w:rPr>
      </w:pPr>
    </w:p>
    <w:p w14:paraId="466593F1" w14:textId="77777777" w:rsidR="00724DCD" w:rsidRPr="00821E7F" w:rsidRDefault="00724DCD" w:rsidP="00821E7F">
      <w:pPr>
        <w:pStyle w:val="Rubrik2"/>
        <w:shd w:val="clear" w:color="auto" w:fill="FFFFFF"/>
        <w:spacing w:before="0" w:beforeAutospacing="0" w:after="0" w:afterAutospacing="0"/>
      </w:pPr>
      <w:r w:rsidRPr="00821E7F">
        <w:rPr>
          <w:bCs/>
          <w:lang w:val="en-US"/>
        </w:rPr>
        <w:t>Pelosi G</w:t>
      </w:r>
      <w:r w:rsidRPr="00821E7F">
        <w:rPr>
          <w:lang w:val="en-US"/>
        </w:rPr>
        <w:t xml:space="preserve">, Rossi G, </w:t>
      </w:r>
      <w:proofErr w:type="spellStart"/>
      <w:r w:rsidRPr="00821E7F">
        <w:rPr>
          <w:lang w:val="en-US"/>
        </w:rPr>
        <w:t>Cavazza</w:t>
      </w:r>
      <w:proofErr w:type="spellEnd"/>
      <w:r w:rsidRPr="00821E7F">
        <w:rPr>
          <w:lang w:val="en-US"/>
        </w:rPr>
        <w:t xml:space="preserve"> A, et al. </w:t>
      </w:r>
      <w:r w:rsidRPr="00821E7F">
        <w:t>Δ</w:t>
      </w:r>
      <w:r w:rsidRPr="00821E7F">
        <w:rPr>
          <w:lang w:val="en-US"/>
        </w:rPr>
        <w:t>Np63 (p40) distribution inside</w:t>
      </w:r>
      <w:r w:rsidRPr="00821E7F">
        <w:rPr>
          <w:rStyle w:val="apple-converted-space"/>
          <w:lang w:val="en-US"/>
        </w:rPr>
        <w:t xml:space="preserve"> </w:t>
      </w:r>
      <w:r w:rsidRPr="00821E7F">
        <w:rPr>
          <w:bCs/>
          <w:lang w:val="en-US"/>
        </w:rPr>
        <w:t>lung cancer</w:t>
      </w:r>
      <w:r w:rsidRPr="00821E7F">
        <w:rPr>
          <w:lang w:val="en-US"/>
        </w:rPr>
        <w:t xml:space="preserve">: a driver biomarker approach to tumor characterization. </w:t>
      </w:r>
      <w:proofErr w:type="spellStart"/>
      <w:r w:rsidRPr="00821E7F">
        <w:rPr>
          <w:rStyle w:val="jrnl"/>
        </w:rPr>
        <w:t>Int</w:t>
      </w:r>
      <w:proofErr w:type="spellEnd"/>
      <w:r w:rsidRPr="00821E7F">
        <w:rPr>
          <w:rStyle w:val="jrnl"/>
        </w:rPr>
        <w:t xml:space="preserve"> J </w:t>
      </w:r>
      <w:proofErr w:type="spellStart"/>
      <w:r w:rsidRPr="00821E7F">
        <w:rPr>
          <w:rStyle w:val="jrnl"/>
        </w:rPr>
        <w:t>Surg</w:t>
      </w:r>
      <w:proofErr w:type="spellEnd"/>
      <w:r w:rsidRPr="00821E7F">
        <w:rPr>
          <w:rStyle w:val="jrnl"/>
        </w:rPr>
        <w:t xml:space="preserve"> </w:t>
      </w:r>
      <w:proofErr w:type="spellStart"/>
      <w:r w:rsidRPr="00821E7F">
        <w:rPr>
          <w:rStyle w:val="jrnl"/>
        </w:rPr>
        <w:t>Pathol</w:t>
      </w:r>
      <w:proofErr w:type="spellEnd"/>
      <w:r w:rsidRPr="00821E7F">
        <w:t xml:space="preserve"> 2013;21:229-239.</w:t>
      </w:r>
    </w:p>
    <w:p w14:paraId="41E94F68" w14:textId="77777777" w:rsidR="00821E7F" w:rsidRDefault="00821E7F" w:rsidP="00821E7F">
      <w:pPr>
        <w:pStyle w:val="Rubrik3"/>
        <w:shd w:val="clear" w:color="auto" w:fill="FFFFFF"/>
        <w:spacing w:before="0" w:beforeAutospacing="0" w:after="0" w:afterAutospacing="0"/>
        <w:rPr>
          <w:bCs/>
          <w:color w:val="000000"/>
        </w:rPr>
      </w:pPr>
    </w:p>
    <w:p w14:paraId="2E980DDE" w14:textId="77777777" w:rsidR="00724DCD" w:rsidRPr="00821E7F" w:rsidRDefault="00724DCD" w:rsidP="00821E7F">
      <w:pPr>
        <w:pStyle w:val="Rubrik3"/>
        <w:shd w:val="clear" w:color="auto" w:fill="FFFFFF"/>
        <w:spacing w:before="0" w:beforeAutospacing="0" w:after="0" w:afterAutospacing="0"/>
        <w:rPr>
          <w:color w:val="000000"/>
          <w:lang w:val="en-US"/>
        </w:rPr>
      </w:pPr>
      <w:proofErr w:type="spellStart"/>
      <w:r w:rsidRPr="00821E7F">
        <w:rPr>
          <w:bCs/>
          <w:color w:val="000000"/>
        </w:rPr>
        <w:t>Rekhtman</w:t>
      </w:r>
      <w:proofErr w:type="spellEnd"/>
      <w:r w:rsidRPr="00821E7F">
        <w:rPr>
          <w:bCs/>
          <w:color w:val="000000"/>
        </w:rPr>
        <w:t xml:space="preserve"> N</w:t>
      </w:r>
      <w:r w:rsidRPr="00821E7F">
        <w:rPr>
          <w:color w:val="000000"/>
        </w:rPr>
        <w:t xml:space="preserve">, </w:t>
      </w:r>
      <w:proofErr w:type="spellStart"/>
      <w:r w:rsidRPr="00821E7F">
        <w:rPr>
          <w:color w:val="000000"/>
        </w:rPr>
        <w:t>Ang</w:t>
      </w:r>
      <w:proofErr w:type="spellEnd"/>
      <w:r w:rsidRPr="00821E7F">
        <w:rPr>
          <w:color w:val="000000"/>
        </w:rPr>
        <w:t xml:space="preserve"> DC, </w:t>
      </w:r>
      <w:proofErr w:type="spellStart"/>
      <w:r w:rsidRPr="00821E7F">
        <w:rPr>
          <w:color w:val="000000"/>
        </w:rPr>
        <w:t>Sima</w:t>
      </w:r>
      <w:proofErr w:type="spellEnd"/>
      <w:r w:rsidRPr="00821E7F">
        <w:rPr>
          <w:color w:val="000000"/>
        </w:rPr>
        <w:t xml:space="preserve"> CS, et al.</w:t>
      </w:r>
      <w:r w:rsidRPr="00821E7F">
        <w:t xml:space="preserve"> </w:t>
      </w:r>
      <w:r w:rsidRPr="00821E7F">
        <w:rPr>
          <w:lang w:val="en-US"/>
        </w:rPr>
        <w:t xml:space="preserve">Immunohistochemical algorithm for differentiation of lung adenocarcinoma and squamous cell carcinoma based on large series of whole-tissue sections with validation in small specimens. </w:t>
      </w:r>
      <w:r w:rsidRPr="00821E7F">
        <w:rPr>
          <w:rStyle w:val="jrnl"/>
          <w:color w:val="000000"/>
          <w:lang w:val="en-US"/>
        </w:rPr>
        <w:t xml:space="preserve">Mod </w:t>
      </w:r>
      <w:proofErr w:type="spellStart"/>
      <w:r w:rsidRPr="00821E7F">
        <w:rPr>
          <w:rStyle w:val="jrnl"/>
          <w:color w:val="000000"/>
          <w:lang w:val="en-US"/>
        </w:rPr>
        <w:t>Pathol</w:t>
      </w:r>
      <w:proofErr w:type="spellEnd"/>
      <w:r w:rsidR="001D3219" w:rsidRPr="00821E7F">
        <w:rPr>
          <w:rStyle w:val="apple-converted-space"/>
          <w:color w:val="000000"/>
          <w:lang w:val="en-US"/>
        </w:rPr>
        <w:t xml:space="preserve"> </w:t>
      </w:r>
      <w:r w:rsidRPr="00821E7F">
        <w:rPr>
          <w:bCs/>
          <w:color w:val="000000"/>
          <w:lang w:val="en-US"/>
        </w:rPr>
        <w:t>2011</w:t>
      </w:r>
      <w:r w:rsidRPr="00821E7F">
        <w:rPr>
          <w:color w:val="000000"/>
          <w:lang w:val="en-US"/>
        </w:rPr>
        <w:t>;24:1348-1359.</w:t>
      </w:r>
    </w:p>
    <w:p w14:paraId="1A58C342" w14:textId="77777777" w:rsidR="00821E7F" w:rsidRDefault="00821E7F" w:rsidP="00821E7F">
      <w:pPr>
        <w:pStyle w:val="desc"/>
        <w:shd w:val="clear" w:color="auto" w:fill="FFFFFF"/>
        <w:spacing w:before="0" w:beforeAutospacing="0" w:after="0" w:afterAutospacing="0"/>
        <w:rPr>
          <w:color w:val="FF0000"/>
          <w:lang w:val="en-US"/>
        </w:rPr>
      </w:pPr>
    </w:p>
    <w:p w14:paraId="5A478B00" w14:textId="77777777" w:rsidR="00EE3DFF" w:rsidRPr="004C55B2" w:rsidRDefault="005101A2" w:rsidP="00821E7F">
      <w:pPr>
        <w:pStyle w:val="desc"/>
        <w:shd w:val="clear" w:color="auto" w:fill="FFFFFF"/>
        <w:spacing w:before="0" w:beforeAutospacing="0" w:after="0" w:afterAutospacing="0"/>
      </w:pPr>
      <w:r w:rsidRPr="00A21854">
        <w:rPr>
          <w:lang w:val="en-US"/>
        </w:rPr>
        <w:lastRenderedPageBreak/>
        <w:t xml:space="preserve">Rooper LM, Sharma R, Li QK, et al. </w:t>
      </w:r>
      <w:r w:rsidR="00EE3DFF" w:rsidRPr="00A21854">
        <w:rPr>
          <w:lang w:val="en-US"/>
        </w:rPr>
        <w:t xml:space="preserve">INSM1 </w:t>
      </w:r>
      <w:r w:rsidRPr="00A21854">
        <w:rPr>
          <w:lang w:val="en-US"/>
        </w:rPr>
        <w:t>d</w:t>
      </w:r>
      <w:r w:rsidR="00EE3DFF" w:rsidRPr="00A21854">
        <w:rPr>
          <w:lang w:val="en-US"/>
        </w:rPr>
        <w:t xml:space="preserve">emonstrates </w:t>
      </w:r>
      <w:r w:rsidRPr="00A21854">
        <w:rPr>
          <w:lang w:val="en-US"/>
        </w:rPr>
        <w:t>s</w:t>
      </w:r>
      <w:r w:rsidR="00EE3DFF" w:rsidRPr="00A21854">
        <w:rPr>
          <w:lang w:val="en-US"/>
        </w:rPr>
        <w:t xml:space="preserve">uperior </w:t>
      </w:r>
      <w:r w:rsidRPr="00A21854">
        <w:rPr>
          <w:lang w:val="en-US"/>
        </w:rPr>
        <w:t>p</w:t>
      </w:r>
      <w:r w:rsidR="00EE3DFF" w:rsidRPr="00A21854">
        <w:rPr>
          <w:lang w:val="en-US"/>
        </w:rPr>
        <w:t xml:space="preserve">erformance to the </w:t>
      </w:r>
      <w:r w:rsidRPr="00A21854">
        <w:rPr>
          <w:lang w:val="en-US"/>
        </w:rPr>
        <w:t>i</w:t>
      </w:r>
      <w:r w:rsidR="00EE3DFF" w:rsidRPr="00A21854">
        <w:rPr>
          <w:lang w:val="en-US"/>
        </w:rPr>
        <w:t xml:space="preserve">ndividual and </w:t>
      </w:r>
      <w:r w:rsidRPr="00A21854">
        <w:rPr>
          <w:lang w:val="en-US"/>
        </w:rPr>
        <w:t>c</w:t>
      </w:r>
      <w:r w:rsidR="00EE3DFF" w:rsidRPr="00A21854">
        <w:rPr>
          <w:lang w:val="en-US"/>
        </w:rPr>
        <w:t xml:space="preserve">ombined </w:t>
      </w:r>
      <w:r w:rsidRPr="00A21854">
        <w:rPr>
          <w:lang w:val="en-US"/>
        </w:rPr>
        <w:t>u</w:t>
      </w:r>
      <w:r w:rsidR="00EE3DFF" w:rsidRPr="00A21854">
        <w:rPr>
          <w:lang w:val="en-US"/>
        </w:rPr>
        <w:t xml:space="preserve">se of </w:t>
      </w:r>
      <w:r w:rsidRPr="00A21854">
        <w:rPr>
          <w:lang w:val="en-US"/>
        </w:rPr>
        <w:t>s</w:t>
      </w:r>
      <w:r w:rsidR="00EE3DFF" w:rsidRPr="00A21854">
        <w:rPr>
          <w:lang w:val="en-US"/>
        </w:rPr>
        <w:t xml:space="preserve">ynaptophysin, </w:t>
      </w:r>
      <w:r w:rsidRPr="00A21854">
        <w:rPr>
          <w:lang w:val="en-US"/>
        </w:rPr>
        <w:t>c</w:t>
      </w:r>
      <w:r w:rsidR="00EE3DFF" w:rsidRPr="00A21854">
        <w:rPr>
          <w:lang w:val="en-US"/>
        </w:rPr>
        <w:t xml:space="preserve">hromogranin and CD56 for </w:t>
      </w:r>
      <w:r w:rsidRPr="00A21854">
        <w:rPr>
          <w:lang w:val="en-US"/>
        </w:rPr>
        <w:t>d</w:t>
      </w:r>
      <w:r w:rsidR="00EE3DFF" w:rsidRPr="00A21854">
        <w:rPr>
          <w:lang w:val="en-US"/>
        </w:rPr>
        <w:t xml:space="preserve">iagnosing </w:t>
      </w:r>
      <w:r w:rsidRPr="00A21854">
        <w:rPr>
          <w:lang w:val="en-US"/>
        </w:rPr>
        <w:t>n</w:t>
      </w:r>
      <w:r w:rsidR="00EE3DFF" w:rsidRPr="00A21854">
        <w:rPr>
          <w:lang w:val="en-US"/>
        </w:rPr>
        <w:t xml:space="preserve">euroendocrine </w:t>
      </w:r>
      <w:r w:rsidRPr="00A21854">
        <w:rPr>
          <w:lang w:val="en-US"/>
        </w:rPr>
        <w:t>t</w:t>
      </w:r>
      <w:r w:rsidR="00EE3DFF" w:rsidRPr="00A21854">
        <w:rPr>
          <w:lang w:val="en-US"/>
        </w:rPr>
        <w:t xml:space="preserve">umors of the </w:t>
      </w:r>
      <w:r w:rsidRPr="00A21854">
        <w:rPr>
          <w:lang w:val="en-US"/>
        </w:rPr>
        <w:t>t</w:t>
      </w:r>
      <w:r w:rsidR="00EE3DFF" w:rsidRPr="00A21854">
        <w:rPr>
          <w:lang w:val="en-US"/>
        </w:rPr>
        <w:t xml:space="preserve">horacic </w:t>
      </w:r>
      <w:r w:rsidRPr="00A21854">
        <w:rPr>
          <w:lang w:val="en-US"/>
        </w:rPr>
        <w:t>c</w:t>
      </w:r>
      <w:r w:rsidR="00EE3DFF" w:rsidRPr="00A21854">
        <w:rPr>
          <w:lang w:val="en-US"/>
        </w:rPr>
        <w:t>avity.</w:t>
      </w:r>
      <w:r w:rsidRPr="00A21854">
        <w:rPr>
          <w:lang w:val="en-US"/>
        </w:rPr>
        <w:t xml:space="preserve"> </w:t>
      </w:r>
      <w:proofErr w:type="spellStart"/>
      <w:r w:rsidR="00EE3DFF" w:rsidRPr="004C55B2">
        <w:rPr>
          <w:rStyle w:val="jrnl"/>
        </w:rPr>
        <w:t>Am</w:t>
      </w:r>
      <w:proofErr w:type="spellEnd"/>
      <w:r w:rsidR="00EE3DFF" w:rsidRPr="004C55B2">
        <w:rPr>
          <w:rStyle w:val="jrnl"/>
        </w:rPr>
        <w:t xml:space="preserve"> J </w:t>
      </w:r>
      <w:proofErr w:type="spellStart"/>
      <w:r w:rsidR="00EE3DFF" w:rsidRPr="004C55B2">
        <w:rPr>
          <w:rStyle w:val="jrnl"/>
        </w:rPr>
        <w:t>Surg</w:t>
      </w:r>
      <w:proofErr w:type="spellEnd"/>
      <w:r w:rsidR="00EE3DFF" w:rsidRPr="004C55B2">
        <w:rPr>
          <w:rStyle w:val="jrnl"/>
        </w:rPr>
        <w:t xml:space="preserve"> </w:t>
      </w:r>
      <w:proofErr w:type="spellStart"/>
      <w:r w:rsidR="00EE3DFF" w:rsidRPr="004C55B2">
        <w:rPr>
          <w:rStyle w:val="jrnl"/>
        </w:rPr>
        <w:t>Pathol</w:t>
      </w:r>
      <w:proofErr w:type="spellEnd"/>
      <w:r w:rsidR="00EE3DFF" w:rsidRPr="004C55B2">
        <w:t>. 2017;41:1561-1569.</w:t>
      </w:r>
    </w:p>
    <w:p w14:paraId="05AC588B" w14:textId="44EB9699" w:rsidR="00821E7F" w:rsidRPr="004C55B2" w:rsidRDefault="00821E7F" w:rsidP="00821E7F">
      <w:pPr>
        <w:pStyle w:val="desc"/>
        <w:shd w:val="clear" w:color="auto" w:fill="FFFFFF"/>
        <w:spacing w:before="0" w:beforeAutospacing="0" w:after="0" w:afterAutospacing="0"/>
        <w:rPr>
          <w:bCs/>
          <w:color w:val="000000"/>
        </w:rPr>
      </w:pPr>
    </w:p>
    <w:p w14:paraId="1CFD3FF4" w14:textId="6E6D7B19" w:rsidR="00861985" w:rsidRPr="00853FBC" w:rsidRDefault="00861985" w:rsidP="00821E7F">
      <w:pPr>
        <w:pStyle w:val="desc"/>
        <w:shd w:val="clear" w:color="auto" w:fill="FFFFFF"/>
        <w:spacing w:before="0" w:beforeAutospacing="0" w:after="0" w:afterAutospacing="0"/>
        <w:rPr>
          <w:shd w:val="clear" w:color="auto" w:fill="FFFFFF"/>
          <w:lang w:val="en-US"/>
        </w:rPr>
      </w:pPr>
      <w:r w:rsidRPr="00861985">
        <w:rPr>
          <w:color w:val="212121"/>
          <w:shd w:val="clear" w:color="auto" w:fill="FFFFFF"/>
        </w:rPr>
        <w:t xml:space="preserve">Staaf J, Tran L, Söderlund L, et al. </w:t>
      </w:r>
      <w:r w:rsidRPr="00861985">
        <w:rPr>
          <w:color w:val="212121"/>
          <w:shd w:val="clear" w:color="auto" w:fill="FFFFFF"/>
          <w:lang w:val="en-US"/>
        </w:rPr>
        <w:t xml:space="preserve">Diagnostic Value of Insulinoma-Associated Protein 1 (INSM1) and Comparison With Established Neuroendocrine Markers in Pulmonary Cancers: </w:t>
      </w:r>
      <w:r w:rsidRPr="00853FBC">
        <w:rPr>
          <w:shd w:val="clear" w:color="auto" w:fill="FFFFFF"/>
          <w:lang w:val="en-US"/>
        </w:rPr>
        <w:t xml:space="preserve">A Comprehensive Study and Review of the Literature. Arch </w:t>
      </w:r>
      <w:proofErr w:type="spellStart"/>
      <w:r w:rsidRPr="00853FBC">
        <w:rPr>
          <w:shd w:val="clear" w:color="auto" w:fill="FFFFFF"/>
          <w:lang w:val="en-US"/>
        </w:rPr>
        <w:t>Pathol</w:t>
      </w:r>
      <w:proofErr w:type="spellEnd"/>
      <w:r w:rsidRPr="00853FBC">
        <w:rPr>
          <w:shd w:val="clear" w:color="auto" w:fill="FFFFFF"/>
          <w:lang w:val="en-US"/>
        </w:rPr>
        <w:t xml:space="preserve"> Lab Med. </w:t>
      </w:r>
      <w:r w:rsidR="00853FBC" w:rsidRPr="00816744">
        <w:rPr>
          <w:shd w:val="clear" w:color="auto" w:fill="FFFFFF"/>
          <w:lang w:val="en-US"/>
        </w:rPr>
        <w:t>2020;144:1075-1085.</w:t>
      </w:r>
    </w:p>
    <w:p w14:paraId="67EBA66D" w14:textId="77777777" w:rsidR="00861985" w:rsidRDefault="00861985" w:rsidP="00821E7F">
      <w:pPr>
        <w:pStyle w:val="desc"/>
        <w:shd w:val="clear" w:color="auto" w:fill="FFFFFF"/>
        <w:spacing w:before="0" w:beforeAutospacing="0" w:after="0" w:afterAutospacing="0"/>
        <w:rPr>
          <w:bCs/>
          <w:color w:val="000000"/>
          <w:lang w:val="en-US"/>
        </w:rPr>
      </w:pPr>
    </w:p>
    <w:p w14:paraId="3FCD824C" w14:textId="77777777" w:rsidR="00724DCD" w:rsidRPr="00821E7F" w:rsidRDefault="00724DCD" w:rsidP="00821E7F">
      <w:pPr>
        <w:pStyle w:val="desc"/>
        <w:shd w:val="clear" w:color="auto" w:fill="FFFFFF"/>
        <w:spacing w:before="0" w:beforeAutospacing="0" w:after="0" w:afterAutospacing="0"/>
        <w:rPr>
          <w:color w:val="000000"/>
          <w:lang w:val="en-US"/>
        </w:rPr>
      </w:pPr>
      <w:r w:rsidRPr="00821E7F">
        <w:rPr>
          <w:bCs/>
          <w:color w:val="000000"/>
          <w:lang w:val="en-US"/>
        </w:rPr>
        <w:t>Stenhouse G</w:t>
      </w:r>
      <w:r w:rsidRPr="00821E7F">
        <w:rPr>
          <w:color w:val="000000"/>
          <w:lang w:val="en-US"/>
        </w:rPr>
        <w:t xml:space="preserve">, Fyfe N, King G, et al. </w:t>
      </w:r>
      <w:r w:rsidRPr="00821E7F">
        <w:rPr>
          <w:lang w:val="en-US"/>
        </w:rPr>
        <w:t xml:space="preserve">Thyroid transcription factor 1 in pulmonary adenocarcinoma. </w:t>
      </w:r>
      <w:r w:rsidRPr="00821E7F">
        <w:rPr>
          <w:rStyle w:val="jrnl"/>
          <w:color w:val="000000"/>
          <w:lang w:val="en-US"/>
        </w:rPr>
        <w:t xml:space="preserve">J Clin </w:t>
      </w:r>
      <w:proofErr w:type="spellStart"/>
      <w:r w:rsidRPr="00821E7F">
        <w:rPr>
          <w:rStyle w:val="jrnl"/>
          <w:color w:val="000000"/>
          <w:lang w:val="en-US"/>
        </w:rPr>
        <w:t>Pathol</w:t>
      </w:r>
      <w:proofErr w:type="spellEnd"/>
      <w:r w:rsidRPr="00821E7F">
        <w:rPr>
          <w:rStyle w:val="apple-converted-space"/>
          <w:color w:val="000000"/>
          <w:lang w:val="en-US"/>
        </w:rPr>
        <w:t> </w:t>
      </w:r>
      <w:r w:rsidRPr="00821E7F">
        <w:rPr>
          <w:bCs/>
          <w:color w:val="000000"/>
          <w:lang w:val="en-US"/>
        </w:rPr>
        <w:t>2004</w:t>
      </w:r>
      <w:r w:rsidRPr="00821E7F">
        <w:rPr>
          <w:color w:val="000000"/>
          <w:lang w:val="en-US"/>
        </w:rPr>
        <w:t>;57:383-387.</w:t>
      </w:r>
    </w:p>
    <w:p w14:paraId="4A0C611F" w14:textId="77777777" w:rsidR="00821E7F" w:rsidRDefault="00821E7F" w:rsidP="00821E7F">
      <w:pPr>
        <w:rPr>
          <w:lang w:val="en-US"/>
        </w:rPr>
      </w:pPr>
    </w:p>
    <w:p w14:paraId="57F6AEFD" w14:textId="77777777" w:rsidR="00A518CD" w:rsidRPr="00821E7F" w:rsidRDefault="00A518CD" w:rsidP="00821E7F">
      <w:pPr>
        <w:rPr>
          <w:lang w:val="en-US"/>
        </w:rPr>
      </w:pPr>
      <w:r w:rsidRPr="00821E7F">
        <w:rPr>
          <w:lang w:val="en-US"/>
        </w:rPr>
        <w:t xml:space="preserve">Sturm N, Rossi G, </w:t>
      </w:r>
      <w:proofErr w:type="spellStart"/>
      <w:r w:rsidRPr="00821E7F">
        <w:rPr>
          <w:lang w:val="en-US"/>
        </w:rPr>
        <w:t>Lantuejoul</w:t>
      </w:r>
      <w:proofErr w:type="spellEnd"/>
      <w:r w:rsidRPr="00821E7F">
        <w:rPr>
          <w:lang w:val="en-US"/>
        </w:rPr>
        <w:t xml:space="preserve"> S, et al. Expression of thyroid transcription factor-1 in the spectrum of neuroendocrine cell lung proliferations with special interest in carcinoids. Hum </w:t>
      </w:r>
      <w:proofErr w:type="spellStart"/>
      <w:r w:rsidRPr="00821E7F">
        <w:rPr>
          <w:lang w:val="en-US"/>
        </w:rPr>
        <w:t>Pathol</w:t>
      </w:r>
      <w:proofErr w:type="spellEnd"/>
      <w:r w:rsidRPr="00821E7F">
        <w:rPr>
          <w:lang w:val="en-US"/>
        </w:rPr>
        <w:t xml:space="preserve"> 2002;33:175-182.</w:t>
      </w:r>
    </w:p>
    <w:p w14:paraId="2DA3F9C0" w14:textId="77777777" w:rsidR="00821E7F" w:rsidRDefault="00821E7F" w:rsidP="00821E7F">
      <w:pPr>
        <w:pStyle w:val="desc"/>
        <w:shd w:val="clear" w:color="auto" w:fill="FFFFFF"/>
        <w:spacing w:before="0" w:beforeAutospacing="0" w:after="0" w:afterAutospacing="0"/>
        <w:rPr>
          <w:bCs/>
          <w:color w:val="000000"/>
          <w:lang w:val="en-US"/>
        </w:rPr>
      </w:pPr>
    </w:p>
    <w:p w14:paraId="06B10C6D" w14:textId="77777777" w:rsidR="00DB52D8" w:rsidRPr="00821E7F" w:rsidRDefault="00DB52D8" w:rsidP="00821E7F">
      <w:pPr>
        <w:pStyle w:val="desc"/>
        <w:shd w:val="clear" w:color="auto" w:fill="FFFFFF"/>
        <w:spacing w:before="0" w:beforeAutospacing="0" w:after="0" w:afterAutospacing="0"/>
        <w:rPr>
          <w:color w:val="000000"/>
          <w:lang w:val="en-US"/>
        </w:rPr>
      </w:pPr>
      <w:r w:rsidRPr="005D6008">
        <w:rPr>
          <w:bCs/>
          <w:color w:val="000000"/>
          <w:lang w:val="en-US"/>
        </w:rPr>
        <w:t>Tacha</w:t>
      </w:r>
      <w:r w:rsidRPr="005D6008">
        <w:rPr>
          <w:rStyle w:val="apple-converted-space"/>
          <w:color w:val="000000"/>
          <w:lang w:val="en-US"/>
        </w:rPr>
        <w:t xml:space="preserve"> </w:t>
      </w:r>
      <w:r w:rsidRPr="005D6008">
        <w:rPr>
          <w:color w:val="000000"/>
          <w:lang w:val="en-US"/>
        </w:rPr>
        <w:t xml:space="preserve">D, Yu C, Bremer R, et al. </w:t>
      </w:r>
      <w:r w:rsidRPr="00821E7F">
        <w:rPr>
          <w:color w:val="000000"/>
          <w:lang w:val="en-US"/>
        </w:rPr>
        <w:t xml:space="preserve">A </w:t>
      </w:r>
      <w:r w:rsidRPr="00821E7F">
        <w:rPr>
          <w:bCs/>
          <w:color w:val="000000"/>
          <w:lang w:val="en-US"/>
        </w:rPr>
        <w:t xml:space="preserve">6-antibody </w:t>
      </w:r>
      <w:r w:rsidRPr="00821E7F">
        <w:rPr>
          <w:color w:val="000000"/>
          <w:lang w:val="en-US"/>
        </w:rPr>
        <w:t xml:space="preserve">panel for the classification of lung adenocarcinoma versus squamous cell carcinoma. </w:t>
      </w:r>
      <w:r w:rsidRPr="00821E7F">
        <w:rPr>
          <w:rStyle w:val="jrnl"/>
          <w:color w:val="000000"/>
          <w:lang w:val="en-US"/>
        </w:rPr>
        <w:t xml:space="preserve">Appl </w:t>
      </w:r>
      <w:proofErr w:type="spellStart"/>
      <w:r w:rsidRPr="00821E7F">
        <w:rPr>
          <w:rStyle w:val="jrnl"/>
          <w:color w:val="000000"/>
          <w:lang w:val="en-US"/>
        </w:rPr>
        <w:t>Immunohistochem</w:t>
      </w:r>
      <w:proofErr w:type="spellEnd"/>
      <w:r w:rsidRPr="00821E7F">
        <w:rPr>
          <w:rStyle w:val="jrnl"/>
          <w:color w:val="000000"/>
          <w:lang w:val="en-US"/>
        </w:rPr>
        <w:t xml:space="preserve"> Mol </w:t>
      </w:r>
      <w:proofErr w:type="spellStart"/>
      <w:r w:rsidRPr="00821E7F">
        <w:rPr>
          <w:rStyle w:val="jrnl"/>
          <w:color w:val="000000"/>
          <w:lang w:val="en-US"/>
        </w:rPr>
        <w:t>Morphol</w:t>
      </w:r>
      <w:proofErr w:type="spellEnd"/>
      <w:r w:rsidRPr="00821E7F">
        <w:rPr>
          <w:rStyle w:val="apple-converted-space"/>
          <w:color w:val="000000"/>
          <w:lang w:val="en-US"/>
        </w:rPr>
        <w:t xml:space="preserve"> </w:t>
      </w:r>
      <w:r w:rsidRPr="00821E7F">
        <w:rPr>
          <w:bCs/>
          <w:color w:val="000000"/>
          <w:lang w:val="en-US"/>
        </w:rPr>
        <w:t>2012</w:t>
      </w:r>
      <w:r w:rsidRPr="00821E7F">
        <w:rPr>
          <w:color w:val="000000"/>
          <w:lang w:val="en-US"/>
        </w:rPr>
        <w:t>;20:201-207.</w:t>
      </w:r>
    </w:p>
    <w:p w14:paraId="513664A0" w14:textId="77777777" w:rsidR="00821E7F" w:rsidRDefault="00821E7F" w:rsidP="00821E7F">
      <w:pPr>
        <w:pStyle w:val="desc"/>
        <w:shd w:val="clear" w:color="auto" w:fill="FFFFFF"/>
        <w:spacing w:before="0" w:beforeAutospacing="0" w:after="0" w:afterAutospacing="0"/>
        <w:rPr>
          <w:color w:val="000000"/>
          <w:lang w:val="en-US"/>
        </w:rPr>
      </w:pPr>
    </w:p>
    <w:p w14:paraId="2EBF1C5A" w14:textId="77777777" w:rsidR="003C4623" w:rsidRPr="00821E7F" w:rsidRDefault="003C4623" w:rsidP="00821E7F">
      <w:pPr>
        <w:pStyle w:val="desc"/>
        <w:shd w:val="clear" w:color="auto" w:fill="FFFFFF"/>
        <w:spacing w:before="0" w:beforeAutospacing="0" w:after="0" w:afterAutospacing="0"/>
        <w:rPr>
          <w:color w:val="000000"/>
          <w:lang w:val="en-US"/>
        </w:rPr>
      </w:pPr>
      <w:proofErr w:type="spellStart"/>
      <w:r w:rsidRPr="00821E7F">
        <w:rPr>
          <w:color w:val="000000"/>
          <w:lang w:val="en-US"/>
        </w:rPr>
        <w:t>Tatsumori</w:t>
      </w:r>
      <w:proofErr w:type="spellEnd"/>
      <w:r w:rsidRPr="00821E7F">
        <w:rPr>
          <w:color w:val="000000"/>
          <w:lang w:val="en-US"/>
        </w:rPr>
        <w:t xml:space="preserve"> T, </w:t>
      </w:r>
      <w:proofErr w:type="spellStart"/>
      <w:r w:rsidRPr="00821E7F">
        <w:rPr>
          <w:color w:val="000000"/>
          <w:lang w:val="en-US"/>
        </w:rPr>
        <w:t>Tsuta</w:t>
      </w:r>
      <w:proofErr w:type="spellEnd"/>
      <w:r w:rsidRPr="00821E7F">
        <w:rPr>
          <w:color w:val="000000"/>
          <w:lang w:val="en-US"/>
        </w:rPr>
        <w:t xml:space="preserve"> K, Masai K, et al.</w:t>
      </w:r>
      <w:r w:rsidR="0017204E" w:rsidRPr="00821E7F">
        <w:rPr>
          <w:color w:val="000000"/>
          <w:lang w:val="en-US"/>
        </w:rPr>
        <w:t xml:space="preserve"> </w:t>
      </w:r>
      <w:r w:rsidRPr="00821E7F">
        <w:rPr>
          <w:color w:val="000000"/>
          <w:lang w:val="en-US"/>
        </w:rPr>
        <w:t xml:space="preserve">p40 is the best marker for diagnosing pulmonary squamous cell carcinoma: comparison with p63, cytokeratin 5/6, desmocollin-3, and sox2. </w:t>
      </w:r>
      <w:r w:rsidRPr="00821E7F">
        <w:rPr>
          <w:rStyle w:val="jrnl"/>
          <w:color w:val="000000"/>
          <w:lang w:val="en-US"/>
        </w:rPr>
        <w:t xml:space="preserve">Appl </w:t>
      </w:r>
      <w:proofErr w:type="spellStart"/>
      <w:r w:rsidRPr="00821E7F">
        <w:rPr>
          <w:rStyle w:val="jrnl"/>
          <w:color w:val="000000"/>
          <w:lang w:val="en-US"/>
        </w:rPr>
        <w:t>Immunohistochem</w:t>
      </w:r>
      <w:proofErr w:type="spellEnd"/>
      <w:r w:rsidRPr="00821E7F">
        <w:rPr>
          <w:rStyle w:val="jrnl"/>
          <w:color w:val="000000"/>
          <w:lang w:val="en-US"/>
        </w:rPr>
        <w:t xml:space="preserve"> Mol </w:t>
      </w:r>
      <w:proofErr w:type="spellStart"/>
      <w:r w:rsidRPr="00821E7F">
        <w:rPr>
          <w:rStyle w:val="jrnl"/>
          <w:color w:val="000000"/>
          <w:lang w:val="en-US"/>
        </w:rPr>
        <w:t>Morphol</w:t>
      </w:r>
      <w:proofErr w:type="spellEnd"/>
      <w:r w:rsidRPr="00821E7F">
        <w:rPr>
          <w:color w:val="000000"/>
          <w:lang w:val="en-US"/>
        </w:rPr>
        <w:t xml:space="preserve"> 2014;22:377-382.</w:t>
      </w:r>
    </w:p>
    <w:p w14:paraId="74AF7472" w14:textId="77777777" w:rsidR="00821E7F" w:rsidRPr="00821E7F" w:rsidRDefault="00821E7F" w:rsidP="00821E7F">
      <w:pPr>
        <w:rPr>
          <w:lang w:val="en-US"/>
        </w:rPr>
      </w:pPr>
    </w:p>
    <w:p w14:paraId="0A132BC2" w14:textId="77777777" w:rsidR="00724DCD" w:rsidRPr="006F247E" w:rsidRDefault="00724DCD" w:rsidP="00821E7F">
      <w:r w:rsidRPr="00821E7F">
        <w:rPr>
          <w:lang w:val="en-GB"/>
        </w:rPr>
        <w:t xml:space="preserve">Turner BM, Cagle PT, Sainz IM, et al. Napsin A, a new marker for lung adenocarcinoma, is complementary and more sensitive and specific than thyroid transcription factor </w:t>
      </w:r>
      <w:smartTag w:uri="urn:schemas-microsoft-com:office:smarttags" w:element="metricconverter">
        <w:smartTagPr>
          <w:attr w:name="ProductID" w:val="1 in"/>
        </w:smartTagPr>
        <w:r w:rsidRPr="00821E7F">
          <w:rPr>
            <w:lang w:val="en-GB"/>
          </w:rPr>
          <w:t>1 in</w:t>
        </w:r>
      </w:smartTag>
      <w:r w:rsidRPr="00821E7F">
        <w:rPr>
          <w:lang w:val="en-GB"/>
        </w:rPr>
        <w:t xml:space="preserve"> the differential diagnosis of primary pulmonary carcinoma: evaluation of 1674 cases by tissue microarray. </w:t>
      </w:r>
      <w:proofErr w:type="spellStart"/>
      <w:r w:rsidRPr="006F247E">
        <w:t>Arch</w:t>
      </w:r>
      <w:proofErr w:type="spellEnd"/>
      <w:r w:rsidRPr="006F247E">
        <w:t xml:space="preserve"> </w:t>
      </w:r>
      <w:proofErr w:type="spellStart"/>
      <w:r w:rsidRPr="006F247E">
        <w:t>Pathol</w:t>
      </w:r>
      <w:proofErr w:type="spellEnd"/>
      <w:r w:rsidRPr="006F247E">
        <w:t xml:space="preserve"> Lab Med 2012;136:163-171.</w:t>
      </w:r>
    </w:p>
    <w:p w14:paraId="1C826C26" w14:textId="77777777" w:rsidR="00821E7F" w:rsidRPr="006F247E" w:rsidRDefault="00821E7F" w:rsidP="00821E7F">
      <w:pPr>
        <w:pStyle w:val="desc"/>
        <w:shd w:val="clear" w:color="auto" w:fill="FFFFFF"/>
        <w:spacing w:before="0" w:beforeAutospacing="0" w:after="0" w:afterAutospacing="0"/>
        <w:rPr>
          <w:color w:val="000000"/>
        </w:rPr>
      </w:pPr>
    </w:p>
    <w:p w14:paraId="527BA9E5" w14:textId="77777777" w:rsidR="00EE3DFF" w:rsidRPr="003A1079" w:rsidRDefault="00EE3DFF" w:rsidP="00821E7F">
      <w:pPr>
        <w:pStyle w:val="desc"/>
        <w:shd w:val="clear" w:color="auto" w:fill="FFFFFF"/>
        <w:spacing w:before="0" w:beforeAutospacing="0" w:after="0" w:afterAutospacing="0"/>
        <w:rPr>
          <w:color w:val="000000"/>
          <w:szCs w:val="28"/>
          <w:lang w:val="en-US"/>
        </w:rPr>
      </w:pPr>
      <w:proofErr w:type="spellStart"/>
      <w:r w:rsidRPr="00821E7F">
        <w:rPr>
          <w:color w:val="000000"/>
        </w:rPr>
        <w:t>Vidarsdottir</w:t>
      </w:r>
      <w:proofErr w:type="spellEnd"/>
      <w:r w:rsidRPr="00821E7F">
        <w:rPr>
          <w:color w:val="000000"/>
        </w:rPr>
        <w:t xml:space="preserve"> H, Tran L, </w:t>
      </w:r>
      <w:proofErr w:type="spellStart"/>
      <w:r w:rsidRPr="00821E7F">
        <w:rPr>
          <w:color w:val="000000"/>
        </w:rPr>
        <w:t>Nodin</w:t>
      </w:r>
      <w:proofErr w:type="spellEnd"/>
      <w:r w:rsidRPr="00821E7F">
        <w:rPr>
          <w:color w:val="000000"/>
        </w:rPr>
        <w:t xml:space="preserve"> B, et al. </w:t>
      </w:r>
      <w:r w:rsidRPr="00821E7F">
        <w:rPr>
          <w:color w:val="000000"/>
          <w:lang w:val="en-US"/>
        </w:rPr>
        <w:t xml:space="preserve">Comparison of three different TTF-1 clones in resected </w:t>
      </w:r>
      <w:r w:rsidRPr="00824B52">
        <w:rPr>
          <w:color w:val="000000"/>
          <w:szCs w:val="28"/>
          <w:lang w:val="en-US"/>
        </w:rPr>
        <w:t xml:space="preserve">primary lung cancer and epithelial pulmonary metastases. </w:t>
      </w:r>
      <w:r w:rsidRPr="00824B52">
        <w:rPr>
          <w:rStyle w:val="jrnl"/>
          <w:color w:val="000000"/>
          <w:szCs w:val="28"/>
          <w:lang w:val="en-US"/>
        </w:rPr>
        <w:t xml:space="preserve">Am J Clin </w:t>
      </w:r>
      <w:proofErr w:type="spellStart"/>
      <w:r w:rsidRPr="00824B52">
        <w:rPr>
          <w:rStyle w:val="jrnl"/>
          <w:color w:val="000000"/>
          <w:szCs w:val="28"/>
          <w:lang w:val="en-US"/>
        </w:rPr>
        <w:t>Pathol</w:t>
      </w:r>
      <w:proofErr w:type="spellEnd"/>
      <w:r w:rsidRPr="00824B52">
        <w:rPr>
          <w:color w:val="000000"/>
          <w:szCs w:val="28"/>
          <w:lang w:val="en-US"/>
        </w:rPr>
        <w:t xml:space="preserve">. </w:t>
      </w:r>
      <w:r w:rsidR="00824B52" w:rsidRPr="003A1079">
        <w:rPr>
          <w:color w:val="000000"/>
          <w:szCs w:val="28"/>
          <w:shd w:val="clear" w:color="auto" w:fill="FFFFFF"/>
          <w:lang w:val="en-US"/>
        </w:rPr>
        <w:t xml:space="preserve">2018;150:533-544. </w:t>
      </w:r>
    </w:p>
    <w:p w14:paraId="6D31A9F4" w14:textId="77777777" w:rsidR="00821E7F" w:rsidRPr="003A1079" w:rsidRDefault="00821E7F" w:rsidP="00821E7F">
      <w:pPr>
        <w:rPr>
          <w:lang w:val="en-US"/>
        </w:rPr>
      </w:pPr>
    </w:p>
    <w:p w14:paraId="2551E7D5" w14:textId="77777777" w:rsidR="00824B52" w:rsidRPr="003A1079" w:rsidRDefault="00824B52" w:rsidP="00824B52">
      <w:pPr>
        <w:pStyle w:val="desc"/>
        <w:shd w:val="clear" w:color="auto" w:fill="FFFFFF"/>
        <w:spacing w:before="0" w:beforeAutospacing="0" w:after="0" w:afterAutospacing="0"/>
        <w:rPr>
          <w:color w:val="000000"/>
          <w:lang w:val="en-US"/>
        </w:rPr>
      </w:pPr>
      <w:proofErr w:type="spellStart"/>
      <w:r w:rsidRPr="003A1079">
        <w:rPr>
          <w:bCs/>
          <w:color w:val="000000"/>
          <w:lang w:val="en-US"/>
        </w:rPr>
        <w:t>Vidarsdottir</w:t>
      </w:r>
      <w:proofErr w:type="spellEnd"/>
      <w:r w:rsidRPr="003A1079">
        <w:rPr>
          <w:color w:val="000000"/>
          <w:lang w:val="en-US"/>
        </w:rPr>
        <w:t xml:space="preserve"> H, Tran L, Nodin B, et al. </w:t>
      </w:r>
      <w:r w:rsidRPr="00824B52">
        <w:rPr>
          <w:color w:val="000000"/>
          <w:lang w:val="en-US"/>
        </w:rPr>
        <w:t xml:space="preserve">Immunohistochemical profiles in primary lung cancers and epithelial pulmonary metastases. </w:t>
      </w:r>
      <w:r w:rsidRPr="003A1079">
        <w:rPr>
          <w:rStyle w:val="jrnl"/>
          <w:color w:val="000000"/>
          <w:lang w:val="en-US"/>
        </w:rPr>
        <w:t xml:space="preserve">Hum </w:t>
      </w:r>
      <w:proofErr w:type="spellStart"/>
      <w:r w:rsidRPr="003A1079">
        <w:rPr>
          <w:rStyle w:val="jrnl"/>
          <w:color w:val="000000"/>
          <w:lang w:val="en-US"/>
        </w:rPr>
        <w:t>Pathol</w:t>
      </w:r>
      <w:proofErr w:type="spellEnd"/>
      <w:r w:rsidRPr="003A1079">
        <w:rPr>
          <w:color w:val="000000"/>
          <w:lang w:val="en-US"/>
        </w:rPr>
        <w:t>. 2019;84:221-230.</w:t>
      </w:r>
    </w:p>
    <w:p w14:paraId="5237A953" w14:textId="77777777" w:rsidR="00824B52" w:rsidRDefault="00824B52" w:rsidP="00821E7F">
      <w:pPr>
        <w:rPr>
          <w:lang w:val="en-GB"/>
        </w:rPr>
      </w:pPr>
    </w:p>
    <w:p w14:paraId="3C67B1EA" w14:textId="77777777" w:rsidR="00724DCD" w:rsidRPr="00821E7F" w:rsidRDefault="00724DCD" w:rsidP="00821E7F">
      <w:pPr>
        <w:rPr>
          <w:lang w:val="en-GB"/>
        </w:rPr>
      </w:pPr>
      <w:r w:rsidRPr="00821E7F">
        <w:rPr>
          <w:lang w:val="en-GB"/>
        </w:rPr>
        <w:t xml:space="preserve">Wang LJ, Greaves WO, Sabo E, et al. GCDFP-15 positive and TTF-1 negative primary lung neoplasms: a tissue microarray study of 381 primary lung </w:t>
      </w:r>
      <w:proofErr w:type="spellStart"/>
      <w:r w:rsidRPr="00821E7F">
        <w:rPr>
          <w:lang w:val="en-GB"/>
        </w:rPr>
        <w:t>tumors</w:t>
      </w:r>
      <w:proofErr w:type="spellEnd"/>
      <w:r w:rsidRPr="00821E7F">
        <w:rPr>
          <w:lang w:val="en-GB"/>
        </w:rPr>
        <w:t xml:space="preserve">. Appl </w:t>
      </w:r>
      <w:proofErr w:type="spellStart"/>
      <w:r w:rsidRPr="00821E7F">
        <w:rPr>
          <w:lang w:val="en-GB"/>
        </w:rPr>
        <w:t>Immunohistochem</w:t>
      </w:r>
      <w:proofErr w:type="spellEnd"/>
      <w:r w:rsidRPr="00821E7F">
        <w:rPr>
          <w:lang w:val="en-GB"/>
        </w:rPr>
        <w:t xml:space="preserve"> Mol </w:t>
      </w:r>
      <w:proofErr w:type="spellStart"/>
      <w:r w:rsidRPr="00821E7F">
        <w:rPr>
          <w:lang w:val="en-GB"/>
        </w:rPr>
        <w:t>Morphol</w:t>
      </w:r>
      <w:proofErr w:type="spellEnd"/>
      <w:r w:rsidRPr="00821E7F">
        <w:rPr>
          <w:lang w:val="en-GB"/>
        </w:rPr>
        <w:t xml:space="preserve"> 2009;17:505-511. </w:t>
      </w:r>
    </w:p>
    <w:p w14:paraId="712132E6" w14:textId="77777777" w:rsidR="00821E7F" w:rsidRDefault="00821E7F" w:rsidP="00821E7F">
      <w:pPr>
        <w:rPr>
          <w:lang w:val="en-US"/>
        </w:rPr>
      </w:pPr>
    </w:p>
    <w:p w14:paraId="21AA9A0B" w14:textId="77777777" w:rsidR="001F036B" w:rsidRPr="00821E7F" w:rsidRDefault="001F036B" w:rsidP="00821E7F">
      <w:pPr>
        <w:rPr>
          <w:lang w:val="en-US"/>
        </w:rPr>
      </w:pPr>
      <w:r w:rsidRPr="00821E7F">
        <w:rPr>
          <w:lang w:val="en-US"/>
        </w:rPr>
        <w:t>Warth A, Muley T, Herpel E, et al. Large-scale comparative analyses of immunomarkers for diagnostic subtyping of non-small-cell</w:t>
      </w:r>
      <w:r w:rsidR="001D3219" w:rsidRPr="00821E7F">
        <w:rPr>
          <w:lang w:val="en-US"/>
        </w:rPr>
        <w:t xml:space="preserve"> </w:t>
      </w:r>
      <w:r w:rsidRPr="00821E7F">
        <w:rPr>
          <w:lang w:val="en-US"/>
        </w:rPr>
        <w:t>lung cancer</w:t>
      </w:r>
      <w:r w:rsidR="001D3219" w:rsidRPr="00821E7F">
        <w:rPr>
          <w:lang w:val="en-US"/>
        </w:rPr>
        <w:t xml:space="preserve"> </w:t>
      </w:r>
      <w:r w:rsidRPr="00821E7F">
        <w:rPr>
          <w:lang w:val="en-US"/>
        </w:rPr>
        <w:t>biopsies. Histopathology</w:t>
      </w:r>
      <w:r w:rsidR="001D3219" w:rsidRPr="00821E7F">
        <w:rPr>
          <w:lang w:val="en-US"/>
        </w:rPr>
        <w:t xml:space="preserve"> </w:t>
      </w:r>
      <w:r w:rsidRPr="00821E7F">
        <w:rPr>
          <w:lang w:val="en-US"/>
        </w:rPr>
        <w:t>2012;61:1017-1025.</w:t>
      </w:r>
    </w:p>
    <w:p w14:paraId="28E44E78" w14:textId="77777777" w:rsidR="00821E7F" w:rsidRDefault="00821E7F" w:rsidP="00821E7F">
      <w:pPr>
        <w:rPr>
          <w:lang w:val="en-GB"/>
        </w:rPr>
      </w:pPr>
    </w:p>
    <w:p w14:paraId="59A32D74" w14:textId="77777777" w:rsidR="00724DCD" w:rsidRPr="00821E7F" w:rsidRDefault="00724DCD" w:rsidP="00821E7F">
      <w:pPr>
        <w:rPr>
          <w:lang w:val="en-GB"/>
        </w:rPr>
      </w:pPr>
      <w:proofErr w:type="spellStart"/>
      <w:r w:rsidRPr="00821E7F">
        <w:rPr>
          <w:lang w:val="en-GB"/>
        </w:rPr>
        <w:t>Whithaus</w:t>
      </w:r>
      <w:proofErr w:type="spellEnd"/>
      <w:r w:rsidRPr="00821E7F">
        <w:rPr>
          <w:lang w:val="en-GB"/>
        </w:rPr>
        <w:t xml:space="preserve"> K, Fukuoka J, Prihoda TJ, et al. Evaluation of </w:t>
      </w:r>
      <w:proofErr w:type="spellStart"/>
      <w:r w:rsidRPr="00821E7F">
        <w:rPr>
          <w:lang w:val="en-GB"/>
        </w:rPr>
        <w:t>napsin</w:t>
      </w:r>
      <w:proofErr w:type="spellEnd"/>
      <w:r w:rsidRPr="00821E7F">
        <w:rPr>
          <w:lang w:val="en-GB"/>
        </w:rPr>
        <w:t xml:space="preserve"> A, cytokeratin 5/6, p63, and thyroid transcription factor </w:t>
      </w:r>
      <w:smartTag w:uri="urn:schemas-microsoft-com:office:smarttags" w:element="metricconverter">
        <w:smartTagPr>
          <w:attr w:name="ProductID" w:val="1 in"/>
        </w:smartTagPr>
        <w:r w:rsidRPr="00821E7F">
          <w:rPr>
            <w:lang w:val="en-GB"/>
          </w:rPr>
          <w:t>1 in</w:t>
        </w:r>
      </w:smartTag>
      <w:r w:rsidRPr="00821E7F">
        <w:rPr>
          <w:lang w:val="en-GB"/>
        </w:rPr>
        <w:t xml:space="preserve"> adenocarcinoma versus squamous cell carcinoma of the lung. Arch </w:t>
      </w:r>
      <w:proofErr w:type="spellStart"/>
      <w:r w:rsidRPr="00821E7F">
        <w:rPr>
          <w:lang w:val="en-GB"/>
        </w:rPr>
        <w:t>Pathol</w:t>
      </w:r>
      <w:proofErr w:type="spellEnd"/>
      <w:r w:rsidRPr="00821E7F">
        <w:rPr>
          <w:lang w:val="en-GB"/>
        </w:rPr>
        <w:t xml:space="preserve"> Lab Med 2012;136:155-162. </w:t>
      </w:r>
    </w:p>
    <w:p w14:paraId="6413AF81" w14:textId="77777777" w:rsidR="00821E7F" w:rsidRDefault="00821E7F" w:rsidP="00821E7F">
      <w:pPr>
        <w:rPr>
          <w:lang w:val="en-GB"/>
        </w:rPr>
      </w:pPr>
    </w:p>
    <w:p w14:paraId="6240C513" w14:textId="77777777" w:rsidR="00724DCD" w:rsidRPr="00821E7F" w:rsidRDefault="00724DCD" w:rsidP="00821E7F">
      <w:pPr>
        <w:rPr>
          <w:lang w:val="en-GB"/>
        </w:rPr>
      </w:pPr>
      <w:r w:rsidRPr="00821E7F">
        <w:rPr>
          <w:lang w:val="en-GB"/>
        </w:rPr>
        <w:t xml:space="preserve">Yang M, Nonaka D. A study of immunohistochemical differential expression in pulmonary and mammary carcinomas. Mod </w:t>
      </w:r>
      <w:proofErr w:type="spellStart"/>
      <w:r w:rsidRPr="00821E7F">
        <w:rPr>
          <w:lang w:val="en-GB"/>
        </w:rPr>
        <w:t>Pathol</w:t>
      </w:r>
      <w:proofErr w:type="spellEnd"/>
      <w:r w:rsidRPr="00821E7F">
        <w:rPr>
          <w:lang w:val="en-GB"/>
        </w:rPr>
        <w:t xml:space="preserve"> 2010;23:654-661. </w:t>
      </w:r>
    </w:p>
    <w:p w14:paraId="69D5423E" w14:textId="77777777" w:rsidR="00821E7F" w:rsidRDefault="00821E7F" w:rsidP="00821E7F">
      <w:pPr>
        <w:rPr>
          <w:lang w:val="en-GB"/>
        </w:rPr>
      </w:pPr>
    </w:p>
    <w:p w14:paraId="355B2448" w14:textId="77777777" w:rsidR="00724DCD" w:rsidRPr="0020450F" w:rsidRDefault="00724DCD" w:rsidP="00821E7F">
      <w:r w:rsidRPr="00821E7F">
        <w:rPr>
          <w:lang w:val="en-GB"/>
        </w:rPr>
        <w:t xml:space="preserve">Ye J, Hameed O, Findeis-Hosey JJ, et al. Diagnostic utility of PAX8, TTF-1 and </w:t>
      </w:r>
      <w:proofErr w:type="spellStart"/>
      <w:r w:rsidRPr="00821E7F">
        <w:rPr>
          <w:lang w:val="en-GB"/>
        </w:rPr>
        <w:t>napsin</w:t>
      </w:r>
      <w:proofErr w:type="spellEnd"/>
      <w:r w:rsidRPr="00821E7F">
        <w:rPr>
          <w:lang w:val="en-GB"/>
        </w:rPr>
        <w:t xml:space="preserve"> A for discriminating metastatic carcinoma from primary adenocarcinoma of the lung. </w:t>
      </w:r>
      <w:r w:rsidRPr="0020450F">
        <w:t xml:space="preserve">Biotech </w:t>
      </w:r>
      <w:proofErr w:type="spellStart"/>
      <w:r w:rsidRPr="0020450F">
        <w:t>Histochem</w:t>
      </w:r>
      <w:proofErr w:type="spellEnd"/>
      <w:r w:rsidRPr="0020450F">
        <w:t xml:space="preserve"> 2012;87:30-34. </w:t>
      </w:r>
    </w:p>
    <w:p w14:paraId="048BBD3F" w14:textId="77777777" w:rsidR="00255F5A" w:rsidRPr="0020450F" w:rsidRDefault="00255F5A" w:rsidP="00821E7F">
      <w:pPr>
        <w:pStyle w:val="desc"/>
        <w:shd w:val="clear" w:color="auto" w:fill="FFFFFF"/>
        <w:spacing w:before="0" w:beforeAutospacing="0" w:after="0" w:afterAutospacing="0"/>
        <w:rPr>
          <w:color w:val="000000"/>
          <w:u w:val="single"/>
        </w:rPr>
      </w:pPr>
    </w:p>
    <w:p w14:paraId="7FE7BA41" w14:textId="77777777" w:rsidR="000F1B49" w:rsidRPr="00DC7347" w:rsidRDefault="000E4D86" w:rsidP="00821E7F">
      <w:pPr>
        <w:pStyle w:val="desc"/>
        <w:shd w:val="clear" w:color="auto" w:fill="FFFFFF"/>
        <w:spacing w:before="0" w:beforeAutospacing="0" w:after="0" w:afterAutospacing="0"/>
        <w:rPr>
          <w:b/>
          <w:color w:val="000000"/>
        </w:rPr>
      </w:pPr>
      <w:r w:rsidRPr="00DC7347">
        <w:rPr>
          <w:b/>
          <w:color w:val="000000"/>
        </w:rPr>
        <w:t>Molekylära analyser</w:t>
      </w:r>
      <w:r w:rsidR="00E85888" w:rsidRPr="00DC7347">
        <w:rPr>
          <w:b/>
          <w:color w:val="000000"/>
        </w:rPr>
        <w:t xml:space="preserve"> och </w:t>
      </w:r>
      <w:r w:rsidR="00873243" w:rsidRPr="00DC7347">
        <w:rPr>
          <w:b/>
          <w:color w:val="000000"/>
        </w:rPr>
        <w:t>målriktad terapi</w:t>
      </w:r>
      <w:r w:rsidR="001D2B15" w:rsidRPr="00DC7347">
        <w:rPr>
          <w:b/>
          <w:color w:val="000000"/>
        </w:rPr>
        <w:t xml:space="preserve"> </w:t>
      </w:r>
    </w:p>
    <w:p w14:paraId="77E13B6F" w14:textId="77777777" w:rsidR="00B00A49" w:rsidRPr="00821E7F" w:rsidRDefault="00B00A49" w:rsidP="00821E7F">
      <w:r w:rsidRPr="00821E7F">
        <w:t xml:space="preserve">Kwak EL, Bang YJ, </w:t>
      </w:r>
      <w:proofErr w:type="spellStart"/>
      <w:r w:rsidRPr="00821E7F">
        <w:t>Camidge</w:t>
      </w:r>
      <w:proofErr w:type="spellEnd"/>
      <w:r w:rsidRPr="00821E7F">
        <w:t xml:space="preserve"> DR, et al. </w:t>
      </w:r>
      <w:r w:rsidRPr="00821E7F">
        <w:rPr>
          <w:lang w:val="en-US"/>
        </w:rPr>
        <w:t xml:space="preserve">Anaplastic lymphoma kinase inhibition in non-small-cell lung cancer. </w:t>
      </w:r>
      <w:r w:rsidRPr="00821E7F">
        <w:t xml:space="preserve">N </w:t>
      </w:r>
      <w:proofErr w:type="spellStart"/>
      <w:r w:rsidRPr="00821E7F">
        <w:t>Engl</w:t>
      </w:r>
      <w:proofErr w:type="spellEnd"/>
      <w:r w:rsidRPr="00821E7F">
        <w:t xml:space="preserve"> J Med 2010;363:1693-1703. </w:t>
      </w:r>
    </w:p>
    <w:p w14:paraId="16B1F9DA" w14:textId="77777777" w:rsidR="00821E7F" w:rsidRDefault="00821E7F" w:rsidP="00821E7F">
      <w:pPr>
        <w:pStyle w:val="desc"/>
        <w:shd w:val="clear" w:color="auto" w:fill="FFFFFF"/>
        <w:spacing w:before="0" w:beforeAutospacing="0" w:after="0" w:afterAutospacing="0"/>
        <w:rPr>
          <w:color w:val="FF0000"/>
        </w:rPr>
      </w:pPr>
    </w:p>
    <w:p w14:paraId="44CAE2A8" w14:textId="77777777" w:rsidR="00B00A49" w:rsidRPr="00A21854" w:rsidRDefault="00B00A49" w:rsidP="00821E7F">
      <w:pPr>
        <w:pStyle w:val="desc"/>
        <w:shd w:val="clear" w:color="auto" w:fill="FFFFFF"/>
        <w:spacing w:before="0" w:beforeAutospacing="0" w:after="0" w:afterAutospacing="0"/>
        <w:rPr>
          <w:lang w:val="en-US"/>
        </w:rPr>
      </w:pPr>
      <w:r w:rsidRPr="00A21854">
        <w:t xml:space="preserve">Lindeman NI, </w:t>
      </w:r>
      <w:proofErr w:type="spellStart"/>
      <w:r w:rsidRPr="00A21854">
        <w:t>Cagle</w:t>
      </w:r>
      <w:proofErr w:type="spellEnd"/>
      <w:r w:rsidRPr="00A21854">
        <w:t xml:space="preserve"> PT, </w:t>
      </w:r>
      <w:proofErr w:type="spellStart"/>
      <w:r w:rsidRPr="00A21854">
        <w:t>Aisner</w:t>
      </w:r>
      <w:proofErr w:type="spellEnd"/>
      <w:r w:rsidRPr="00A21854">
        <w:t xml:space="preserve"> DL, et al. </w:t>
      </w:r>
      <w:r w:rsidRPr="00A21854">
        <w:rPr>
          <w:lang w:val="en-US"/>
        </w:rPr>
        <w:t xml:space="preserve">Updated molecular testing guideline for the selection of lung cancer patients for treatment with targeted tyrosine kinase inhibitors: Guideline from the College of American Pathologists, the International Association for the Study of Lung Cancer, and the Association for Molecular Pathology. </w:t>
      </w:r>
      <w:r w:rsidRPr="00A21854">
        <w:rPr>
          <w:rStyle w:val="jrnl"/>
          <w:lang w:val="en-US"/>
        </w:rPr>
        <w:t xml:space="preserve">J </w:t>
      </w:r>
      <w:proofErr w:type="spellStart"/>
      <w:r w:rsidRPr="00A21854">
        <w:rPr>
          <w:rStyle w:val="jrnl"/>
          <w:lang w:val="en-US"/>
        </w:rPr>
        <w:t>Thorac</w:t>
      </w:r>
      <w:proofErr w:type="spellEnd"/>
      <w:r w:rsidRPr="00A21854">
        <w:rPr>
          <w:rStyle w:val="jrnl"/>
          <w:lang w:val="en-US"/>
        </w:rPr>
        <w:t xml:space="preserve"> Oncol</w:t>
      </w:r>
      <w:r w:rsidRPr="00A21854">
        <w:rPr>
          <w:lang w:val="en-US"/>
        </w:rPr>
        <w:t xml:space="preserve">. 2018;13:323-358. </w:t>
      </w:r>
    </w:p>
    <w:p w14:paraId="3666254B" w14:textId="77777777" w:rsidR="00821E7F" w:rsidRDefault="00821E7F" w:rsidP="00821E7F">
      <w:pPr>
        <w:autoSpaceDE w:val="0"/>
        <w:autoSpaceDN w:val="0"/>
        <w:adjustRightInd w:val="0"/>
        <w:rPr>
          <w:lang w:val="en-GB"/>
        </w:rPr>
      </w:pPr>
    </w:p>
    <w:p w14:paraId="3DE46683" w14:textId="5D9EE6B1" w:rsidR="00821E7F" w:rsidRPr="005C1CC3" w:rsidRDefault="00920D57" w:rsidP="00873BF0">
      <w:pPr>
        <w:autoSpaceDE w:val="0"/>
        <w:autoSpaceDN w:val="0"/>
        <w:adjustRightInd w:val="0"/>
        <w:rPr>
          <w:rPrChange w:id="53" w:author="Hans Brunnström" w:date="2022-12-09T13:50:00Z">
            <w:rPr>
              <w:lang w:val="en-US"/>
            </w:rPr>
          </w:rPrChange>
        </w:rPr>
      </w:pPr>
      <w:r w:rsidRPr="00821E7F">
        <w:rPr>
          <w:lang w:val="en-GB"/>
        </w:rPr>
        <w:t xml:space="preserve">My Cancer Genome. </w:t>
      </w:r>
      <w:r w:rsidR="00873BF0">
        <w:rPr>
          <w:lang w:val="en-GB"/>
        </w:rPr>
        <w:t>Non-small cell lung carcinoma</w:t>
      </w:r>
      <w:r w:rsidRPr="00821E7F">
        <w:rPr>
          <w:lang w:val="en-GB"/>
        </w:rPr>
        <w:t xml:space="preserve">. </w:t>
      </w:r>
      <w:r>
        <w:fldChar w:fldCharType="begin"/>
      </w:r>
      <w:r w:rsidRPr="005C1CC3">
        <w:rPr>
          <w:lang w:val="en-US"/>
          <w:rPrChange w:id="54" w:author="Hans Brunnström" w:date="2022-12-09T13:50:00Z">
            <w:rPr/>
          </w:rPrChange>
        </w:rPr>
        <w:instrText>HYPERLINK "https://www.mycancergenome.org/content/disease/non-small-cell-lung-carcinoma/"</w:instrText>
      </w:r>
      <w:r>
        <w:fldChar w:fldCharType="separate"/>
      </w:r>
      <w:r w:rsidR="00873BF0" w:rsidRPr="005C1CC3">
        <w:rPr>
          <w:rStyle w:val="Hyperlnk"/>
          <w:rPrChange w:id="55" w:author="Hans Brunnström" w:date="2022-12-09T13:50:00Z">
            <w:rPr>
              <w:rStyle w:val="Hyperlnk"/>
              <w:lang w:val="en-US"/>
            </w:rPr>
          </w:rPrChange>
        </w:rPr>
        <w:t>https://www.mycancergenome.org/content/disease/non-small-cell-lung-carcinoma/</w:t>
      </w:r>
      <w:r>
        <w:rPr>
          <w:rStyle w:val="Hyperlnk"/>
          <w:lang w:val="en-US"/>
        </w:rPr>
        <w:fldChar w:fldCharType="end"/>
      </w:r>
      <w:r w:rsidR="00873BF0" w:rsidRPr="005C1CC3">
        <w:rPr>
          <w:rPrChange w:id="56" w:author="Hans Brunnström" w:date="2022-12-09T13:50:00Z">
            <w:rPr>
              <w:lang w:val="en-US"/>
            </w:rPr>
          </w:rPrChange>
        </w:rPr>
        <w:t xml:space="preserve"> </w:t>
      </w:r>
    </w:p>
    <w:p w14:paraId="3404F1E3" w14:textId="77777777" w:rsidR="00873BF0" w:rsidRPr="005C1CC3" w:rsidRDefault="00873BF0" w:rsidP="00873BF0">
      <w:pPr>
        <w:autoSpaceDE w:val="0"/>
        <w:autoSpaceDN w:val="0"/>
        <w:adjustRightInd w:val="0"/>
        <w:rPr>
          <w:rPrChange w:id="57" w:author="Hans Brunnström" w:date="2022-12-09T13:50:00Z">
            <w:rPr>
              <w:lang w:val="en-US"/>
            </w:rPr>
          </w:rPrChange>
        </w:rPr>
      </w:pPr>
    </w:p>
    <w:p w14:paraId="602F9315" w14:textId="77777777" w:rsidR="0011408E" w:rsidRPr="00821E7F" w:rsidRDefault="0011408E" w:rsidP="00821E7F">
      <w:pPr>
        <w:autoSpaceDE w:val="0"/>
        <w:autoSpaceDN w:val="0"/>
        <w:adjustRightInd w:val="0"/>
        <w:rPr>
          <w:lang w:val="en-GB"/>
        </w:rPr>
      </w:pPr>
      <w:r w:rsidRPr="00821E7F">
        <w:rPr>
          <w:lang w:val="en-GB"/>
        </w:rPr>
        <w:t>Rosell R, Moran T, Queralt C, et al; Spanish Lung Cancer Group. Screening for epidermal growth factor receptor mutations in lung cancer. N Engl J Med 2009;361:958-967.</w:t>
      </w:r>
    </w:p>
    <w:p w14:paraId="1C2A76E1" w14:textId="77777777" w:rsidR="00821E7F" w:rsidRDefault="00821E7F" w:rsidP="00821E7F">
      <w:pPr>
        <w:rPr>
          <w:lang w:val="en-US"/>
        </w:rPr>
      </w:pPr>
    </w:p>
    <w:p w14:paraId="241F5EF2" w14:textId="77777777" w:rsidR="000C0A64" w:rsidRPr="00E47A81" w:rsidRDefault="00307F49" w:rsidP="00821E7F">
      <w:pPr>
        <w:rPr>
          <w:lang w:val="en-US"/>
        </w:rPr>
      </w:pPr>
      <w:proofErr w:type="spellStart"/>
      <w:r w:rsidRPr="00821E7F">
        <w:rPr>
          <w:lang w:val="en-US"/>
        </w:rPr>
        <w:t>Thunnissen</w:t>
      </w:r>
      <w:proofErr w:type="spellEnd"/>
      <w:r w:rsidR="00605186" w:rsidRPr="00821E7F">
        <w:rPr>
          <w:lang w:val="en-US"/>
        </w:rPr>
        <w:t xml:space="preserve"> </w:t>
      </w:r>
      <w:r w:rsidRPr="00821E7F">
        <w:rPr>
          <w:lang w:val="en-US"/>
        </w:rPr>
        <w:t xml:space="preserve">E, </w:t>
      </w:r>
      <w:proofErr w:type="spellStart"/>
      <w:r w:rsidRPr="00821E7F">
        <w:rPr>
          <w:lang w:val="en-US"/>
        </w:rPr>
        <w:t>Bubendorf</w:t>
      </w:r>
      <w:proofErr w:type="spellEnd"/>
      <w:r w:rsidRPr="00821E7F">
        <w:rPr>
          <w:lang w:val="en-US"/>
        </w:rPr>
        <w:t xml:space="preserve"> L, Dietel M, et al. </w:t>
      </w:r>
      <w:r w:rsidR="00605186" w:rsidRPr="00821E7F">
        <w:rPr>
          <w:lang w:val="en-US"/>
        </w:rPr>
        <w:t xml:space="preserve">EML4-ALK </w:t>
      </w:r>
      <w:r w:rsidR="000C0A64" w:rsidRPr="00821E7F">
        <w:rPr>
          <w:lang w:val="en-US"/>
        </w:rPr>
        <w:t>testing in non-small cell carcinomas of the lung: a review with recommendations.</w:t>
      </w:r>
      <w:r w:rsidRPr="00821E7F">
        <w:rPr>
          <w:lang w:val="en-US"/>
        </w:rPr>
        <w:t xml:space="preserve"> </w:t>
      </w:r>
      <w:proofErr w:type="spellStart"/>
      <w:r w:rsidR="000C0A64" w:rsidRPr="00E47A81">
        <w:rPr>
          <w:lang w:val="en-US"/>
        </w:rPr>
        <w:t>Virchows</w:t>
      </w:r>
      <w:proofErr w:type="spellEnd"/>
      <w:r w:rsidR="000C0A64" w:rsidRPr="00E47A81">
        <w:rPr>
          <w:lang w:val="en-US"/>
        </w:rPr>
        <w:t xml:space="preserve"> Arch 2012;461:245-</w:t>
      </w:r>
      <w:r w:rsidRPr="00E47A81">
        <w:rPr>
          <w:lang w:val="en-US"/>
        </w:rPr>
        <w:t>2</w:t>
      </w:r>
      <w:r w:rsidR="000C0A64" w:rsidRPr="00E47A81">
        <w:rPr>
          <w:lang w:val="en-US"/>
        </w:rPr>
        <w:t>57.</w:t>
      </w:r>
    </w:p>
    <w:p w14:paraId="628A2F25" w14:textId="77777777" w:rsidR="00E85888" w:rsidRPr="00E47A81" w:rsidRDefault="00E85888" w:rsidP="00821E7F">
      <w:pPr>
        <w:pStyle w:val="desc"/>
        <w:shd w:val="clear" w:color="auto" w:fill="FFFFFF"/>
        <w:spacing w:before="0" w:beforeAutospacing="0" w:after="0" w:afterAutospacing="0"/>
        <w:rPr>
          <w:u w:val="single"/>
          <w:lang w:val="en-US"/>
        </w:rPr>
      </w:pPr>
    </w:p>
    <w:p w14:paraId="6A3F9859" w14:textId="549EB38A" w:rsidR="00E85888" w:rsidRPr="00816744" w:rsidRDefault="00E85888" w:rsidP="00821E7F">
      <w:pPr>
        <w:pStyle w:val="Normalwebb"/>
        <w:spacing w:before="0" w:beforeAutospacing="0" w:after="0" w:afterAutospacing="0"/>
        <w:rPr>
          <w:b/>
        </w:rPr>
      </w:pPr>
      <w:proofErr w:type="spellStart"/>
      <w:r w:rsidRPr="00816744">
        <w:rPr>
          <w:b/>
        </w:rPr>
        <w:t>Immunmodulerande</w:t>
      </w:r>
      <w:proofErr w:type="spellEnd"/>
      <w:r w:rsidRPr="00816744">
        <w:rPr>
          <w:b/>
        </w:rPr>
        <w:t xml:space="preserve"> </w:t>
      </w:r>
      <w:proofErr w:type="spellStart"/>
      <w:r w:rsidRPr="00816744">
        <w:rPr>
          <w:b/>
        </w:rPr>
        <w:t>terapi</w:t>
      </w:r>
      <w:proofErr w:type="spellEnd"/>
      <w:r w:rsidRPr="00816744">
        <w:rPr>
          <w:b/>
        </w:rPr>
        <w:t xml:space="preserve"> </w:t>
      </w:r>
      <w:proofErr w:type="spellStart"/>
      <w:r w:rsidR="00853FBC" w:rsidRPr="00816744">
        <w:rPr>
          <w:b/>
        </w:rPr>
        <w:t>och</w:t>
      </w:r>
      <w:proofErr w:type="spellEnd"/>
      <w:r w:rsidR="00853FBC" w:rsidRPr="00816744">
        <w:rPr>
          <w:b/>
        </w:rPr>
        <w:t xml:space="preserve"> PD-L1 </w:t>
      </w:r>
    </w:p>
    <w:p w14:paraId="51785E66" w14:textId="77777777" w:rsidR="001A4FC1" w:rsidRPr="00821E7F" w:rsidRDefault="001A4FC1" w:rsidP="00821E7F">
      <w:pPr>
        <w:pStyle w:val="desc"/>
        <w:shd w:val="clear" w:color="auto" w:fill="FFFFFF"/>
        <w:spacing w:before="0" w:beforeAutospacing="0" w:after="0" w:afterAutospacing="0"/>
        <w:rPr>
          <w:lang w:val="en-US"/>
        </w:rPr>
      </w:pPr>
      <w:r w:rsidRPr="00821E7F">
        <w:rPr>
          <w:color w:val="000000"/>
          <w:lang w:val="en-US"/>
        </w:rPr>
        <w:t xml:space="preserve">Brunnström H, Johansson A, </w:t>
      </w:r>
      <w:proofErr w:type="spellStart"/>
      <w:r w:rsidRPr="00821E7F">
        <w:rPr>
          <w:color w:val="000000"/>
          <w:lang w:val="en-US"/>
        </w:rPr>
        <w:t>Westbom</w:t>
      </w:r>
      <w:proofErr w:type="spellEnd"/>
      <w:r w:rsidRPr="00821E7F">
        <w:rPr>
          <w:color w:val="000000"/>
          <w:lang w:val="en-US"/>
        </w:rPr>
        <w:t xml:space="preserve">-Fremer S, et al. PD-L1 immunohistochemistry in clinical diagnostics of lung cancer: inter-pathologist variability is higher than assay </w:t>
      </w:r>
      <w:r w:rsidRPr="00821E7F">
        <w:rPr>
          <w:lang w:val="en-US"/>
        </w:rPr>
        <w:t xml:space="preserve">variability. </w:t>
      </w:r>
      <w:r w:rsidRPr="00821E7F">
        <w:rPr>
          <w:rStyle w:val="jrnl"/>
          <w:lang w:val="en-US"/>
        </w:rPr>
        <w:t xml:space="preserve">Mod </w:t>
      </w:r>
      <w:proofErr w:type="spellStart"/>
      <w:r w:rsidRPr="00821E7F">
        <w:rPr>
          <w:rStyle w:val="jrnl"/>
          <w:lang w:val="en-US"/>
        </w:rPr>
        <w:t>Pathol</w:t>
      </w:r>
      <w:proofErr w:type="spellEnd"/>
      <w:r w:rsidRPr="00821E7F">
        <w:rPr>
          <w:lang w:val="en-US"/>
        </w:rPr>
        <w:t>. 2017;</w:t>
      </w:r>
      <w:r w:rsidRPr="00821E7F">
        <w:rPr>
          <w:shd w:val="clear" w:color="auto" w:fill="FFFFFF"/>
          <w:lang w:val="en-US"/>
        </w:rPr>
        <w:t>30:1411-1421.</w:t>
      </w:r>
    </w:p>
    <w:p w14:paraId="11CA5B2E" w14:textId="675A9B7C" w:rsidR="00472075" w:rsidRDefault="00472075" w:rsidP="00821E7F">
      <w:pPr>
        <w:pStyle w:val="desc"/>
        <w:shd w:val="clear" w:color="auto" w:fill="FFFFFF"/>
        <w:spacing w:before="0" w:beforeAutospacing="0" w:after="0" w:afterAutospacing="0"/>
        <w:rPr>
          <w:color w:val="000000"/>
          <w:lang w:val="en-US"/>
        </w:rPr>
      </w:pPr>
    </w:p>
    <w:p w14:paraId="7B50773A" w14:textId="04A11DB1" w:rsidR="00853FBC" w:rsidRPr="00542EF7" w:rsidRDefault="00853FBC" w:rsidP="00853FBC">
      <w:pPr>
        <w:rPr>
          <w:lang w:val="en-US"/>
        </w:rPr>
      </w:pPr>
      <w:r w:rsidRPr="00542EF7">
        <w:rPr>
          <w:rStyle w:val="docsum-authors"/>
          <w:lang w:val="en-US"/>
        </w:rPr>
        <w:t>Gosney JR, Boothman AM, Ratcliffe M, Kerr KM.</w:t>
      </w:r>
      <w:r w:rsidR="00873BF0">
        <w:rPr>
          <w:rStyle w:val="docsum-authors"/>
          <w:lang w:val="en-US"/>
        </w:rPr>
        <w:t xml:space="preserve"> </w:t>
      </w:r>
      <w:r w:rsidR="00873BF0" w:rsidRPr="00873BF0">
        <w:rPr>
          <w:rStyle w:val="docsum-authors"/>
          <w:lang w:val="en-US"/>
        </w:rPr>
        <w:t>Cytology for PD-L1 testing: A systematic review</w:t>
      </w:r>
      <w:r w:rsidRPr="00542EF7">
        <w:rPr>
          <w:rStyle w:val="docsum-authors"/>
          <w:lang w:val="en-US"/>
        </w:rPr>
        <w:t xml:space="preserve"> </w:t>
      </w:r>
      <w:r w:rsidRPr="00542EF7">
        <w:rPr>
          <w:rStyle w:val="docsum-journal-citation"/>
          <w:lang w:val="en-US"/>
        </w:rPr>
        <w:t>Lung Cancer. 2020;141:101-106.</w:t>
      </w:r>
    </w:p>
    <w:p w14:paraId="1A0BC289" w14:textId="77777777" w:rsidR="00853FBC" w:rsidRPr="00853FBC" w:rsidRDefault="00853FBC" w:rsidP="00821E7F">
      <w:pPr>
        <w:pStyle w:val="desc"/>
        <w:shd w:val="clear" w:color="auto" w:fill="FFFFFF"/>
        <w:spacing w:before="0" w:beforeAutospacing="0" w:after="0" w:afterAutospacing="0"/>
        <w:rPr>
          <w:color w:val="FF0000"/>
          <w:lang w:val="en-US"/>
        </w:rPr>
      </w:pPr>
    </w:p>
    <w:p w14:paraId="18084390" w14:textId="77777777" w:rsidR="000F5D31" w:rsidRPr="000F5D31" w:rsidRDefault="000F5D31" w:rsidP="000F5D31">
      <w:pPr>
        <w:pStyle w:val="EndNoteBibliography"/>
        <w:spacing w:after="0"/>
        <w:rPr>
          <w:rFonts w:ascii="Times New Roman" w:hAnsi="Times New Roman" w:cs="Times New Roman"/>
          <w:sz w:val="24"/>
          <w:szCs w:val="24"/>
        </w:rPr>
      </w:pPr>
      <w:r w:rsidRPr="000F5D31">
        <w:rPr>
          <w:rFonts w:ascii="Times New Roman" w:hAnsi="Times New Roman" w:cs="Times New Roman"/>
          <w:sz w:val="24"/>
          <w:szCs w:val="24"/>
        </w:rPr>
        <w:t>Lantuejoul S, Damotte D, Hofman V, Adam J. Programmed death ligand 1 immunohistochemistry in non-small cell lung carcinoma. J Thorac Dis. 2019;11:S89-S101.</w:t>
      </w:r>
    </w:p>
    <w:p w14:paraId="1014BB7D" w14:textId="77777777" w:rsidR="000F5D31" w:rsidRPr="000F5D31" w:rsidRDefault="000F5D31" w:rsidP="000F5D31">
      <w:pPr>
        <w:pStyle w:val="EndNoteBibliography"/>
        <w:spacing w:after="0"/>
        <w:rPr>
          <w:rFonts w:ascii="Times New Roman" w:hAnsi="Times New Roman" w:cs="Times New Roman"/>
          <w:sz w:val="24"/>
          <w:szCs w:val="24"/>
        </w:rPr>
      </w:pPr>
    </w:p>
    <w:p w14:paraId="06696B87" w14:textId="77777777" w:rsidR="000F5D31" w:rsidRPr="004C55B2" w:rsidRDefault="000F5D31" w:rsidP="000F5D31">
      <w:pPr>
        <w:pStyle w:val="EndNoteBibliography"/>
        <w:spacing w:after="0"/>
        <w:rPr>
          <w:rFonts w:ascii="Times New Roman" w:hAnsi="Times New Roman" w:cs="Times New Roman"/>
          <w:sz w:val="24"/>
          <w:szCs w:val="24"/>
        </w:rPr>
      </w:pPr>
      <w:r w:rsidRPr="000F5D31">
        <w:rPr>
          <w:rFonts w:ascii="Times New Roman" w:hAnsi="Times New Roman" w:cs="Times New Roman"/>
          <w:sz w:val="24"/>
          <w:szCs w:val="24"/>
        </w:rPr>
        <w:t xml:space="preserve">Lantuejoul S, Sound-Tsao M, Cooper WA, et al. PD-L1 Testing for Lung Cancer in 2019: Perspective From the IASLC Pathology Committee. J Thorac Oncol. </w:t>
      </w:r>
      <w:r w:rsidRPr="004C55B2">
        <w:rPr>
          <w:rFonts w:ascii="Times New Roman" w:hAnsi="Times New Roman" w:cs="Times New Roman"/>
          <w:sz w:val="24"/>
          <w:szCs w:val="24"/>
        </w:rPr>
        <w:t>2020;15:499-519</w:t>
      </w:r>
    </w:p>
    <w:p w14:paraId="154EC79A" w14:textId="77777777" w:rsidR="000F5D31" w:rsidRPr="004C55B2" w:rsidRDefault="000F5D31" w:rsidP="000F5D31">
      <w:pPr>
        <w:pStyle w:val="EndNoteBibliography"/>
        <w:spacing w:after="0"/>
        <w:rPr>
          <w:rFonts w:ascii="Times New Roman" w:hAnsi="Times New Roman" w:cs="Times New Roman"/>
          <w:sz w:val="24"/>
          <w:szCs w:val="24"/>
        </w:rPr>
      </w:pPr>
    </w:p>
    <w:p w14:paraId="0A4C2335" w14:textId="139FA962" w:rsidR="000F5D31" w:rsidRPr="000F5D31" w:rsidRDefault="000F5D31" w:rsidP="000F5D31">
      <w:pPr>
        <w:pStyle w:val="EndNoteBibliography"/>
        <w:spacing w:after="0"/>
        <w:rPr>
          <w:rFonts w:ascii="Times New Roman" w:hAnsi="Times New Roman" w:cs="Times New Roman"/>
          <w:sz w:val="24"/>
          <w:szCs w:val="24"/>
        </w:rPr>
      </w:pPr>
      <w:r w:rsidRPr="004C55B2">
        <w:rPr>
          <w:rFonts w:ascii="Times New Roman" w:hAnsi="Times New Roman" w:cs="Times New Roman"/>
          <w:sz w:val="24"/>
          <w:szCs w:val="24"/>
        </w:rPr>
        <w:t xml:space="preserve">Koomen BM, Badrising SK, van den Heuvel MM, Willems SM. </w:t>
      </w:r>
      <w:r w:rsidRPr="000F5D31">
        <w:rPr>
          <w:rFonts w:ascii="Times New Roman" w:hAnsi="Times New Roman" w:cs="Times New Roman"/>
          <w:sz w:val="24"/>
          <w:szCs w:val="24"/>
        </w:rPr>
        <w:t xml:space="preserve">Comparability of PD-L1 immunohistochemistry assays for non-small cell lung cancer: a systematic review. Histopathology. 2020;76:793-802. </w:t>
      </w:r>
    </w:p>
    <w:p w14:paraId="25EF6DF0" w14:textId="18AFA32B" w:rsidR="000F5D31" w:rsidRDefault="000F5D31" w:rsidP="000F5D31">
      <w:pPr>
        <w:pStyle w:val="desc"/>
        <w:shd w:val="clear" w:color="auto" w:fill="FFFFFF"/>
        <w:spacing w:before="0" w:beforeAutospacing="0" w:after="0" w:afterAutospacing="0"/>
        <w:rPr>
          <w:color w:val="000000"/>
          <w:lang w:val="en-US"/>
        </w:rPr>
      </w:pPr>
    </w:p>
    <w:p w14:paraId="22717139" w14:textId="61EF7591" w:rsidR="00853FBC" w:rsidRPr="00542EF7" w:rsidRDefault="00853FBC" w:rsidP="00853FBC">
      <w:pPr>
        <w:rPr>
          <w:rFonts w:eastAsia="Times New Roman"/>
          <w:lang w:val="en-US" w:eastAsia="sv-SE"/>
        </w:rPr>
      </w:pPr>
      <w:r w:rsidRPr="00542EF7">
        <w:rPr>
          <w:rStyle w:val="docsum-authors"/>
          <w:lang w:val="en-US"/>
        </w:rPr>
        <w:t xml:space="preserve">Mansour MSI, Lindquist KE, </w:t>
      </w:r>
      <w:proofErr w:type="spellStart"/>
      <w:r w:rsidRPr="00542EF7">
        <w:rPr>
          <w:rStyle w:val="docsum-authors"/>
          <w:lang w:val="en-US"/>
        </w:rPr>
        <w:t>Seidal</w:t>
      </w:r>
      <w:proofErr w:type="spellEnd"/>
      <w:r w:rsidRPr="00542EF7">
        <w:rPr>
          <w:rStyle w:val="docsum-authors"/>
          <w:lang w:val="en-US"/>
        </w:rPr>
        <w:t xml:space="preserve"> T, et al.</w:t>
      </w:r>
      <w:r w:rsidR="00873BF0">
        <w:rPr>
          <w:rStyle w:val="docsum-authors"/>
          <w:lang w:val="en-US"/>
        </w:rPr>
        <w:t xml:space="preserve"> </w:t>
      </w:r>
      <w:r w:rsidR="00873BF0" w:rsidRPr="00873BF0">
        <w:rPr>
          <w:rStyle w:val="docsum-authors"/>
          <w:lang w:val="en-US"/>
        </w:rPr>
        <w:t>PD-L1 Testing in Cytological Non-Small Cell Lung Cancer Specimens: A Comparison with Biopsies and Review of the Literature</w:t>
      </w:r>
      <w:r w:rsidR="00873BF0">
        <w:rPr>
          <w:rStyle w:val="docsum-authors"/>
          <w:lang w:val="en-US"/>
        </w:rPr>
        <w:t>.</w:t>
      </w:r>
      <w:r w:rsidRPr="00542EF7">
        <w:rPr>
          <w:rFonts w:eastAsia="Times New Roman"/>
          <w:lang w:val="en-US" w:eastAsia="sv-SE"/>
        </w:rPr>
        <w:t xml:space="preserve"> </w:t>
      </w:r>
      <w:r w:rsidRPr="00542EF7">
        <w:rPr>
          <w:rStyle w:val="docsum-journal-citation"/>
          <w:lang w:val="en-US"/>
        </w:rPr>
        <w:t>Acta Cytol. 2021</w:t>
      </w:r>
      <w:r w:rsidR="00542EF7">
        <w:rPr>
          <w:rStyle w:val="docsum-journal-citation"/>
          <w:lang w:val="en-US"/>
        </w:rPr>
        <w:t>;</w:t>
      </w:r>
      <w:r w:rsidR="00542EF7" w:rsidRPr="00542EF7">
        <w:rPr>
          <w:rStyle w:val="docsum-journal-citation"/>
          <w:lang w:val="en-US"/>
        </w:rPr>
        <w:t>65:501-509.</w:t>
      </w:r>
    </w:p>
    <w:p w14:paraId="25137619" w14:textId="77777777" w:rsidR="00853FBC" w:rsidRPr="000F5D31" w:rsidRDefault="00853FBC" w:rsidP="000F5D31">
      <w:pPr>
        <w:pStyle w:val="desc"/>
        <w:shd w:val="clear" w:color="auto" w:fill="FFFFFF"/>
        <w:spacing w:before="0" w:beforeAutospacing="0" w:after="0" w:afterAutospacing="0"/>
        <w:rPr>
          <w:color w:val="000000"/>
          <w:lang w:val="en-US"/>
        </w:rPr>
      </w:pPr>
    </w:p>
    <w:p w14:paraId="1B18AB4F" w14:textId="77777777" w:rsidR="00472075" w:rsidRPr="00821E7F" w:rsidRDefault="00472075" w:rsidP="00821E7F">
      <w:pPr>
        <w:pStyle w:val="desc"/>
        <w:shd w:val="clear" w:color="auto" w:fill="FFFFFF"/>
        <w:spacing w:before="0" w:beforeAutospacing="0" w:after="0" w:afterAutospacing="0"/>
        <w:rPr>
          <w:color w:val="000000"/>
          <w:lang w:val="en-US"/>
        </w:rPr>
      </w:pPr>
      <w:r w:rsidRPr="00821E7F">
        <w:rPr>
          <w:color w:val="000000"/>
          <w:lang w:val="en-US"/>
        </w:rPr>
        <w:t xml:space="preserve">Skov BG, Skov T. Paired comparison of PD-L1 expression on cytologic and histologic specimens from malignancies in the lung assessed with PD-L1 IHC 28-8pharmDx and PD-L1 IHC 22C3pharmDx. </w:t>
      </w:r>
      <w:r w:rsidRPr="00821E7F">
        <w:rPr>
          <w:rStyle w:val="jrnl"/>
          <w:color w:val="000000"/>
          <w:lang w:val="en-US"/>
        </w:rPr>
        <w:t xml:space="preserve">Appl </w:t>
      </w:r>
      <w:proofErr w:type="spellStart"/>
      <w:r w:rsidRPr="00821E7F">
        <w:rPr>
          <w:rStyle w:val="jrnl"/>
          <w:color w:val="000000"/>
          <w:lang w:val="en-US"/>
        </w:rPr>
        <w:t>Immunohistochem</w:t>
      </w:r>
      <w:proofErr w:type="spellEnd"/>
      <w:r w:rsidRPr="00821E7F">
        <w:rPr>
          <w:rStyle w:val="jrnl"/>
          <w:color w:val="000000"/>
          <w:lang w:val="en-US"/>
        </w:rPr>
        <w:t xml:space="preserve"> Mol </w:t>
      </w:r>
      <w:proofErr w:type="spellStart"/>
      <w:r w:rsidRPr="00821E7F">
        <w:rPr>
          <w:rStyle w:val="jrnl"/>
          <w:color w:val="000000"/>
          <w:lang w:val="en-US"/>
        </w:rPr>
        <w:t>Morphol</w:t>
      </w:r>
      <w:proofErr w:type="spellEnd"/>
      <w:r w:rsidRPr="00821E7F">
        <w:rPr>
          <w:color w:val="000000"/>
          <w:lang w:val="en-US"/>
        </w:rPr>
        <w:t>. 2017;25:453-459.</w:t>
      </w:r>
    </w:p>
    <w:p w14:paraId="1C70C700" w14:textId="77777777" w:rsidR="00472075" w:rsidRPr="00821E7F" w:rsidRDefault="00472075" w:rsidP="00821E7F">
      <w:pPr>
        <w:pStyle w:val="desc"/>
        <w:shd w:val="clear" w:color="auto" w:fill="FFFFFF"/>
        <w:spacing w:before="0" w:beforeAutospacing="0" w:after="0" w:afterAutospacing="0"/>
        <w:rPr>
          <w:color w:val="000000"/>
          <w:lang w:val="en-US"/>
        </w:rPr>
      </w:pPr>
    </w:p>
    <w:p w14:paraId="2D8F018D" w14:textId="77777777" w:rsidR="00B82E19" w:rsidRPr="00A21854" w:rsidRDefault="00F81C73" w:rsidP="00821E7F">
      <w:pPr>
        <w:pStyle w:val="desc"/>
        <w:shd w:val="clear" w:color="auto" w:fill="FFFFFF"/>
        <w:spacing w:before="0" w:beforeAutospacing="0" w:after="0" w:afterAutospacing="0"/>
        <w:rPr>
          <w:lang w:val="en-US"/>
        </w:rPr>
      </w:pPr>
      <w:r w:rsidRPr="00A21854">
        <w:rPr>
          <w:lang w:val="en-US"/>
        </w:rPr>
        <w:lastRenderedPageBreak/>
        <w:t xml:space="preserve">Tsao MS, Kerr KM, Kockx M, et al. </w:t>
      </w:r>
      <w:r w:rsidR="00B82E19" w:rsidRPr="00A21854">
        <w:rPr>
          <w:bCs/>
          <w:lang w:val="en-US"/>
        </w:rPr>
        <w:t>PD-L1 i</w:t>
      </w:r>
      <w:r w:rsidR="00B82E19" w:rsidRPr="00A21854">
        <w:rPr>
          <w:lang w:val="en-US"/>
        </w:rPr>
        <w:t xml:space="preserve">mmunohistochemistry comparability study in real-life clinical samples: results of </w:t>
      </w:r>
      <w:r w:rsidR="00B82E19" w:rsidRPr="00A21854">
        <w:rPr>
          <w:bCs/>
          <w:lang w:val="en-US"/>
        </w:rPr>
        <w:t xml:space="preserve">Blueprint Phase 2 </w:t>
      </w:r>
      <w:r w:rsidR="00B82E19" w:rsidRPr="00A21854">
        <w:rPr>
          <w:lang w:val="en-US"/>
        </w:rPr>
        <w:t>Project.</w:t>
      </w:r>
      <w:r w:rsidRPr="00A21854">
        <w:rPr>
          <w:lang w:val="en-US"/>
        </w:rPr>
        <w:t xml:space="preserve"> </w:t>
      </w:r>
      <w:r w:rsidR="00B82E19" w:rsidRPr="00A21854">
        <w:rPr>
          <w:rStyle w:val="jrnl"/>
          <w:lang w:val="en-US"/>
        </w:rPr>
        <w:t xml:space="preserve">J </w:t>
      </w:r>
      <w:proofErr w:type="spellStart"/>
      <w:r w:rsidR="00B82E19" w:rsidRPr="00A21854">
        <w:rPr>
          <w:rStyle w:val="jrnl"/>
          <w:lang w:val="en-US"/>
        </w:rPr>
        <w:t>Thorac</w:t>
      </w:r>
      <w:proofErr w:type="spellEnd"/>
      <w:r w:rsidR="00B82E19" w:rsidRPr="00A21854">
        <w:rPr>
          <w:rStyle w:val="jrnl"/>
          <w:lang w:val="en-US"/>
        </w:rPr>
        <w:t xml:space="preserve"> Oncol</w:t>
      </w:r>
      <w:r w:rsidR="00B82E19" w:rsidRPr="00A21854">
        <w:rPr>
          <w:lang w:val="en-US"/>
        </w:rPr>
        <w:t>. 2018;13:1302-1311.</w:t>
      </w:r>
      <w:r w:rsidRPr="00A21854">
        <w:rPr>
          <w:lang w:val="en-US"/>
        </w:rPr>
        <w:t xml:space="preserve"> </w:t>
      </w:r>
    </w:p>
    <w:p w14:paraId="623B3AB0" w14:textId="77777777" w:rsidR="00DC7347" w:rsidRPr="00A21854" w:rsidRDefault="00DC7347" w:rsidP="00821E7F">
      <w:pPr>
        <w:pStyle w:val="desc"/>
        <w:shd w:val="clear" w:color="auto" w:fill="FFFFFF"/>
        <w:spacing w:before="0" w:beforeAutospacing="0" w:after="0" w:afterAutospacing="0"/>
        <w:rPr>
          <w:lang w:val="en-US"/>
        </w:rPr>
      </w:pPr>
    </w:p>
    <w:p w14:paraId="1547622F" w14:textId="77777777" w:rsidR="00DC7347" w:rsidRPr="00816744" w:rsidRDefault="00DC7347" w:rsidP="00DC7347">
      <w:pPr>
        <w:pStyle w:val="desc"/>
        <w:shd w:val="clear" w:color="auto" w:fill="FFFFFF"/>
        <w:spacing w:before="0" w:beforeAutospacing="0" w:after="0" w:afterAutospacing="0"/>
        <w:rPr>
          <w:lang w:val="en-US"/>
        </w:rPr>
      </w:pPr>
      <w:r w:rsidRPr="00362101">
        <w:rPr>
          <w:lang w:val="en-US"/>
        </w:rPr>
        <w:t xml:space="preserve">Villaruz LC, </w:t>
      </w:r>
      <w:proofErr w:type="spellStart"/>
      <w:r w:rsidRPr="00362101">
        <w:rPr>
          <w:lang w:val="en-US"/>
        </w:rPr>
        <w:t>Ancevski</w:t>
      </w:r>
      <w:proofErr w:type="spellEnd"/>
      <w:r w:rsidRPr="00362101">
        <w:rPr>
          <w:lang w:val="en-US"/>
        </w:rPr>
        <w:t xml:space="preserve"> Hunter K, </w:t>
      </w:r>
      <w:r w:rsidR="00A21854" w:rsidRPr="00362101">
        <w:rPr>
          <w:color w:val="000000"/>
          <w:shd w:val="clear" w:color="auto" w:fill="FFFFFF"/>
          <w:lang w:val="en-US"/>
        </w:rPr>
        <w:t>Kurland BF,</w:t>
      </w:r>
      <w:r w:rsidR="00A21854" w:rsidRPr="00362101">
        <w:rPr>
          <w:lang w:val="en-US"/>
        </w:rPr>
        <w:t xml:space="preserve"> </w:t>
      </w:r>
      <w:r w:rsidRPr="00362101">
        <w:rPr>
          <w:lang w:val="en-US"/>
        </w:rPr>
        <w:t xml:space="preserve">et al. </w:t>
      </w:r>
      <w:r w:rsidRPr="00A21854">
        <w:rPr>
          <w:lang w:val="en-US"/>
        </w:rPr>
        <w:t xml:space="preserve">Comparison of </w:t>
      </w:r>
      <w:r w:rsidRPr="00A21854">
        <w:rPr>
          <w:bCs/>
          <w:lang w:val="en-US"/>
        </w:rPr>
        <w:t>PD-L1</w:t>
      </w:r>
      <w:r w:rsidRPr="00A21854">
        <w:rPr>
          <w:lang w:val="en-US"/>
        </w:rPr>
        <w:t xml:space="preserve"> immunohistochemistry </w:t>
      </w:r>
      <w:r w:rsidRPr="00A21854">
        <w:rPr>
          <w:bCs/>
          <w:lang w:val="en-US"/>
        </w:rPr>
        <w:t>assays</w:t>
      </w:r>
      <w:r w:rsidRPr="00A21854">
        <w:rPr>
          <w:lang w:val="en-US"/>
        </w:rPr>
        <w:t xml:space="preserve"> and response to PD-1/L1 inhibitors in advanced non-small cell lung cancer in clinical practice. </w:t>
      </w:r>
      <w:r w:rsidRPr="00816744">
        <w:rPr>
          <w:rStyle w:val="jrnl"/>
          <w:lang w:val="en-US"/>
        </w:rPr>
        <w:t>Histopathology</w:t>
      </w:r>
      <w:r w:rsidRPr="00816744">
        <w:rPr>
          <w:lang w:val="en-US"/>
        </w:rPr>
        <w:t xml:space="preserve">. </w:t>
      </w:r>
      <w:r w:rsidR="00A21854" w:rsidRPr="00816744">
        <w:rPr>
          <w:color w:val="000000"/>
          <w:shd w:val="clear" w:color="auto" w:fill="FFFFFF"/>
          <w:lang w:val="en-US"/>
        </w:rPr>
        <w:t>2019;74:269-275. </w:t>
      </w:r>
    </w:p>
    <w:p w14:paraId="6E8E5C4B" w14:textId="780988B0" w:rsidR="00B82E19" w:rsidRPr="00816744" w:rsidRDefault="00B82E19" w:rsidP="00821E7F">
      <w:pPr>
        <w:pStyle w:val="desc"/>
        <w:shd w:val="clear" w:color="auto" w:fill="FFFFFF"/>
        <w:spacing w:before="0" w:beforeAutospacing="0" w:after="0" w:afterAutospacing="0"/>
        <w:rPr>
          <w:color w:val="000000"/>
          <w:lang w:val="en-US"/>
        </w:rPr>
      </w:pPr>
    </w:p>
    <w:p w14:paraId="6677A46D" w14:textId="77777777" w:rsidR="00D27E4A" w:rsidRPr="00816744" w:rsidRDefault="00D27E4A" w:rsidP="00821E7F">
      <w:pPr>
        <w:pStyle w:val="details"/>
        <w:shd w:val="clear" w:color="auto" w:fill="FFFFFF"/>
        <w:spacing w:before="0" w:beforeAutospacing="0" w:after="0" w:afterAutospacing="0"/>
        <w:rPr>
          <w:b/>
          <w:color w:val="000000"/>
          <w:lang w:val="en-US"/>
        </w:rPr>
      </w:pPr>
      <w:proofErr w:type="spellStart"/>
      <w:r w:rsidRPr="00816744">
        <w:rPr>
          <w:b/>
          <w:color w:val="000000"/>
          <w:lang w:val="en-US"/>
        </w:rPr>
        <w:t>Multipla</w:t>
      </w:r>
      <w:proofErr w:type="spellEnd"/>
      <w:r w:rsidRPr="00816744">
        <w:rPr>
          <w:b/>
          <w:color w:val="000000"/>
          <w:lang w:val="en-US"/>
        </w:rPr>
        <w:t xml:space="preserve"> </w:t>
      </w:r>
      <w:proofErr w:type="spellStart"/>
      <w:r w:rsidRPr="00816744">
        <w:rPr>
          <w:b/>
          <w:color w:val="000000"/>
          <w:lang w:val="en-US"/>
        </w:rPr>
        <w:t>tumörer</w:t>
      </w:r>
      <w:proofErr w:type="spellEnd"/>
      <w:r w:rsidRPr="00816744">
        <w:rPr>
          <w:b/>
          <w:color w:val="000000"/>
          <w:lang w:val="en-US"/>
        </w:rPr>
        <w:t xml:space="preserve"> </w:t>
      </w:r>
    </w:p>
    <w:p w14:paraId="16EBDB1E" w14:textId="77777777" w:rsidR="006A7B15" w:rsidRPr="00821E7F" w:rsidRDefault="00E14247" w:rsidP="00821E7F">
      <w:pPr>
        <w:pStyle w:val="desc"/>
        <w:shd w:val="clear" w:color="auto" w:fill="FFFFFF"/>
        <w:spacing w:before="0" w:beforeAutospacing="0" w:after="0" w:afterAutospacing="0"/>
        <w:rPr>
          <w:color w:val="000000"/>
          <w:lang w:val="en-US"/>
        </w:rPr>
      </w:pPr>
      <w:proofErr w:type="spellStart"/>
      <w:r w:rsidRPr="00C62C6F">
        <w:rPr>
          <w:color w:val="000000"/>
          <w:lang w:val="en-US"/>
        </w:rPr>
        <w:t>Detterbeck</w:t>
      </w:r>
      <w:proofErr w:type="spellEnd"/>
      <w:r w:rsidRPr="00C62C6F">
        <w:rPr>
          <w:color w:val="000000"/>
          <w:lang w:val="en-US"/>
        </w:rPr>
        <w:t xml:space="preserve"> FC, </w:t>
      </w:r>
      <w:r w:rsidRPr="00C62C6F">
        <w:rPr>
          <w:bCs/>
          <w:color w:val="000000"/>
          <w:lang w:val="en-US"/>
        </w:rPr>
        <w:t>Nicholson AG</w:t>
      </w:r>
      <w:r w:rsidRPr="00C62C6F">
        <w:rPr>
          <w:color w:val="000000"/>
          <w:lang w:val="en-US"/>
        </w:rPr>
        <w:t xml:space="preserve">, Franklin WA, et al. </w:t>
      </w:r>
      <w:r w:rsidR="006A7B15" w:rsidRPr="00821E7F">
        <w:rPr>
          <w:color w:val="000000"/>
          <w:lang w:val="en-US"/>
        </w:rPr>
        <w:t>The IASLC</w:t>
      </w:r>
      <w:r w:rsidRPr="00821E7F">
        <w:rPr>
          <w:color w:val="000000"/>
          <w:lang w:val="en-US"/>
        </w:rPr>
        <w:t xml:space="preserve"> </w:t>
      </w:r>
      <w:r w:rsidR="006A7B15" w:rsidRPr="00821E7F">
        <w:rPr>
          <w:bCs/>
          <w:color w:val="000000"/>
          <w:lang w:val="en-US"/>
        </w:rPr>
        <w:t>Lung Cancer</w:t>
      </w:r>
      <w:r w:rsidRPr="00821E7F">
        <w:rPr>
          <w:color w:val="000000"/>
          <w:lang w:val="en-US"/>
        </w:rPr>
        <w:t xml:space="preserve"> </w:t>
      </w:r>
      <w:r w:rsidR="006A7B15" w:rsidRPr="00821E7F">
        <w:rPr>
          <w:color w:val="000000"/>
          <w:lang w:val="en-US"/>
        </w:rPr>
        <w:t>Staging Project: Summary of Proposals for Revisions of the Classification of</w:t>
      </w:r>
      <w:r w:rsidRPr="00821E7F">
        <w:rPr>
          <w:color w:val="000000"/>
          <w:lang w:val="en-US"/>
        </w:rPr>
        <w:t xml:space="preserve"> </w:t>
      </w:r>
      <w:r w:rsidR="006A7B15" w:rsidRPr="00821E7F">
        <w:rPr>
          <w:bCs/>
          <w:color w:val="000000"/>
          <w:lang w:val="en-US"/>
        </w:rPr>
        <w:t>Lung</w:t>
      </w:r>
      <w:r w:rsidRPr="00821E7F">
        <w:rPr>
          <w:color w:val="000000"/>
          <w:lang w:val="en-US"/>
        </w:rPr>
        <w:t xml:space="preserve"> </w:t>
      </w:r>
      <w:r w:rsidR="006A7B15" w:rsidRPr="00821E7F">
        <w:rPr>
          <w:color w:val="000000"/>
          <w:lang w:val="en-US"/>
        </w:rPr>
        <w:t>Cancers with</w:t>
      </w:r>
      <w:r w:rsidRPr="00821E7F">
        <w:rPr>
          <w:color w:val="000000"/>
          <w:lang w:val="en-US"/>
        </w:rPr>
        <w:t xml:space="preserve"> </w:t>
      </w:r>
      <w:r w:rsidR="006A7B15" w:rsidRPr="00821E7F">
        <w:rPr>
          <w:bCs/>
          <w:color w:val="000000"/>
          <w:lang w:val="en-US"/>
        </w:rPr>
        <w:t>Multiple</w:t>
      </w:r>
      <w:r w:rsidRPr="00821E7F">
        <w:rPr>
          <w:color w:val="000000"/>
          <w:lang w:val="en-US"/>
        </w:rPr>
        <w:t xml:space="preserve"> </w:t>
      </w:r>
      <w:r w:rsidR="006A7B15" w:rsidRPr="00821E7F">
        <w:rPr>
          <w:color w:val="000000"/>
          <w:lang w:val="en-US"/>
        </w:rPr>
        <w:t>Pulmonary Sites of Involvement in the Forthcoming Eighth Edition of the TNM Classification.</w:t>
      </w:r>
      <w:r w:rsidRPr="00821E7F">
        <w:rPr>
          <w:color w:val="000000"/>
          <w:lang w:val="en-US"/>
        </w:rPr>
        <w:t xml:space="preserve"> </w:t>
      </w:r>
      <w:r w:rsidR="006A7B15" w:rsidRPr="00821E7F">
        <w:rPr>
          <w:rStyle w:val="jrnl"/>
          <w:color w:val="000000"/>
          <w:lang w:val="en-US"/>
        </w:rPr>
        <w:t xml:space="preserve">J </w:t>
      </w:r>
      <w:proofErr w:type="spellStart"/>
      <w:r w:rsidR="006A7B15" w:rsidRPr="00821E7F">
        <w:rPr>
          <w:rStyle w:val="jrnl"/>
          <w:color w:val="000000"/>
          <w:lang w:val="en-US"/>
        </w:rPr>
        <w:t>Thorac</w:t>
      </w:r>
      <w:proofErr w:type="spellEnd"/>
      <w:r w:rsidR="006A7B15" w:rsidRPr="00821E7F">
        <w:rPr>
          <w:rStyle w:val="jrnl"/>
          <w:color w:val="000000"/>
          <w:lang w:val="en-US"/>
        </w:rPr>
        <w:t xml:space="preserve"> Oncol</w:t>
      </w:r>
      <w:r w:rsidR="006A7B15" w:rsidRPr="00821E7F">
        <w:rPr>
          <w:color w:val="000000"/>
          <w:lang w:val="en-US"/>
        </w:rPr>
        <w:t>. 2016;11:639-650.</w:t>
      </w:r>
    </w:p>
    <w:p w14:paraId="7141C87D" w14:textId="77777777" w:rsidR="006A7B15" w:rsidRPr="00821E7F" w:rsidRDefault="006A7B15" w:rsidP="00821E7F">
      <w:pPr>
        <w:pStyle w:val="details"/>
        <w:shd w:val="clear" w:color="auto" w:fill="FFFFFF"/>
        <w:spacing w:before="0" w:beforeAutospacing="0" w:after="0" w:afterAutospacing="0"/>
        <w:rPr>
          <w:color w:val="000000"/>
          <w:lang w:val="en-US"/>
        </w:rPr>
      </w:pPr>
    </w:p>
    <w:p w14:paraId="03B56544" w14:textId="77777777" w:rsidR="00D27E4A" w:rsidRPr="00821E7F" w:rsidRDefault="00E14247" w:rsidP="00821E7F">
      <w:pPr>
        <w:pStyle w:val="desc"/>
        <w:shd w:val="clear" w:color="auto" w:fill="FFFFFF"/>
        <w:spacing w:before="0" w:beforeAutospacing="0" w:after="0" w:afterAutospacing="0"/>
        <w:rPr>
          <w:color w:val="000000"/>
          <w:lang w:val="en-US"/>
        </w:rPr>
      </w:pPr>
      <w:proofErr w:type="spellStart"/>
      <w:r w:rsidRPr="005D6008">
        <w:rPr>
          <w:color w:val="000000"/>
          <w:lang w:val="en-US"/>
        </w:rPr>
        <w:t>Detterbeck</w:t>
      </w:r>
      <w:proofErr w:type="spellEnd"/>
      <w:r w:rsidRPr="005D6008">
        <w:rPr>
          <w:color w:val="000000"/>
          <w:lang w:val="en-US"/>
        </w:rPr>
        <w:t xml:space="preserve"> FC, Franklin WA, </w:t>
      </w:r>
      <w:r w:rsidRPr="005D6008">
        <w:rPr>
          <w:bCs/>
          <w:color w:val="000000"/>
          <w:lang w:val="en-US"/>
        </w:rPr>
        <w:t>Nicholson AG</w:t>
      </w:r>
      <w:r w:rsidRPr="005D6008">
        <w:rPr>
          <w:color w:val="000000"/>
          <w:lang w:val="en-US"/>
        </w:rPr>
        <w:t xml:space="preserve">, et al. </w:t>
      </w:r>
      <w:r w:rsidR="00D27E4A" w:rsidRPr="00821E7F">
        <w:rPr>
          <w:color w:val="000000"/>
          <w:lang w:val="en-US"/>
        </w:rPr>
        <w:t>The IASLC</w:t>
      </w:r>
      <w:r w:rsidRPr="00821E7F">
        <w:rPr>
          <w:color w:val="000000"/>
          <w:lang w:val="en-US"/>
        </w:rPr>
        <w:t xml:space="preserve"> </w:t>
      </w:r>
      <w:r w:rsidR="00D27E4A" w:rsidRPr="00821E7F">
        <w:rPr>
          <w:bCs/>
          <w:color w:val="000000"/>
          <w:lang w:val="en-US"/>
        </w:rPr>
        <w:t>Lung Cancer</w:t>
      </w:r>
      <w:r w:rsidRPr="00821E7F">
        <w:rPr>
          <w:bCs/>
          <w:color w:val="000000"/>
          <w:lang w:val="en-US"/>
        </w:rPr>
        <w:t xml:space="preserve"> </w:t>
      </w:r>
      <w:r w:rsidR="00D27E4A" w:rsidRPr="00821E7F">
        <w:rPr>
          <w:color w:val="000000"/>
          <w:lang w:val="en-US"/>
        </w:rPr>
        <w:t>Staging Project: Background Data and Proposed Criteria to Distinguish Separate Primary</w:t>
      </w:r>
      <w:r w:rsidRPr="00821E7F">
        <w:rPr>
          <w:color w:val="000000"/>
          <w:lang w:val="en-US"/>
        </w:rPr>
        <w:t xml:space="preserve"> </w:t>
      </w:r>
      <w:r w:rsidR="00D27E4A" w:rsidRPr="00821E7F">
        <w:rPr>
          <w:bCs/>
          <w:color w:val="000000"/>
          <w:lang w:val="en-US"/>
        </w:rPr>
        <w:t>Lung</w:t>
      </w:r>
      <w:r w:rsidRPr="00821E7F">
        <w:rPr>
          <w:color w:val="000000"/>
          <w:lang w:val="en-US"/>
        </w:rPr>
        <w:t xml:space="preserve"> </w:t>
      </w:r>
      <w:r w:rsidR="00D27E4A" w:rsidRPr="00821E7F">
        <w:rPr>
          <w:color w:val="000000"/>
          <w:lang w:val="en-US"/>
        </w:rPr>
        <w:t>Cancers from Metastatic Foci in Patients with Two</w:t>
      </w:r>
      <w:r w:rsidRPr="00821E7F">
        <w:rPr>
          <w:color w:val="000000"/>
          <w:lang w:val="en-US"/>
        </w:rPr>
        <w:t xml:space="preserve"> </w:t>
      </w:r>
      <w:r w:rsidR="00D27E4A" w:rsidRPr="00821E7F">
        <w:rPr>
          <w:bCs/>
          <w:color w:val="000000"/>
          <w:lang w:val="en-US"/>
        </w:rPr>
        <w:t>Lung</w:t>
      </w:r>
      <w:r w:rsidRPr="00821E7F">
        <w:rPr>
          <w:color w:val="000000"/>
          <w:lang w:val="en-US"/>
        </w:rPr>
        <w:t xml:space="preserve"> </w:t>
      </w:r>
      <w:r w:rsidR="00D27E4A" w:rsidRPr="00821E7F">
        <w:rPr>
          <w:color w:val="000000"/>
          <w:lang w:val="en-US"/>
        </w:rPr>
        <w:t>Tumors in the Forthcoming Eighth Edition of the TNM Classification for</w:t>
      </w:r>
      <w:r w:rsidRPr="00821E7F">
        <w:rPr>
          <w:color w:val="000000"/>
          <w:lang w:val="en-US"/>
        </w:rPr>
        <w:t xml:space="preserve"> </w:t>
      </w:r>
      <w:r w:rsidR="00D27E4A" w:rsidRPr="00821E7F">
        <w:rPr>
          <w:bCs/>
          <w:color w:val="000000"/>
          <w:lang w:val="en-US"/>
        </w:rPr>
        <w:t>Lung Cancer</w:t>
      </w:r>
      <w:r w:rsidR="00D27E4A" w:rsidRPr="00821E7F">
        <w:rPr>
          <w:color w:val="000000"/>
          <w:lang w:val="en-US"/>
        </w:rPr>
        <w:t>.</w:t>
      </w:r>
      <w:r w:rsidRPr="00821E7F">
        <w:rPr>
          <w:color w:val="000000"/>
          <w:lang w:val="en-US"/>
        </w:rPr>
        <w:t xml:space="preserve"> </w:t>
      </w:r>
      <w:r w:rsidR="00D27E4A" w:rsidRPr="00821E7F">
        <w:rPr>
          <w:rStyle w:val="jrnl"/>
          <w:color w:val="000000"/>
          <w:lang w:val="en-US"/>
        </w:rPr>
        <w:t xml:space="preserve">J </w:t>
      </w:r>
      <w:proofErr w:type="spellStart"/>
      <w:r w:rsidR="00D27E4A" w:rsidRPr="00821E7F">
        <w:rPr>
          <w:rStyle w:val="jrnl"/>
          <w:color w:val="000000"/>
          <w:lang w:val="en-US"/>
        </w:rPr>
        <w:t>Thorac</w:t>
      </w:r>
      <w:proofErr w:type="spellEnd"/>
      <w:r w:rsidR="00D27E4A" w:rsidRPr="00821E7F">
        <w:rPr>
          <w:rStyle w:val="jrnl"/>
          <w:color w:val="000000"/>
          <w:lang w:val="en-US"/>
        </w:rPr>
        <w:t xml:space="preserve"> Oncol</w:t>
      </w:r>
      <w:r w:rsidR="00D27E4A" w:rsidRPr="00821E7F">
        <w:rPr>
          <w:color w:val="000000"/>
          <w:lang w:val="en-US"/>
        </w:rPr>
        <w:t>. 2016;11:651-665.</w:t>
      </w:r>
    </w:p>
    <w:p w14:paraId="60FA8CEF" w14:textId="77777777" w:rsidR="00D27E4A" w:rsidRPr="00821E7F" w:rsidRDefault="00D27E4A" w:rsidP="00821E7F">
      <w:pPr>
        <w:pStyle w:val="details"/>
        <w:shd w:val="clear" w:color="auto" w:fill="FFFFFF"/>
        <w:spacing w:before="0" w:beforeAutospacing="0" w:after="0" w:afterAutospacing="0"/>
        <w:rPr>
          <w:color w:val="000000"/>
          <w:lang w:val="en-US"/>
        </w:rPr>
      </w:pPr>
    </w:p>
    <w:p w14:paraId="06FDA59D" w14:textId="77777777" w:rsidR="00647AAE" w:rsidRPr="00821E7F" w:rsidRDefault="00E14247" w:rsidP="00821E7F">
      <w:pPr>
        <w:pStyle w:val="desc"/>
        <w:shd w:val="clear" w:color="auto" w:fill="FFFFFF"/>
        <w:spacing w:before="0" w:beforeAutospacing="0" w:after="0" w:afterAutospacing="0"/>
        <w:rPr>
          <w:color w:val="000000"/>
          <w:lang w:val="en-US"/>
        </w:rPr>
      </w:pPr>
      <w:proofErr w:type="spellStart"/>
      <w:r w:rsidRPr="005D6008">
        <w:rPr>
          <w:color w:val="000000"/>
          <w:lang w:val="en-US"/>
        </w:rPr>
        <w:t>Detterbeck</w:t>
      </w:r>
      <w:proofErr w:type="spellEnd"/>
      <w:r w:rsidRPr="005D6008">
        <w:rPr>
          <w:color w:val="000000"/>
          <w:lang w:val="en-US"/>
        </w:rPr>
        <w:t xml:space="preserve"> FC, Marom EM, Arenberg DA, et al. </w:t>
      </w:r>
      <w:r w:rsidR="00647AAE" w:rsidRPr="00821E7F">
        <w:rPr>
          <w:color w:val="000000"/>
          <w:lang w:val="en-US"/>
        </w:rPr>
        <w:t>The IASLC</w:t>
      </w:r>
      <w:r w:rsidRPr="00821E7F">
        <w:rPr>
          <w:color w:val="000000"/>
          <w:lang w:val="en-US"/>
        </w:rPr>
        <w:t xml:space="preserve"> </w:t>
      </w:r>
      <w:r w:rsidR="00647AAE" w:rsidRPr="00821E7F">
        <w:rPr>
          <w:bCs/>
          <w:color w:val="000000"/>
          <w:lang w:val="en-US"/>
        </w:rPr>
        <w:t>Lung Cancer</w:t>
      </w:r>
      <w:r w:rsidRPr="00821E7F">
        <w:rPr>
          <w:color w:val="000000"/>
          <w:lang w:val="en-US"/>
        </w:rPr>
        <w:t xml:space="preserve"> </w:t>
      </w:r>
      <w:r w:rsidR="00647AAE" w:rsidRPr="00821E7F">
        <w:rPr>
          <w:color w:val="000000"/>
          <w:lang w:val="en-US"/>
        </w:rPr>
        <w:t>Staging Project: Background Data and Proposals for the Application of TNM Staging Rules to</w:t>
      </w:r>
      <w:r w:rsidRPr="00821E7F">
        <w:rPr>
          <w:color w:val="000000"/>
          <w:lang w:val="en-US"/>
        </w:rPr>
        <w:t xml:space="preserve"> </w:t>
      </w:r>
      <w:r w:rsidR="00647AAE" w:rsidRPr="00821E7F">
        <w:rPr>
          <w:bCs/>
          <w:color w:val="000000"/>
          <w:lang w:val="en-US"/>
        </w:rPr>
        <w:t>Lung Cancer</w:t>
      </w:r>
      <w:r w:rsidRPr="00821E7F">
        <w:rPr>
          <w:bCs/>
          <w:color w:val="000000"/>
          <w:lang w:val="en-US"/>
        </w:rPr>
        <w:t xml:space="preserve"> </w:t>
      </w:r>
      <w:r w:rsidR="00647AAE" w:rsidRPr="00821E7F">
        <w:rPr>
          <w:color w:val="000000"/>
          <w:lang w:val="en-US"/>
        </w:rPr>
        <w:t>Presenting as</w:t>
      </w:r>
      <w:r w:rsidRPr="00821E7F">
        <w:rPr>
          <w:color w:val="000000"/>
          <w:lang w:val="en-US"/>
        </w:rPr>
        <w:t xml:space="preserve"> </w:t>
      </w:r>
      <w:r w:rsidR="00647AAE" w:rsidRPr="00821E7F">
        <w:rPr>
          <w:bCs/>
          <w:color w:val="000000"/>
          <w:lang w:val="en-US"/>
        </w:rPr>
        <w:t>Multiple</w:t>
      </w:r>
      <w:r w:rsidRPr="00821E7F">
        <w:rPr>
          <w:bCs/>
          <w:color w:val="000000"/>
          <w:lang w:val="en-US"/>
        </w:rPr>
        <w:t xml:space="preserve"> </w:t>
      </w:r>
      <w:r w:rsidR="00647AAE" w:rsidRPr="00821E7F">
        <w:rPr>
          <w:color w:val="000000"/>
          <w:lang w:val="en-US"/>
        </w:rPr>
        <w:t>Nodules with Ground Glass or Lepidic Features or a Pneumonic Type of Involvement in the Forthcoming Eighth Edition of the TNM Classification.</w:t>
      </w:r>
      <w:r w:rsidRPr="00821E7F">
        <w:rPr>
          <w:color w:val="000000"/>
          <w:lang w:val="en-US"/>
        </w:rPr>
        <w:t xml:space="preserve"> </w:t>
      </w:r>
      <w:r w:rsidR="00647AAE" w:rsidRPr="00821E7F">
        <w:rPr>
          <w:rStyle w:val="jrnl"/>
          <w:color w:val="000000"/>
          <w:lang w:val="en-US"/>
        </w:rPr>
        <w:t xml:space="preserve">J </w:t>
      </w:r>
      <w:proofErr w:type="spellStart"/>
      <w:r w:rsidR="00647AAE" w:rsidRPr="00821E7F">
        <w:rPr>
          <w:rStyle w:val="jrnl"/>
          <w:color w:val="000000"/>
          <w:lang w:val="en-US"/>
        </w:rPr>
        <w:t>Thorac</w:t>
      </w:r>
      <w:proofErr w:type="spellEnd"/>
      <w:r w:rsidR="00647AAE" w:rsidRPr="00821E7F">
        <w:rPr>
          <w:rStyle w:val="jrnl"/>
          <w:color w:val="000000"/>
          <w:lang w:val="en-US"/>
        </w:rPr>
        <w:t xml:space="preserve"> Oncol</w:t>
      </w:r>
      <w:r w:rsidR="00647AAE" w:rsidRPr="00821E7F">
        <w:rPr>
          <w:color w:val="000000"/>
          <w:lang w:val="en-US"/>
        </w:rPr>
        <w:t>. 2016;11:666-680.</w:t>
      </w:r>
    </w:p>
    <w:p w14:paraId="4BC72405" w14:textId="77777777" w:rsidR="00647AAE" w:rsidRPr="00821E7F" w:rsidRDefault="00647AAE" w:rsidP="00821E7F">
      <w:pPr>
        <w:pStyle w:val="details"/>
        <w:shd w:val="clear" w:color="auto" w:fill="FFFFFF"/>
        <w:spacing w:before="0" w:beforeAutospacing="0" w:after="0" w:afterAutospacing="0"/>
        <w:rPr>
          <w:color w:val="000000"/>
          <w:lang w:val="en-US"/>
        </w:rPr>
      </w:pPr>
    </w:p>
    <w:p w14:paraId="31BD9F32" w14:textId="77777777" w:rsidR="00647AAE" w:rsidRPr="00821E7F" w:rsidRDefault="00E14247" w:rsidP="00821E7F">
      <w:pPr>
        <w:pStyle w:val="desc"/>
        <w:shd w:val="clear" w:color="auto" w:fill="FFFFFF"/>
        <w:spacing w:before="0" w:beforeAutospacing="0" w:after="0" w:afterAutospacing="0"/>
        <w:rPr>
          <w:color w:val="000000"/>
          <w:lang w:val="en-US"/>
        </w:rPr>
      </w:pPr>
      <w:r w:rsidRPr="00821E7F">
        <w:rPr>
          <w:color w:val="000000"/>
          <w:lang w:val="en-US"/>
        </w:rPr>
        <w:t xml:space="preserve">Ericson-Lindquist K, Johansson A, </w:t>
      </w:r>
      <w:proofErr w:type="spellStart"/>
      <w:r w:rsidRPr="00821E7F">
        <w:rPr>
          <w:color w:val="000000"/>
          <w:lang w:val="en-US"/>
        </w:rPr>
        <w:t>Levéen</w:t>
      </w:r>
      <w:proofErr w:type="spellEnd"/>
      <w:r w:rsidRPr="00821E7F">
        <w:rPr>
          <w:color w:val="000000"/>
          <w:lang w:val="en-US"/>
        </w:rPr>
        <w:t xml:space="preserve"> P, et al. </w:t>
      </w:r>
      <w:r w:rsidR="00647AAE" w:rsidRPr="00821E7F">
        <w:rPr>
          <w:color w:val="000000"/>
          <w:lang w:val="en-US"/>
        </w:rPr>
        <w:t xml:space="preserve">Targeted sequencing may facilitate differential diagnostics of pulmonary </w:t>
      </w:r>
      <w:proofErr w:type="spellStart"/>
      <w:r w:rsidR="00647AAE" w:rsidRPr="00821E7F">
        <w:rPr>
          <w:color w:val="000000"/>
          <w:lang w:val="en-US"/>
        </w:rPr>
        <w:t>tumours</w:t>
      </w:r>
      <w:proofErr w:type="spellEnd"/>
      <w:r w:rsidR="00647AAE" w:rsidRPr="00821E7F">
        <w:rPr>
          <w:color w:val="000000"/>
          <w:lang w:val="en-US"/>
        </w:rPr>
        <w:t>: a case series.</w:t>
      </w:r>
      <w:r w:rsidRPr="00821E7F">
        <w:rPr>
          <w:color w:val="000000"/>
          <w:lang w:val="en-US"/>
        </w:rPr>
        <w:t xml:space="preserve"> </w:t>
      </w:r>
      <w:proofErr w:type="spellStart"/>
      <w:r w:rsidR="00647AAE" w:rsidRPr="005D6008">
        <w:rPr>
          <w:rStyle w:val="jrnl"/>
          <w:color w:val="000000"/>
          <w:lang w:val="en-US"/>
        </w:rPr>
        <w:t>Diagn</w:t>
      </w:r>
      <w:proofErr w:type="spellEnd"/>
      <w:r w:rsidR="00647AAE" w:rsidRPr="005D6008">
        <w:rPr>
          <w:rStyle w:val="jrnl"/>
          <w:color w:val="000000"/>
          <w:lang w:val="en-US"/>
        </w:rPr>
        <w:t xml:space="preserve"> </w:t>
      </w:r>
      <w:proofErr w:type="spellStart"/>
      <w:r w:rsidR="00647AAE" w:rsidRPr="005D6008">
        <w:rPr>
          <w:rStyle w:val="jrnl"/>
          <w:color w:val="000000"/>
          <w:lang w:val="en-US"/>
        </w:rPr>
        <w:t>Pathol</w:t>
      </w:r>
      <w:proofErr w:type="spellEnd"/>
      <w:r w:rsidR="00647AAE" w:rsidRPr="005D6008">
        <w:rPr>
          <w:color w:val="000000"/>
          <w:lang w:val="en-US"/>
        </w:rPr>
        <w:t>. 2017;12:31</w:t>
      </w:r>
      <w:r w:rsidRPr="005D6008">
        <w:rPr>
          <w:color w:val="000000"/>
          <w:lang w:val="en-US"/>
        </w:rPr>
        <w:t>.</w:t>
      </w:r>
    </w:p>
    <w:p w14:paraId="529110AA" w14:textId="77777777" w:rsidR="00647AAE" w:rsidRPr="005D6008" w:rsidRDefault="00647AAE" w:rsidP="00821E7F">
      <w:pPr>
        <w:pStyle w:val="details"/>
        <w:shd w:val="clear" w:color="auto" w:fill="FFFFFF"/>
        <w:spacing w:before="0" w:beforeAutospacing="0" w:after="0" w:afterAutospacing="0"/>
        <w:rPr>
          <w:color w:val="000000"/>
          <w:lang w:val="en-US"/>
        </w:rPr>
      </w:pPr>
    </w:p>
    <w:p w14:paraId="223918E2" w14:textId="77777777" w:rsidR="006A7B15" w:rsidRPr="00A21854" w:rsidRDefault="00E14247" w:rsidP="00821E7F">
      <w:pPr>
        <w:pStyle w:val="desc"/>
        <w:shd w:val="clear" w:color="auto" w:fill="FFFFFF"/>
        <w:spacing w:before="0" w:beforeAutospacing="0" w:after="0" w:afterAutospacing="0"/>
        <w:rPr>
          <w:lang w:val="en-US"/>
        </w:rPr>
      </w:pPr>
      <w:r w:rsidRPr="00A21854">
        <w:rPr>
          <w:bCs/>
          <w:lang w:val="en-US"/>
        </w:rPr>
        <w:t>Nicholson AG</w:t>
      </w:r>
      <w:r w:rsidRPr="00A21854">
        <w:rPr>
          <w:lang w:val="en-US"/>
        </w:rPr>
        <w:t xml:space="preserve">, </w:t>
      </w:r>
      <w:proofErr w:type="spellStart"/>
      <w:r w:rsidRPr="00A21854">
        <w:rPr>
          <w:lang w:val="en-US"/>
        </w:rPr>
        <w:t>Torkko</w:t>
      </w:r>
      <w:proofErr w:type="spellEnd"/>
      <w:r w:rsidRPr="00A21854">
        <w:rPr>
          <w:lang w:val="en-US"/>
        </w:rPr>
        <w:t xml:space="preserve"> K, Viola P, et al. </w:t>
      </w:r>
      <w:r w:rsidR="006A7B15" w:rsidRPr="00A21854">
        <w:rPr>
          <w:lang w:val="en-US"/>
        </w:rPr>
        <w:t>Interobserver Variation among Pathologists and Refinement of Criteria in Distinguishing Separate Primary Tumors from Intrapulmonary Metastases in</w:t>
      </w:r>
      <w:r w:rsidRPr="00A21854">
        <w:rPr>
          <w:lang w:val="en-US"/>
        </w:rPr>
        <w:t xml:space="preserve"> </w:t>
      </w:r>
      <w:r w:rsidR="006A7B15" w:rsidRPr="00A21854">
        <w:rPr>
          <w:bCs/>
          <w:lang w:val="en-US"/>
        </w:rPr>
        <w:t>Lung</w:t>
      </w:r>
      <w:r w:rsidR="006A7B15" w:rsidRPr="00A21854">
        <w:rPr>
          <w:lang w:val="en-US"/>
        </w:rPr>
        <w:t>.</w:t>
      </w:r>
      <w:r w:rsidRPr="00A21854">
        <w:rPr>
          <w:lang w:val="en-US"/>
        </w:rPr>
        <w:t xml:space="preserve"> </w:t>
      </w:r>
      <w:r w:rsidR="006A7B15" w:rsidRPr="00A21854">
        <w:rPr>
          <w:rStyle w:val="jrnl"/>
          <w:lang w:val="en-US"/>
        </w:rPr>
        <w:t xml:space="preserve">J </w:t>
      </w:r>
      <w:proofErr w:type="spellStart"/>
      <w:r w:rsidR="006A7B15" w:rsidRPr="00A21854">
        <w:rPr>
          <w:rStyle w:val="jrnl"/>
          <w:lang w:val="en-US"/>
        </w:rPr>
        <w:t>Thorac</w:t>
      </w:r>
      <w:proofErr w:type="spellEnd"/>
      <w:r w:rsidR="006A7B15" w:rsidRPr="00A21854">
        <w:rPr>
          <w:rStyle w:val="jrnl"/>
          <w:lang w:val="en-US"/>
        </w:rPr>
        <w:t xml:space="preserve"> Oncol</w:t>
      </w:r>
      <w:r w:rsidR="006A7B15" w:rsidRPr="00A21854">
        <w:rPr>
          <w:lang w:val="en-US"/>
        </w:rPr>
        <w:t>. 2018;13:205-217.</w:t>
      </w:r>
    </w:p>
    <w:p w14:paraId="037C68C0" w14:textId="77777777" w:rsidR="006A7B15" w:rsidRPr="00821E7F" w:rsidRDefault="006A7B15" w:rsidP="00821E7F">
      <w:pPr>
        <w:pStyle w:val="details"/>
        <w:shd w:val="clear" w:color="auto" w:fill="FFFFFF"/>
        <w:spacing w:before="0" w:beforeAutospacing="0" w:after="0" w:afterAutospacing="0"/>
        <w:rPr>
          <w:color w:val="000000"/>
          <w:lang w:val="en-US"/>
        </w:rPr>
      </w:pPr>
    </w:p>
    <w:p w14:paraId="56CB4EA3" w14:textId="77777777" w:rsidR="00793855" w:rsidRPr="00821E7F" w:rsidRDefault="00793855" w:rsidP="00821E7F">
      <w:pPr>
        <w:pStyle w:val="desc"/>
        <w:shd w:val="clear" w:color="auto" w:fill="FFFFFF"/>
        <w:spacing w:before="0" w:beforeAutospacing="0" w:after="0" w:afterAutospacing="0"/>
        <w:rPr>
          <w:b/>
          <w:color w:val="000000"/>
          <w:lang w:val="en-US"/>
        </w:rPr>
      </w:pPr>
      <w:proofErr w:type="spellStart"/>
      <w:r w:rsidRPr="00821E7F">
        <w:rPr>
          <w:b/>
          <w:color w:val="000000"/>
          <w:lang w:val="en-US"/>
        </w:rPr>
        <w:t>Cytologi</w:t>
      </w:r>
      <w:proofErr w:type="spellEnd"/>
    </w:p>
    <w:p w14:paraId="5094A898" w14:textId="77777777" w:rsidR="00CE7435" w:rsidRPr="00821E7F" w:rsidRDefault="00CE7435" w:rsidP="00821E7F">
      <w:pPr>
        <w:rPr>
          <w:lang w:val="en-GB"/>
        </w:rPr>
      </w:pPr>
      <w:r w:rsidRPr="00821E7F">
        <w:rPr>
          <w:lang w:val="en-US"/>
        </w:rPr>
        <w:t xml:space="preserve">Alsharif M, Andrade RS, </w:t>
      </w:r>
      <w:proofErr w:type="spellStart"/>
      <w:r w:rsidRPr="00821E7F">
        <w:rPr>
          <w:lang w:val="en-US"/>
        </w:rPr>
        <w:t>Groth</w:t>
      </w:r>
      <w:proofErr w:type="spellEnd"/>
      <w:r w:rsidRPr="00821E7F">
        <w:rPr>
          <w:lang w:val="en-US"/>
        </w:rPr>
        <w:t xml:space="preserve"> SS, et al. </w:t>
      </w:r>
      <w:r w:rsidRPr="00821E7F">
        <w:rPr>
          <w:lang w:val="en-GB"/>
        </w:rPr>
        <w:t xml:space="preserve">Endobronchial ultrasound-guided transbronchial fine-needle aspiration: the University of Minnesota experience, with emphasis on usefulness, adequacy assessment, and diagnostic difficulties. Am J Clin </w:t>
      </w:r>
      <w:proofErr w:type="spellStart"/>
      <w:r w:rsidRPr="00821E7F">
        <w:rPr>
          <w:lang w:val="en-GB"/>
        </w:rPr>
        <w:t>Pathol</w:t>
      </w:r>
      <w:proofErr w:type="spellEnd"/>
      <w:r w:rsidRPr="00821E7F">
        <w:rPr>
          <w:lang w:val="en-GB"/>
        </w:rPr>
        <w:t xml:space="preserve"> 2008;130:434-443. </w:t>
      </w:r>
    </w:p>
    <w:p w14:paraId="72149FD7" w14:textId="77777777" w:rsidR="00821E7F" w:rsidRDefault="00821E7F" w:rsidP="00821E7F">
      <w:pPr>
        <w:rPr>
          <w:lang w:val="en-US"/>
        </w:rPr>
      </w:pPr>
    </w:p>
    <w:p w14:paraId="1C44E608" w14:textId="77777777" w:rsidR="003057A5" w:rsidRPr="00821E7F" w:rsidRDefault="003057A5" w:rsidP="00821E7F">
      <w:pPr>
        <w:rPr>
          <w:lang w:val="en-US"/>
        </w:rPr>
      </w:pPr>
      <w:r w:rsidRPr="005D6008">
        <w:rPr>
          <w:lang w:val="en-US"/>
        </w:rPr>
        <w:t xml:space="preserve">Cameron SE, Andrade RS, </w:t>
      </w:r>
      <w:proofErr w:type="spellStart"/>
      <w:r w:rsidRPr="005D6008">
        <w:rPr>
          <w:lang w:val="en-US"/>
        </w:rPr>
        <w:t>Pambuccian</w:t>
      </w:r>
      <w:proofErr w:type="spellEnd"/>
      <w:r w:rsidRPr="005D6008">
        <w:rPr>
          <w:lang w:val="en-US"/>
        </w:rPr>
        <w:t xml:space="preserve"> SE. </w:t>
      </w:r>
      <w:r w:rsidRPr="00821E7F">
        <w:rPr>
          <w:lang w:val="en-US"/>
        </w:rPr>
        <w:t>Endobronchial ultrasound-guided transbronchial needle aspiration cytology: a state of the art review. Cytopathology 2010;21:6-26.</w:t>
      </w:r>
    </w:p>
    <w:p w14:paraId="1A397C2D" w14:textId="77777777" w:rsidR="00821E7F" w:rsidRDefault="00821E7F" w:rsidP="00821E7F">
      <w:pPr>
        <w:rPr>
          <w:lang w:val="en-US"/>
        </w:rPr>
      </w:pPr>
    </w:p>
    <w:p w14:paraId="2A5D97D3" w14:textId="77777777" w:rsidR="003057A5" w:rsidRPr="00821E7F" w:rsidRDefault="003057A5" w:rsidP="00821E7F">
      <w:pPr>
        <w:rPr>
          <w:lang w:val="en-US"/>
        </w:rPr>
      </w:pPr>
      <w:r w:rsidRPr="00821E7F">
        <w:rPr>
          <w:lang w:val="en-US"/>
        </w:rPr>
        <w:t xml:space="preserve">Nayak A, Sugrue C, Koenig S, et al. Endobronchial ultrasound-guided transbronchial needle aspirate (EBUS-TBNA): a proposal for on-site adequacy criteria. </w:t>
      </w:r>
      <w:proofErr w:type="spellStart"/>
      <w:r w:rsidRPr="00821E7F">
        <w:rPr>
          <w:lang w:val="en-US"/>
        </w:rPr>
        <w:t>Diagn</w:t>
      </w:r>
      <w:proofErr w:type="spellEnd"/>
      <w:r w:rsidRPr="00821E7F">
        <w:rPr>
          <w:lang w:val="en-US"/>
        </w:rPr>
        <w:t xml:space="preserve"> </w:t>
      </w:r>
      <w:proofErr w:type="spellStart"/>
      <w:r w:rsidRPr="00821E7F">
        <w:rPr>
          <w:lang w:val="en-US"/>
        </w:rPr>
        <w:t>Cytopathol</w:t>
      </w:r>
      <w:proofErr w:type="spellEnd"/>
      <w:r w:rsidRPr="00821E7F">
        <w:rPr>
          <w:lang w:val="en-US"/>
        </w:rPr>
        <w:t xml:space="preserve"> 2012;40:128-137.</w:t>
      </w:r>
    </w:p>
    <w:p w14:paraId="63964C72" w14:textId="77777777" w:rsidR="00821E7F" w:rsidRDefault="00821E7F" w:rsidP="00821E7F">
      <w:pPr>
        <w:rPr>
          <w:lang w:val="en-US"/>
        </w:rPr>
      </w:pPr>
    </w:p>
    <w:p w14:paraId="17FFA69B" w14:textId="77777777" w:rsidR="00F32E03" w:rsidRPr="00821E7F" w:rsidRDefault="00F32E03" w:rsidP="00821E7F">
      <w:r w:rsidRPr="00821E7F">
        <w:rPr>
          <w:lang w:val="en-US"/>
        </w:rPr>
        <w:t xml:space="preserve">Michael CW, Bedrossian CC. The implementation of liquid-based cytology for lung and pleural-based diseases. </w:t>
      </w:r>
      <w:r w:rsidRPr="00821E7F">
        <w:t xml:space="preserve">Acta </w:t>
      </w:r>
      <w:proofErr w:type="spellStart"/>
      <w:r w:rsidRPr="00821E7F">
        <w:t>Cytol</w:t>
      </w:r>
      <w:proofErr w:type="spellEnd"/>
      <w:r w:rsidRPr="00821E7F">
        <w:t xml:space="preserve"> 2014;58:563-573.</w:t>
      </w:r>
    </w:p>
    <w:p w14:paraId="45A73F15" w14:textId="77777777" w:rsidR="00821E7F" w:rsidRDefault="00821E7F" w:rsidP="00821E7F"/>
    <w:p w14:paraId="3C2BDA00" w14:textId="77777777" w:rsidR="00F114AD" w:rsidRPr="00821E7F" w:rsidRDefault="00D0351C" w:rsidP="00821E7F">
      <w:pPr>
        <w:rPr>
          <w:lang w:val="en-US"/>
        </w:rPr>
      </w:pPr>
      <w:proofErr w:type="spellStart"/>
      <w:r w:rsidRPr="00821E7F">
        <w:t>Rekhtman</w:t>
      </w:r>
      <w:proofErr w:type="spellEnd"/>
      <w:r w:rsidRPr="00821E7F">
        <w:t xml:space="preserve"> </w:t>
      </w:r>
      <w:r w:rsidR="00F114AD" w:rsidRPr="00821E7F">
        <w:t xml:space="preserve">N, Brandt SM, Sigel CS, et al. </w:t>
      </w:r>
      <w:r w:rsidR="00F114AD" w:rsidRPr="00821E7F">
        <w:rPr>
          <w:lang w:val="en-US"/>
        </w:rPr>
        <w:t xml:space="preserve">Suitability of thoracic cytology for new therapeutic paradigms in non-small cell lung carcinoma: high accuracy of tumor subtyping and feasibility of EGFR and KRAS molecular testing. J </w:t>
      </w:r>
      <w:proofErr w:type="spellStart"/>
      <w:r w:rsidR="00F114AD" w:rsidRPr="00821E7F">
        <w:rPr>
          <w:lang w:val="en-US"/>
        </w:rPr>
        <w:t>Thorac</w:t>
      </w:r>
      <w:proofErr w:type="spellEnd"/>
      <w:r w:rsidR="00F114AD" w:rsidRPr="00821E7F">
        <w:rPr>
          <w:lang w:val="en-US"/>
        </w:rPr>
        <w:t xml:space="preserve"> Oncol. 2011;6:451-458.</w:t>
      </w:r>
    </w:p>
    <w:p w14:paraId="795715E0" w14:textId="77777777" w:rsidR="00821E7F" w:rsidRDefault="00821E7F" w:rsidP="00821E7F">
      <w:pPr>
        <w:rPr>
          <w:lang w:val="en-US"/>
        </w:rPr>
      </w:pPr>
    </w:p>
    <w:p w14:paraId="1CEF3773" w14:textId="77777777" w:rsidR="003A5618" w:rsidRPr="00821E7F" w:rsidRDefault="003A5618" w:rsidP="00821E7F">
      <w:pPr>
        <w:rPr>
          <w:lang w:val="en-US"/>
        </w:rPr>
      </w:pPr>
      <w:r w:rsidRPr="00821E7F">
        <w:rPr>
          <w:lang w:val="en-US"/>
        </w:rPr>
        <w:t xml:space="preserve">Sigel CS, Moreira AL, Travis WD, et al. Subtyping of non-small cell lung carcinoma: a comparison of small biopsy and cytology specimens. J </w:t>
      </w:r>
      <w:proofErr w:type="spellStart"/>
      <w:r w:rsidRPr="00821E7F">
        <w:rPr>
          <w:lang w:val="en-US"/>
        </w:rPr>
        <w:t>Thorac</w:t>
      </w:r>
      <w:proofErr w:type="spellEnd"/>
      <w:r w:rsidRPr="00821E7F">
        <w:rPr>
          <w:lang w:val="en-US"/>
        </w:rPr>
        <w:t xml:space="preserve"> Oncol 2011;6:1849-1856. </w:t>
      </w:r>
    </w:p>
    <w:p w14:paraId="202F0109" w14:textId="77777777" w:rsidR="00821E7F" w:rsidRDefault="00821E7F" w:rsidP="00821E7F">
      <w:pPr>
        <w:pStyle w:val="desc"/>
        <w:shd w:val="clear" w:color="auto" w:fill="FFFFFF"/>
        <w:spacing w:before="0" w:beforeAutospacing="0" w:after="0" w:afterAutospacing="0"/>
        <w:rPr>
          <w:bCs/>
          <w:color w:val="000000"/>
          <w:lang w:val="en-US"/>
        </w:rPr>
      </w:pPr>
    </w:p>
    <w:p w14:paraId="464769F8" w14:textId="77777777" w:rsidR="00994221" w:rsidRPr="00821E7F" w:rsidRDefault="00994221" w:rsidP="00821E7F">
      <w:pPr>
        <w:pStyle w:val="desc"/>
        <w:shd w:val="clear" w:color="auto" w:fill="FFFFFF"/>
        <w:spacing w:before="0" w:beforeAutospacing="0" w:after="0" w:afterAutospacing="0"/>
        <w:rPr>
          <w:color w:val="000000"/>
          <w:lang w:val="en-US"/>
        </w:rPr>
      </w:pPr>
      <w:r w:rsidRPr="005D6008">
        <w:rPr>
          <w:bCs/>
          <w:color w:val="000000"/>
          <w:lang w:val="en-US"/>
        </w:rPr>
        <w:t xml:space="preserve">Wagner </w:t>
      </w:r>
      <w:r w:rsidRPr="005D6008">
        <w:rPr>
          <w:color w:val="000000"/>
          <w:lang w:val="en-US"/>
        </w:rPr>
        <w:t xml:space="preserve">DG, Russell DK, Benson JM, et al. </w:t>
      </w:r>
      <w:proofErr w:type="spellStart"/>
      <w:r w:rsidRPr="00821E7F">
        <w:rPr>
          <w:color w:val="000000"/>
          <w:lang w:val="en-US"/>
        </w:rPr>
        <w:t>Cellient</w:t>
      </w:r>
      <w:proofErr w:type="spellEnd"/>
      <w:r w:rsidRPr="00821E7F">
        <w:rPr>
          <w:color w:val="000000"/>
          <w:lang w:val="en-US"/>
        </w:rPr>
        <w:t>™</w:t>
      </w:r>
      <w:r w:rsidRPr="00821E7F">
        <w:rPr>
          <w:rStyle w:val="apple-converted-space"/>
          <w:color w:val="642A8F"/>
          <w:lang w:val="en-US"/>
        </w:rPr>
        <w:t xml:space="preserve"> </w:t>
      </w:r>
      <w:r w:rsidRPr="00821E7F">
        <w:rPr>
          <w:bCs/>
          <w:color w:val="000000"/>
          <w:lang w:val="en-US"/>
        </w:rPr>
        <w:t xml:space="preserve">automated cell block </w:t>
      </w:r>
      <w:r w:rsidRPr="00821E7F">
        <w:rPr>
          <w:color w:val="000000"/>
          <w:lang w:val="en-US"/>
        </w:rPr>
        <w:t xml:space="preserve">versus traditional </w:t>
      </w:r>
      <w:r w:rsidRPr="00821E7F">
        <w:rPr>
          <w:bCs/>
          <w:color w:val="000000"/>
          <w:lang w:val="en-US"/>
        </w:rPr>
        <w:t xml:space="preserve">cell block </w:t>
      </w:r>
      <w:r w:rsidRPr="00821E7F">
        <w:rPr>
          <w:color w:val="000000"/>
          <w:lang w:val="en-US"/>
        </w:rPr>
        <w:t xml:space="preserve">preparation: a comparison of morphologic features and immunohistochemical staining. </w:t>
      </w:r>
      <w:proofErr w:type="spellStart"/>
      <w:r w:rsidRPr="00821E7F">
        <w:rPr>
          <w:rStyle w:val="jrnl"/>
          <w:color w:val="000000"/>
          <w:lang w:val="en-US"/>
        </w:rPr>
        <w:t>Diagn</w:t>
      </w:r>
      <w:proofErr w:type="spellEnd"/>
      <w:r w:rsidRPr="00821E7F">
        <w:rPr>
          <w:rStyle w:val="jrnl"/>
          <w:color w:val="000000"/>
          <w:lang w:val="en-US"/>
        </w:rPr>
        <w:t xml:space="preserve"> </w:t>
      </w:r>
      <w:proofErr w:type="spellStart"/>
      <w:r w:rsidRPr="00821E7F">
        <w:rPr>
          <w:rStyle w:val="jrnl"/>
          <w:color w:val="000000"/>
          <w:lang w:val="en-US"/>
        </w:rPr>
        <w:t>Cytopathol</w:t>
      </w:r>
      <w:proofErr w:type="spellEnd"/>
      <w:r w:rsidRPr="00821E7F">
        <w:rPr>
          <w:rStyle w:val="jrnl"/>
          <w:color w:val="000000"/>
          <w:lang w:val="en-US"/>
        </w:rPr>
        <w:t xml:space="preserve"> </w:t>
      </w:r>
      <w:r w:rsidRPr="00821E7F">
        <w:rPr>
          <w:bCs/>
          <w:color w:val="000000"/>
          <w:lang w:val="en-US"/>
        </w:rPr>
        <w:t>2011</w:t>
      </w:r>
      <w:r w:rsidRPr="00821E7F">
        <w:rPr>
          <w:color w:val="000000"/>
          <w:lang w:val="en-US"/>
        </w:rPr>
        <w:t xml:space="preserve">;39:730-736. </w:t>
      </w:r>
    </w:p>
    <w:p w14:paraId="3CB935AC" w14:textId="77777777" w:rsidR="00821E7F" w:rsidRDefault="00821E7F" w:rsidP="00821E7F">
      <w:pPr>
        <w:pStyle w:val="desc"/>
        <w:shd w:val="clear" w:color="auto" w:fill="FFFFFF"/>
        <w:spacing w:before="0" w:beforeAutospacing="0" w:after="0" w:afterAutospacing="0"/>
        <w:rPr>
          <w:color w:val="000000"/>
          <w:lang w:val="en-US"/>
        </w:rPr>
      </w:pPr>
    </w:p>
    <w:p w14:paraId="284CD483" w14:textId="77777777" w:rsidR="00383A62" w:rsidRPr="00821E7F" w:rsidRDefault="00383A62" w:rsidP="00821E7F">
      <w:pPr>
        <w:pStyle w:val="desc"/>
        <w:shd w:val="clear" w:color="auto" w:fill="FFFFFF"/>
        <w:spacing w:before="0" w:beforeAutospacing="0" w:after="0" w:afterAutospacing="0"/>
        <w:rPr>
          <w:color w:val="000000"/>
          <w:lang w:val="en-US"/>
        </w:rPr>
      </w:pPr>
      <w:r w:rsidRPr="00821E7F">
        <w:rPr>
          <w:color w:val="000000"/>
          <w:lang w:val="en-US"/>
        </w:rPr>
        <w:t xml:space="preserve">Jing X, Li QK, Bedrossian U, Michael CW. Morphologic and immunocytochemical performances of effusion cell blocks prepared using 3 different methods. </w:t>
      </w:r>
      <w:r w:rsidRPr="00821E7F">
        <w:rPr>
          <w:rStyle w:val="jrnl"/>
          <w:color w:val="000000"/>
          <w:lang w:val="en-US"/>
        </w:rPr>
        <w:t xml:space="preserve">Am J Clin </w:t>
      </w:r>
      <w:proofErr w:type="spellStart"/>
      <w:r w:rsidRPr="00821E7F">
        <w:rPr>
          <w:rStyle w:val="jrnl"/>
          <w:color w:val="000000"/>
          <w:lang w:val="en-US"/>
        </w:rPr>
        <w:t>Pathol</w:t>
      </w:r>
      <w:proofErr w:type="spellEnd"/>
      <w:r w:rsidRPr="00821E7F">
        <w:rPr>
          <w:color w:val="000000"/>
          <w:lang w:val="en-US"/>
        </w:rPr>
        <w:t>. 2013;139:177-182.</w:t>
      </w:r>
    </w:p>
    <w:p w14:paraId="268174F1" w14:textId="77777777" w:rsidR="00821E7F" w:rsidRDefault="00821E7F" w:rsidP="00821E7F">
      <w:pPr>
        <w:pStyle w:val="desc"/>
        <w:shd w:val="clear" w:color="auto" w:fill="FFFFFF"/>
        <w:spacing w:before="0" w:beforeAutospacing="0" w:after="0" w:afterAutospacing="0"/>
        <w:rPr>
          <w:color w:val="000000"/>
          <w:lang w:val="en-US"/>
        </w:rPr>
      </w:pPr>
    </w:p>
    <w:p w14:paraId="4F7002BD" w14:textId="77777777" w:rsidR="00E9602A" w:rsidRPr="00821E7F" w:rsidRDefault="00E9602A" w:rsidP="00821E7F">
      <w:pPr>
        <w:pStyle w:val="desc"/>
        <w:shd w:val="clear" w:color="auto" w:fill="FFFFFF"/>
        <w:spacing w:before="0" w:beforeAutospacing="0" w:after="0" w:afterAutospacing="0"/>
        <w:rPr>
          <w:color w:val="000000"/>
          <w:lang w:val="en-US"/>
        </w:rPr>
      </w:pPr>
      <w:r w:rsidRPr="005D6008">
        <w:rPr>
          <w:color w:val="000000"/>
          <w:lang w:val="en-US"/>
        </w:rPr>
        <w:t xml:space="preserve">van </w:t>
      </w:r>
      <w:proofErr w:type="spellStart"/>
      <w:r w:rsidRPr="005D6008">
        <w:rPr>
          <w:color w:val="000000"/>
          <w:lang w:val="en-US"/>
        </w:rPr>
        <w:t>Hemel</w:t>
      </w:r>
      <w:proofErr w:type="spellEnd"/>
      <w:r w:rsidRPr="005D6008">
        <w:rPr>
          <w:color w:val="000000"/>
          <w:lang w:val="en-US"/>
        </w:rPr>
        <w:t xml:space="preserve"> BM, </w:t>
      </w:r>
      <w:proofErr w:type="spellStart"/>
      <w:r w:rsidRPr="005D6008">
        <w:rPr>
          <w:color w:val="000000"/>
          <w:lang w:val="en-US"/>
        </w:rPr>
        <w:t>Suurmeijer</w:t>
      </w:r>
      <w:proofErr w:type="spellEnd"/>
      <w:r w:rsidRPr="005D6008">
        <w:rPr>
          <w:color w:val="000000"/>
          <w:lang w:val="en-US"/>
        </w:rPr>
        <w:t xml:space="preserve"> AJ. </w:t>
      </w:r>
      <w:r w:rsidRPr="00821E7F">
        <w:rPr>
          <w:color w:val="000000"/>
          <w:lang w:val="en-US"/>
        </w:rPr>
        <w:t>Effective application of the methanol-based</w:t>
      </w:r>
      <w:r w:rsidRPr="00821E7F">
        <w:rPr>
          <w:rStyle w:val="apple-converted-space"/>
          <w:color w:val="642A8F"/>
          <w:lang w:val="en-US"/>
        </w:rPr>
        <w:t xml:space="preserve"> </w:t>
      </w:r>
      <w:r w:rsidRPr="00821E7F">
        <w:rPr>
          <w:bCs/>
          <w:color w:val="000000"/>
          <w:lang w:val="en-US"/>
        </w:rPr>
        <w:t>PreservCyt</w:t>
      </w:r>
      <w:r w:rsidRPr="00821E7F">
        <w:rPr>
          <w:color w:val="000000"/>
          <w:lang w:val="en-US"/>
        </w:rPr>
        <w:t xml:space="preserve">(™) fixative and the </w:t>
      </w:r>
      <w:proofErr w:type="spellStart"/>
      <w:r w:rsidRPr="00821E7F">
        <w:rPr>
          <w:color w:val="000000"/>
          <w:lang w:val="en-US"/>
        </w:rPr>
        <w:t>Cellient</w:t>
      </w:r>
      <w:proofErr w:type="spellEnd"/>
      <w:r w:rsidRPr="00821E7F">
        <w:rPr>
          <w:color w:val="000000"/>
          <w:lang w:val="en-US"/>
        </w:rPr>
        <w:t xml:space="preserve">(™) automated cell block processor to diagnostic cytopathology, immunocytochemistry, and molecular biology. </w:t>
      </w:r>
      <w:proofErr w:type="spellStart"/>
      <w:r w:rsidRPr="00821E7F">
        <w:rPr>
          <w:rStyle w:val="jrnl"/>
          <w:color w:val="000000"/>
          <w:lang w:val="en-US"/>
        </w:rPr>
        <w:t>Diagn</w:t>
      </w:r>
      <w:proofErr w:type="spellEnd"/>
      <w:r w:rsidRPr="00821E7F">
        <w:rPr>
          <w:rStyle w:val="jrnl"/>
          <w:color w:val="000000"/>
          <w:lang w:val="en-US"/>
        </w:rPr>
        <w:t xml:space="preserve"> </w:t>
      </w:r>
      <w:proofErr w:type="spellStart"/>
      <w:r w:rsidRPr="00821E7F">
        <w:rPr>
          <w:rStyle w:val="jrnl"/>
          <w:color w:val="000000"/>
          <w:lang w:val="en-US"/>
        </w:rPr>
        <w:t>Cytopathol</w:t>
      </w:r>
      <w:proofErr w:type="spellEnd"/>
      <w:r w:rsidRPr="00821E7F">
        <w:rPr>
          <w:color w:val="000000"/>
          <w:lang w:val="en-US"/>
        </w:rPr>
        <w:t xml:space="preserve"> 2013;41:734-741.</w:t>
      </w:r>
    </w:p>
    <w:p w14:paraId="1725E78D" w14:textId="77777777" w:rsidR="00821E7F" w:rsidRDefault="00821E7F" w:rsidP="00821E7F">
      <w:pPr>
        <w:pStyle w:val="desc"/>
        <w:shd w:val="clear" w:color="auto" w:fill="FFFFFF"/>
        <w:spacing w:before="0" w:beforeAutospacing="0" w:after="0" w:afterAutospacing="0"/>
        <w:rPr>
          <w:color w:val="000000"/>
          <w:lang w:val="en-US"/>
        </w:rPr>
      </w:pPr>
    </w:p>
    <w:p w14:paraId="2430CC5D" w14:textId="77777777" w:rsidR="00B86687" w:rsidRPr="00821E7F" w:rsidRDefault="00B86687" w:rsidP="00821E7F">
      <w:pPr>
        <w:pStyle w:val="desc"/>
        <w:shd w:val="clear" w:color="auto" w:fill="FFFFFF"/>
        <w:spacing w:before="0" w:beforeAutospacing="0" w:after="0" w:afterAutospacing="0"/>
        <w:rPr>
          <w:color w:val="000000"/>
          <w:lang w:val="en-US"/>
        </w:rPr>
      </w:pPr>
      <w:r w:rsidRPr="00821E7F">
        <w:rPr>
          <w:color w:val="000000"/>
          <w:lang w:val="en-US"/>
        </w:rPr>
        <w:t xml:space="preserve">Kruger AM, Stevens MW, Kerley KJ, Carter CD. Comparison of the </w:t>
      </w:r>
      <w:proofErr w:type="spellStart"/>
      <w:r w:rsidRPr="00821E7F">
        <w:rPr>
          <w:color w:val="000000"/>
          <w:lang w:val="en-US"/>
        </w:rPr>
        <w:t>Cellient</w:t>
      </w:r>
      <w:proofErr w:type="spellEnd"/>
      <w:r w:rsidRPr="00821E7F">
        <w:rPr>
          <w:color w:val="000000"/>
          <w:lang w:val="en-US"/>
        </w:rPr>
        <w:t>(™)</w:t>
      </w:r>
      <w:r w:rsidRPr="00821E7F">
        <w:rPr>
          <w:rStyle w:val="apple-converted-space"/>
          <w:color w:val="642A8F"/>
          <w:lang w:val="en-US"/>
        </w:rPr>
        <w:t xml:space="preserve"> </w:t>
      </w:r>
      <w:r w:rsidRPr="00821E7F">
        <w:rPr>
          <w:bCs/>
          <w:color w:val="000000"/>
          <w:lang w:val="en-US"/>
        </w:rPr>
        <w:t>automated</w:t>
      </w:r>
      <w:r w:rsidRPr="00821E7F">
        <w:rPr>
          <w:rStyle w:val="apple-converted-space"/>
          <w:color w:val="642A8F"/>
          <w:lang w:val="en-US"/>
        </w:rPr>
        <w:t xml:space="preserve"> </w:t>
      </w:r>
      <w:r w:rsidRPr="00821E7F">
        <w:rPr>
          <w:bCs/>
          <w:color w:val="000000"/>
          <w:lang w:val="en-US"/>
        </w:rPr>
        <w:t>cell</w:t>
      </w:r>
      <w:r w:rsidRPr="00821E7F">
        <w:rPr>
          <w:rStyle w:val="apple-converted-space"/>
          <w:color w:val="642A8F"/>
          <w:lang w:val="en-US"/>
        </w:rPr>
        <w:t xml:space="preserve"> </w:t>
      </w:r>
      <w:r w:rsidRPr="00821E7F">
        <w:rPr>
          <w:bCs/>
          <w:color w:val="000000"/>
          <w:lang w:val="en-US"/>
        </w:rPr>
        <w:t xml:space="preserve">block </w:t>
      </w:r>
      <w:r w:rsidRPr="00821E7F">
        <w:rPr>
          <w:color w:val="000000"/>
          <w:lang w:val="en-US"/>
        </w:rPr>
        <w:t>system and agar</w:t>
      </w:r>
      <w:r w:rsidRPr="00821E7F">
        <w:rPr>
          <w:rStyle w:val="apple-converted-space"/>
          <w:color w:val="642A8F"/>
          <w:lang w:val="en-US"/>
        </w:rPr>
        <w:t xml:space="preserve"> </w:t>
      </w:r>
      <w:r w:rsidRPr="00821E7F">
        <w:rPr>
          <w:bCs/>
          <w:color w:val="000000"/>
          <w:lang w:val="en-US"/>
        </w:rPr>
        <w:t>cell</w:t>
      </w:r>
      <w:r w:rsidRPr="00821E7F">
        <w:rPr>
          <w:rStyle w:val="apple-converted-space"/>
          <w:color w:val="642A8F"/>
          <w:lang w:val="en-US"/>
        </w:rPr>
        <w:t xml:space="preserve"> </w:t>
      </w:r>
      <w:r w:rsidRPr="00821E7F">
        <w:rPr>
          <w:bCs/>
          <w:color w:val="000000"/>
          <w:lang w:val="en-US"/>
        </w:rPr>
        <w:t xml:space="preserve">block </w:t>
      </w:r>
      <w:r w:rsidRPr="00821E7F">
        <w:rPr>
          <w:color w:val="000000"/>
          <w:lang w:val="en-US"/>
        </w:rPr>
        <w:t xml:space="preserve">method. </w:t>
      </w:r>
      <w:r w:rsidRPr="00821E7F">
        <w:rPr>
          <w:rStyle w:val="jrnl"/>
          <w:color w:val="000000"/>
          <w:lang w:val="en-US"/>
        </w:rPr>
        <w:t>Cytopathology</w:t>
      </w:r>
      <w:r w:rsidRPr="00821E7F">
        <w:rPr>
          <w:color w:val="000000"/>
          <w:lang w:val="en-US"/>
        </w:rPr>
        <w:t xml:space="preserve"> 2014;25:381-388.</w:t>
      </w:r>
    </w:p>
    <w:p w14:paraId="7F1CD1D7" w14:textId="77777777" w:rsidR="00821E7F" w:rsidRDefault="00821E7F" w:rsidP="00821E7F">
      <w:pPr>
        <w:pStyle w:val="desc"/>
        <w:shd w:val="clear" w:color="auto" w:fill="FFFFFF"/>
        <w:spacing w:before="0" w:beforeAutospacing="0" w:after="0" w:afterAutospacing="0"/>
        <w:rPr>
          <w:color w:val="000000"/>
          <w:lang w:val="en-US"/>
        </w:rPr>
      </w:pPr>
    </w:p>
    <w:p w14:paraId="0FAB1EF1" w14:textId="77777777" w:rsidR="00994221" w:rsidRPr="00821E7F" w:rsidRDefault="00994221" w:rsidP="00821E7F">
      <w:pPr>
        <w:pStyle w:val="desc"/>
        <w:shd w:val="clear" w:color="auto" w:fill="FFFFFF"/>
        <w:spacing w:before="0" w:beforeAutospacing="0" w:after="0" w:afterAutospacing="0"/>
        <w:rPr>
          <w:color w:val="000000"/>
          <w:lang w:val="en-US"/>
        </w:rPr>
      </w:pPr>
      <w:r w:rsidRPr="00821E7F">
        <w:rPr>
          <w:color w:val="000000"/>
          <w:lang w:val="en-US"/>
        </w:rPr>
        <w:t xml:space="preserve">Montgomery E, Gao C, de Luca J, et al. Validation of 31 of the most commonly used immunohistochemical antibodies in cytology prepared using the </w:t>
      </w:r>
      <w:proofErr w:type="spellStart"/>
      <w:r w:rsidRPr="00821E7F">
        <w:rPr>
          <w:color w:val="000000"/>
          <w:lang w:val="en-US"/>
        </w:rPr>
        <w:t>Cellient</w:t>
      </w:r>
      <w:proofErr w:type="spellEnd"/>
      <w:r w:rsidRPr="00821E7F">
        <w:rPr>
          <w:color w:val="000000"/>
          <w:lang w:val="en-US"/>
        </w:rPr>
        <w:t>(®)</w:t>
      </w:r>
      <w:r w:rsidRPr="00821E7F">
        <w:rPr>
          <w:rStyle w:val="apple-converted-space"/>
          <w:color w:val="642A8F"/>
          <w:lang w:val="en-US"/>
        </w:rPr>
        <w:t xml:space="preserve"> </w:t>
      </w:r>
      <w:r w:rsidRPr="00821E7F">
        <w:rPr>
          <w:bCs/>
          <w:color w:val="000000"/>
          <w:lang w:val="en-US"/>
        </w:rPr>
        <w:t xml:space="preserve">automated cellblock </w:t>
      </w:r>
      <w:r w:rsidRPr="00821E7F">
        <w:rPr>
          <w:color w:val="000000"/>
          <w:lang w:val="en-US"/>
        </w:rPr>
        <w:t xml:space="preserve">system. </w:t>
      </w:r>
      <w:proofErr w:type="spellStart"/>
      <w:r w:rsidRPr="00821E7F">
        <w:rPr>
          <w:rStyle w:val="jrnl"/>
          <w:color w:val="000000"/>
          <w:lang w:val="en-US"/>
        </w:rPr>
        <w:t>Diagn</w:t>
      </w:r>
      <w:proofErr w:type="spellEnd"/>
      <w:r w:rsidRPr="00821E7F">
        <w:rPr>
          <w:rStyle w:val="jrnl"/>
          <w:color w:val="000000"/>
          <w:lang w:val="en-US"/>
        </w:rPr>
        <w:t xml:space="preserve"> </w:t>
      </w:r>
      <w:proofErr w:type="spellStart"/>
      <w:r w:rsidRPr="00821E7F">
        <w:rPr>
          <w:rStyle w:val="jrnl"/>
          <w:color w:val="000000"/>
          <w:lang w:val="en-US"/>
        </w:rPr>
        <w:t>Cytopathol</w:t>
      </w:r>
      <w:proofErr w:type="spellEnd"/>
      <w:r w:rsidRPr="00821E7F">
        <w:rPr>
          <w:color w:val="000000"/>
          <w:lang w:val="en-US"/>
        </w:rPr>
        <w:t xml:space="preserve"> 2014;42:1024-1033. </w:t>
      </w:r>
    </w:p>
    <w:p w14:paraId="32CEC484" w14:textId="77777777" w:rsidR="00821E7F" w:rsidRDefault="00821E7F" w:rsidP="00821E7F">
      <w:pPr>
        <w:pStyle w:val="desc"/>
        <w:shd w:val="clear" w:color="auto" w:fill="FFFFFF"/>
        <w:spacing w:before="0" w:beforeAutospacing="0" w:after="0" w:afterAutospacing="0"/>
        <w:rPr>
          <w:color w:val="000000"/>
          <w:lang w:val="en-US"/>
        </w:rPr>
      </w:pPr>
    </w:p>
    <w:p w14:paraId="4155C1F0" w14:textId="77777777" w:rsidR="00994221" w:rsidRPr="00821E7F" w:rsidRDefault="00994221" w:rsidP="00821E7F">
      <w:pPr>
        <w:pStyle w:val="desc"/>
        <w:shd w:val="clear" w:color="auto" w:fill="FFFFFF"/>
        <w:spacing w:before="0" w:beforeAutospacing="0" w:after="0" w:afterAutospacing="0"/>
        <w:rPr>
          <w:color w:val="000000"/>
          <w:lang w:val="en-US"/>
        </w:rPr>
      </w:pPr>
      <w:r w:rsidRPr="00821E7F">
        <w:rPr>
          <w:color w:val="000000"/>
          <w:lang w:val="en-US"/>
        </w:rPr>
        <w:t xml:space="preserve">Prendeville S, Brosnan T, Browne TJ, McCarthy J. </w:t>
      </w:r>
      <w:r w:rsidRPr="00821E7F">
        <w:rPr>
          <w:bCs/>
          <w:color w:val="000000"/>
          <w:lang w:val="en-US"/>
        </w:rPr>
        <w:t>Automated</w:t>
      </w:r>
      <w:r w:rsidRPr="00821E7F">
        <w:rPr>
          <w:rStyle w:val="apple-converted-space"/>
          <w:color w:val="642A8F"/>
          <w:lang w:val="en-US"/>
        </w:rPr>
        <w:t xml:space="preserve"> </w:t>
      </w:r>
      <w:proofErr w:type="spellStart"/>
      <w:r w:rsidRPr="00821E7F">
        <w:rPr>
          <w:color w:val="000000"/>
          <w:lang w:val="en-US"/>
        </w:rPr>
        <w:t>Cellient</w:t>
      </w:r>
      <w:proofErr w:type="spellEnd"/>
      <w:r w:rsidRPr="00821E7F">
        <w:rPr>
          <w:color w:val="000000"/>
          <w:lang w:val="en-US"/>
        </w:rPr>
        <w:t xml:space="preserve">(™) </w:t>
      </w:r>
      <w:proofErr w:type="spellStart"/>
      <w:r w:rsidRPr="00821E7F">
        <w:rPr>
          <w:color w:val="000000"/>
          <w:lang w:val="en-US"/>
        </w:rPr>
        <w:t>cytoblocks</w:t>
      </w:r>
      <w:proofErr w:type="spellEnd"/>
      <w:r w:rsidRPr="00821E7F">
        <w:rPr>
          <w:color w:val="000000"/>
          <w:lang w:val="en-US"/>
        </w:rPr>
        <w:t xml:space="preserve">: better, stronger, faster? </w:t>
      </w:r>
      <w:r w:rsidRPr="00821E7F">
        <w:rPr>
          <w:rStyle w:val="jrnl"/>
          <w:color w:val="000000"/>
          <w:lang w:val="en-US"/>
        </w:rPr>
        <w:t>Cytopathology</w:t>
      </w:r>
      <w:r w:rsidRPr="00821E7F">
        <w:rPr>
          <w:color w:val="000000"/>
          <w:lang w:val="en-US"/>
        </w:rPr>
        <w:t xml:space="preserve"> 2014;25:372-380.</w:t>
      </w:r>
    </w:p>
    <w:p w14:paraId="11FDE0B1" w14:textId="77777777" w:rsidR="00821E7F" w:rsidRDefault="00821E7F" w:rsidP="00821E7F">
      <w:pPr>
        <w:pStyle w:val="desc"/>
        <w:shd w:val="clear" w:color="auto" w:fill="FFFFFF"/>
        <w:spacing w:before="0" w:beforeAutospacing="0" w:after="0" w:afterAutospacing="0"/>
        <w:rPr>
          <w:color w:val="000000"/>
          <w:lang w:val="en-US"/>
        </w:rPr>
      </w:pPr>
    </w:p>
    <w:p w14:paraId="53A1AB3C" w14:textId="77777777" w:rsidR="00A94C3E" w:rsidRPr="00821E7F" w:rsidRDefault="00A94C3E" w:rsidP="00821E7F">
      <w:pPr>
        <w:pStyle w:val="desc"/>
        <w:shd w:val="clear" w:color="auto" w:fill="FFFFFF"/>
        <w:spacing w:before="0" w:beforeAutospacing="0" w:after="0" w:afterAutospacing="0"/>
        <w:rPr>
          <w:color w:val="000000"/>
        </w:rPr>
      </w:pPr>
      <w:proofErr w:type="spellStart"/>
      <w:r w:rsidRPr="005D6008">
        <w:rPr>
          <w:color w:val="000000"/>
          <w:lang w:val="en-US"/>
        </w:rPr>
        <w:t>Gruchy</w:t>
      </w:r>
      <w:proofErr w:type="spellEnd"/>
      <w:r w:rsidRPr="005D6008">
        <w:rPr>
          <w:color w:val="000000"/>
          <w:lang w:val="en-US"/>
        </w:rPr>
        <w:t xml:space="preserve"> JR, Barnes PJ, Dakin </w:t>
      </w:r>
      <w:proofErr w:type="spellStart"/>
      <w:r w:rsidRPr="005D6008">
        <w:rPr>
          <w:color w:val="000000"/>
          <w:lang w:val="en-US"/>
        </w:rPr>
        <w:t>Haché</w:t>
      </w:r>
      <w:proofErr w:type="spellEnd"/>
      <w:r w:rsidRPr="005D6008">
        <w:rPr>
          <w:color w:val="000000"/>
          <w:lang w:val="en-US"/>
        </w:rPr>
        <w:t xml:space="preserve"> KA. </w:t>
      </w:r>
      <w:proofErr w:type="spellStart"/>
      <w:r w:rsidRPr="00821E7F">
        <w:rPr>
          <w:bCs/>
          <w:color w:val="000000"/>
          <w:lang w:val="en-US"/>
        </w:rPr>
        <w:t>CytoLyt</w:t>
      </w:r>
      <w:proofErr w:type="spellEnd"/>
      <w:r w:rsidRPr="00821E7F">
        <w:rPr>
          <w:color w:val="000000"/>
          <w:lang w:val="en-US"/>
        </w:rPr>
        <w:t xml:space="preserve">® fixation and decalcification pretreatments alter antigenicity in normal tissues compared with standard formalin fixation. </w:t>
      </w:r>
      <w:proofErr w:type="spellStart"/>
      <w:r w:rsidRPr="00821E7F">
        <w:rPr>
          <w:rStyle w:val="jrnl"/>
          <w:color w:val="000000"/>
        </w:rPr>
        <w:t>Appl</w:t>
      </w:r>
      <w:proofErr w:type="spellEnd"/>
      <w:r w:rsidRPr="00821E7F">
        <w:rPr>
          <w:rStyle w:val="jrnl"/>
          <w:color w:val="000000"/>
        </w:rPr>
        <w:t xml:space="preserve"> </w:t>
      </w:r>
      <w:proofErr w:type="spellStart"/>
      <w:r w:rsidRPr="00821E7F">
        <w:rPr>
          <w:rStyle w:val="jrnl"/>
          <w:color w:val="000000"/>
        </w:rPr>
        <w:t>Immunohistochem</w:t>
      </w:r>
      <w:proofErr w:type="spellEnd"/>
      <w:r w:rsidRPr="00821E7F">
        <w:rPr>
          <w:rStyle w:val="jrnl"/>
          <w:color w:val="000000"/>
        </w:rPr>
        <w:t xml:space="preserve"> Mol </w:t>
      </w:r>
      <w:proofErr w:type="spellStart"/>
      <w:r w:rsidRPr="00821E7F">
        <w:rPr>
          <w:rStyle w:val="jrnl"/>
          <w:color w:val="000000"/>
        </w:rPr>
        <w:t>Morphol</w:t>
      </w:r>
      <w:proofErr w:type="spellEnd"/>
      <w:r w:rsidRPr="00821E7F">
        <w:rPr>
          <w:color w:val="000000"/>
        </w:rPr>
        <w:t xml:space="preserve"> 2015;23:297-302. </w:t>
      </w:r>
    </w:p>
    <w:p w14:paraId="7C32FAD4" w14:textId="77777777" w:rsidR="00255F5A" w:rsidRPr="00821E7F" w:rsidRDefault="00255F5A" w:rsidP="00821E7F">
      <w:pPr>
        <w:pStyle w:val="desc"/>
        <w:shd w:val="clear" w:color="auto" w:fill="FFFFFF"/>
        <w:spacing w:before="0" w:beforeAutospacing="0" w:after="0" w:afterAutospacing="0"/>
        <w:rPr>
          <w:color w:val="000000"/>
          <w:u w:val="single"/>
        </w:rPr>
      </w:pPr>
    </w:p>
    <w:p w14:paraId="5C2BDE5C" w14:textId="77777777" w:rsidR="004927E7" w:rsidRPr="00047A5E" w:rsidRDefault="004927E7" w:rsidP="00821E7F">
      <w:pPr>
        <w:rPr>
          <w:b/>
        </w:rPr>
      </w:pPr>
      <w:r w:rsidRPr="00047A5E">
        <w:rPr>
          <w:b/>
        </w:rPr>
        <w:t xml:space="preserve">Neuroendokrina tumörer </w:t>
      </w:r>
    </w:p>
    <w:p w14:paraId="19FE56AD" w14:textId="77777777" w:rsidR="00B00A49" w:rsidRPr="00821E7F" w:rsidRDefault="00B00A49" w:rsidP="00821E7F">
      <w:pPr>
        <w:rPr>
          <w:lang w:val="en-US"/>
        </w:rPr>
      </w:pPr>
      <w:proofErr w:type="spellStart"/>
      <w:r w:rsidRPr="00821E7F">
        <w:t>Fasano</w:t>
      </w:r>
      <w:proofErr w:type="spellEnd"/>
      <w:r w:rsidRPr="00821E7F">
        <w:t xml:space="preserve"> M, Della </w:t>
      </w:r>
      <w:proofErr w:type="spellStart"/>
      <w:r w:rsidRPr="00821E7F">
        <w:t>Corte</w:t>
      </w:r>
      <w:proofErr w:type="spellEnd"/>
      <w:r w:rsidRPr="00821E7F">
        <w:t xml:space="preserve"> CM, et al. </w:t>
      </w:r>
      <w:r w:rsidRPr="00821E7F">
        <w:rPr>
          <w:lang w:val="en-US"/>
        </w:rPr>
        <w:t xml:space="preserve">Pulmonary large-cell neuroendocrine carcinoma: from epidemiology to therapy. J </w:t>
      </w:r>
      <w:proofErr w:type="spellStart"/>
      <w:r w:rsidRPr="00821E7F">
        <w:rPr>
          <w:lang w:val="en-US"/>
        </w:rPr>
        <w:t>Thorac</w:t>
      </w:r>
      <w:proofErr w:type="spellEnd"/>
      <w:r w:rsidRPr="00821E7F">
        <w:rPr>
          <w:lang w:val="en-US"/>
        </w:rPr>
        <w:t xml:space="preserve"> Oncol 2015;10:1133-1141.</w:t>
      </w:r>
    </w:p>
    <w:p w14:paraId="4D4FE9DD" w14:textId="77777777" w:rsidR="00821E7F" w:rsidRDefault="00821E7F" w:rsidP="00821E7F">
      <w:pPr>
        <w:rPr>
          <w:lang w:val="en-US"/>
        </w:rPr>
      </w:pPr>
    </w:p>
    <w:p w14:paraId="0DCB93E9" w14:textId="77777777" w:rsidR="001F063B" w:rsidRPr="00821E7F" w:rsidRDefault="001D3219" w:rsidP="00821E7F">
      <w:pPr>
        <w:rPr>
          <w:lang w:val="en-US"/>
        </w:rPr>
      </w:pPr>
      <w:r w:rsidRPr="00821E7F">
        <w:rPr>
          <w:lang w:val="en-US"/>
        </w:rPr>
        <w:t xml:space="preserve">Igawa </w:t>
      </w:r>
      <w:r w:rsidR="001F063B" w:rsidRPr="00821E7F">
        <w:rPr>
          <w:lang w:val="en-US"/>
        </w:rPr>
        <w:t>S, Watanabe R, Ito I, et al. Comparison of chemotherapy for unresectable pulmonary high-grade non-small cell</w:t>
      </w:r>
      <w:r w:rsidRPr="00821E7F">
        <w:rPr>
          <w:lang w:val="en-US"/>
        </w:rPr>
        <w:t xml:space="preserve"> </w:t>
      </w:r>
      <w:r w:rsidR="001F063B" w:rsidRPr="00821E7F">
        <w:rPr>
          <w:lang w:val="en-US"/>
        </w:rPr>
        <w:t>neuroendocrine carcinoma and small-cell lung cancer. Lung Cancer</w:t>
      </w:r>
      <w:r w:rsidRPr="00821E7F">
        <w:rPr>
          <w:lang w:val="en-US"/>
        </w:rPr>
        <w:t xml:space="preserve"> </w:t>
      </w:r>
      <w:r w:rsidR="001F063B" w:rsidRPr="00821E7F">
        <w:rPr>
          <w:lang w:val="en-US"/>
        </w:rPr>
        <w:t>2010;68:438-445.</w:t>
      </w:r>
    </w:p>
    <w:p w14:paraId="55F61634" w14:textId="77777777" w:rsidR="00821E7F" w:rsidRDefault="00821E7F" w:rsidP="00821E7F">
      <w:pPr>
        <w:rPr>
          <w:lang w:val="en-US"/>
        </w:rPr>
      </w:pPr>
    </w:p>
    <w:p w14:paraId="5CBEAA72" w14:textId="77777777" w:rsidR="00503C8F" w:rsidRPr="00821E7F" w:rsidRDefault="00503C8F" w:rsidP="00821E7F">
      <w:pPr>
        <w:rPr>
          <w:lang w:val="en-US"/>
        </w:rPr>
      </w:pPr>
      <w:proofErr w:type="spellStart"/>
      <w:r w:rsidRPr="00821E7F">
        <w:rPr>
          <w:lang w:val="en-US"/>
        </w:rPr>
        <w:t>Rekhtman</w:t>
      </w:r>
      <w:proofErr w:type="spellEnd"/>
      <w:r w:rsidR="00411217" w:rsidRPr="00821E7F">
        <w:rPr>
          <w:lang w:val="en-US"/>
        </w:rPr>
        <w:t xml:space="preserve"> </w:t>
      </w:r>
      <w:r w:rsidRPr="00821E7F">
        <w:rPr>
          <w:lang w:val="en-US"/>
        </w:rPr>
        <w:t>N. Neuroendocrine</w:t>
      </w:r>
      <w:r w:rsidR="00411217" w:rsidRPr="00821E7F">
        <w:rPr>
          <w:lang w:val="en-US"/>
        </w:rPr>
        <w:t xml:space="preserve"> </w:t>
      </w:r>
      <w:r w:rsidRPr="00821E7F">
        <w:rPr>
          <w:lang w:val="en-US"/>
        </w:rPr>
        <w:t xml:space="preserve">tumors of the lung: an update. Arch </w:t>
      </w:r>
      <w:proofErr w:type="spellStart"/>
      <w:r w:rsidRPr="00821E7F">
        <w:rPr>
          <w:lang w:val="en-US"/>
        </w:rPr>
        <w:t>Pathol</w:t>
      </w:r>
      <w:proofErr w:type="spellEnd"/>
      <w:r w:rsidRPr="00821E7F">
        <w:rPr>
          <w:lang w:val="en-US"/>
        </w:rPr>
        <w:t xml:space="preserve"> Lab Med 2010;134:1628-1638. </w:t>
      </w:r>
    </w:p>
    <w:p w14:paraId="199DC44A" w14:textId="77777777" w:rsidR="00821E7F" w:rsidRDefault="00821E7F" w:rsidP="00821E7F">
      <w:pPr>
        <w:rPr>
          <w:lang w:val="en-US"/>
        </w:rPr>
      </w:pPr>
    </w:p>
    <w:p w14:paraId="547FFB6F" w14:textId="77777777" w:rsidR="00B00A49" w:rsidRPr="005D6008" w:rsidRDefault="00B00A49" w:rsidP="00821E7F">
      <w:pPr>
        <w:rPr>
          <w:lang w:val="en-US"/>
        </w:rPr>
      </w:pPr>
      <w:r w:rsidRPr="00821E7F">
        <w:rPr>
          <w:lang w:val="en-US"/>
        </w:rPr>
        <w:t xml:space="preserve">Rindi G, </w:t>
      </w:r>
      <w:proofErr w:type="spellStart"/>
      <w:r w:rsidRPr="00821E7F">
        <w:rPr>
          <w:lang w:val="en-US"/>
        </w:rPr>
        <w:t>Klersy</w:t>
      </w:r>
      <w:proofErr w:type="spellEnd"/>
      <w:r w:rsidRPr="00821E7F">
        <w:rPr>
          <w:lang w:val="en-US"/>
        </w:rPr>
        <w:t xml:space="preserve"> C, </w:t>
      </w:r>
      <w:proofErr w:type="spellStart"/>
      <w:r w:rsidRPr="00821E7F">
        <w:rPr>
          <w:lang w:val="en-US"/>
        </w:rPr>
        <w:t>Inzani</w:t>
      </w:r>
      <w:proofErr w:type="spellEnd"/>
      <w:r w:rsidRPr="00821E7F">
        <w:rPr>
          <w:lang w:val="en-US"/>
        </w:rPr>
        <w:t xml:space="preserve"> F, et al. Grading the neuroendocrine tumors of the lung: an evidence-based proposal. </w:t>
      </w:r>
      <w:proofErr w:type="spellStart"/>
      <w:r w:rsidRPr="005D6008">
        <w:rPr>
          <w:lang w:val="en-US"/>
        </w:rPr>
        <w:t>Endocr</w:t>
      </w:r>
      <w:proofErr w:type="spellEnd"/>
      <w:r w:rsidRPr="005D6008">
        <w:rPr>
          <w:lang w:val="en-US"/>
        </w:rPr>
        <w:t xml:space="preserve"> </w:t>
      </w:r>
      <w:proofErr w:type="spellStart"/>
      <w:r w:rsidRPr="005D6008">
        <w:rPr>
          <w:lang w:val="en-US"/>
        </w:rPr>
        <w:t>Relat</w:t>
      </w:r>
      <w:proofErr w:type="spellEnd"/>
      <w:r w:rsidRPr="005D6008">
        <w:rPr>
          <w:lang w:val="en-US"/>
        </w:rPr>
        <w:t xml:space="preserve"> Cancer 2014;21:1-16.</w:t>
      </w:r>
    </w:p>
    <w:p w14:paraId="4CDDC623" w14:textId="77777777" w:rsidR="00821E7F" w:rsidRDefault="00821E7F" w:rsidP="00821E7F">
      <w:pPr>
        <w:rPr>
          <w:lang w:val="en-US"/>
        </w:rPr>
      </w:pPr>
    </w:p>
    <w:p w14:paraId="73070D5F" w14:textId="77777777" w:rsidR="001F063B" w:rsidRPr="007220FC" w:rsidRDefault="001F063B" w:rsidP="00821E7F">
      <w:r w:rsidRPr="00821E7F">
        <w:rPr>
          <w:lang w:val="en-US"/>
        </w:rPr>
        <w:t>Travis</w:t>
      </w:r>
      <w:r w:rsidR="001D3219" w:rsidRPr="00821E7F">
        <w:rPr>
          <w:lang w:val="en-US"/>
        </w:rPr>
        <w:t xml:space="preserve"> </w:t>
      </w:r>
      <w:r w:rsidRPr="00821E7F">
        <w:rPr>
          <w:lang w:val="en-US"/>
        </w:rPr>
        <w:t xml:space="preserve">WD. Update on small cell carcinoma and its differentiation from squamous cell carcinoma and other non-small cell carcinomas. </w:t>
      </w:r>
      <w:r w:rsidRPr="007220FC">
        <w:t xml:space="preserve">Mod </w:t>
      </w:r>
      <w:proofErr w:type="spellStart"/>
      <w:r w:rsidRPr="007220FC">
        <w:t>Pathol</w:t>
      </w:r>
      <w:proofErr w:type="spellEnd"/>
      <w:r w:rsidR="001D3219" w:rsidRPr="007220FC">
        <w:t xml:space="preserve"> </w:t>
      </w:r>
      <w:r w:rsidRPr="007220FC">
        <w:t xml:space="preserve">2012;25 </w:t>
      </w:r>
      <w:proofErr w:type="spellStart"/>
      <w:r w:rsidRPr="007220FC">
        <w:t>Suppl</w:t>
      </w:r>
      <w:proofErr w:type="spellEnd"/>
      <w:r w:rsidRPr="007220FC">
        <w:t xml:space="preserve"> 1:S18-30.</w:t>
      </w:r>
    </w:p>
    <w:p w14:paraId="7098DB7D" w14:textId="77777777" w:rsidR="008433BC" w:rsidRPr="007220FC" w:rsidRDefault="008433BC" w:rsidP="00821E7F">
      <w:pPr>
        <w:pStyle w:val="desc"/>
        <w:shd w:val="clear" w:color="auto" w:fill="FFFFFF"/>
        <w:spacing w:before="0" w:beforeAutospacing="0" w:after="0" w:afterAutospacing="0"/>
        <w:rPr>
          <w:u w:val="single"/>
        </w:rPr>
      </w:pPr>
    </w:p>
    <w:p w14:paraId="33292C7E" w14:textId="77777777" w:rsidR="00EA61CF" w:rsidRPr="00821E7F" w:rsidRDefault="00EA61CF" w:rsidP="00821E7F">
      <w:pPr>
        <w:rPr>
          <w:b/>
        </w:rPr>
      </w:pPr>
      <w:r w:rsidRPr="00821E7F">
        <w:rPr>
          <w:b/>
        </w:rPr>
        <w:t>HPV i lungtumörer</w:t>
      </w:r>
    </w:p>
    <w:p w14:paraId="4D9CAEC5" w14:textId="77777777" w:rsidR="00B00A49" w:rsidRPr="00821E7F" w:rsidRDefault="00B00A49" w:rsidP="00821E7F">
      <w:pPr>
        <w:pStyle w:val="desc"/>
        <w:shd w:val="clear" w:color="auto" w:fill="FFFFFF"/>
        <w:spacing w:before="0" w:beforeAutospacing="0" w:after="0" w:afterAutospacing="0"/>
        <w:rPr>
          <w:lang w:val="en-US"/>
        </w:rPr>
      </w:pPr>
      <w:r w:rsidRPr="00821E7F">
        <w:lastRenderedPageBreak/>
        <w:t xml:space="preserve">Bishop JA, </w:t>
      </w:r>
      <w:proofErr w:type="spellStart"/>
      <w:r w:rsidRPr="00821E7F">
        <w:t>Ogawa</w:t>
      </w:r>
      <w:proofErr w:type="spellEnd"/>
      <w:r w:rsidRPr="00821E7F">
        <w:t xml:space="preserve"> T, Chang X, et al. </w:t>
      </w:r>
      <w:r w:rsidRPr="00821E7F">
        <w:rPr>
          <w:bCs/>
          <w:lang w:val="en-US"/>
        </w:rPr>
        <w:t>HPV</w:t>
      </w:r>
      <w:r w:rsidRPr="00821E7F">
        <w:rPr>
          <w:rStyle w:val="apple-converted-space"/>
          <w:lang w:val="en-US"/>
        </w:rPr>
        <w:t xml:space="preserve"> </w:t>
      </w:r>
      <w:r w:rsidRPr="00821E7F">
        <w:rPr>
          <w:bCs/>
          <w:lang w:val="en-US"/>
        </w:rPr>
        <w:t>analysis</w:t>
      </w:r>
      <w:r w:rsidRPr="00821E7F">
        <w:rPr>
          <w:rStyle w:val="apple-converted-space"/>
          <w:lang w:val="en-US"/>
        </w:rPr>
        <w:t xml:space="preserve"> </w:t>
      </w:r>
      <w:r w:rsidRPr="00821E7F">
        <w:rPr>
          <w:lang w:val="en-US"/>
        </w:rPr>
        <w:t xml:space="preserve">in </w:t>
      </w:r>
      <w:r w:rsidRPr="00821E7F">
        <w:rPr>
          <w:bCs/>
          <w:lang w:val="en-US"/>
        </w:rPr>
        <w:t>distinguishing second</w:t>
      </w:r>
      <w:r w:rsidRPr="00821E7F">
        <w:rPr>
          <w:rStyle w:val="apple-converted-space"/>
          <w:lang w:val="en-US"/>
        </w:rPr>
        <w:t xml:space="preserve"> </w:t>
      </w:r>
      <w:r w:rsidRPr="00821E7F">
        <w:rPr>
          <w:bCs/>
          <w:lang w:val="en-US"/>
        </w:rPr>
        <w:t>primary tumors</w:t>
      </w:r>
      <w:r w:rsidRPr="00821E7F">
        <w:rPr>
          <w:rStyle w:val="apple-converted-space"/>
          <w:lang w:val="en-US"/>
        </w:rPr>
        <w:t xml:space="preserve"> </w:t>
      </w:r>
      <w:r w:rsidRPr="00821E7F">
        <w:rPr>
          <w:lang w:val="en-US"/>
        </w:rPr>
        <w:t xml:space="preserve">from </w:t>
      </w:r>
      <w:r w:rsidRPr="00821E7F">
        <w:rPr>
          <w:bCs/>
          <w:lang w:val="en-US"/>
        </w:rPr>
        <w:t xml:space="preserve">lung metastases </w:t>
      </w:r>
      <w:r w:rsidRPr="00821E7F">
        <w:rPr>
          <w:lang w:val="en-US"/>
        </w:rPr>
        <w:t xml:space="preserve">in </w:t>
      </w:r>
      <w:r w:rsidRPr="00821E7F">
        <w:rPr>
          <w:bCs/>
          <w:lang w:val="en-US"/>
        </w:rPr>
        <w:t xml:space="preserve">patients </w:t>
      </w:r>
      <w:r w:rsidRPr="00821E7F">
        <w:rPr>
          <w:lang w:val="en-US"/>
        </w:rPr>
        <w:t xml:space="preserve">with head and neck squamous cell carcinoma. </w:t>
      </w:r>
      <w:r w:rsidRPr="00821E7F">
        <w:rPr>
          <w:rStyle w:val="jrnl"/>
          <w:lang w:val="en-US"/>
        </w:rPr>
        <w:t xml:space="preserve">Am J Surg </w:t>
      </w:r>
      <w:proofErr w:type="spellStart"/>
      <w:r w:rsidRPr="00821E7F">
        <w:rPr>
          <w:rStyle w:val="jrnl"/>
          <w:lang w:val="en-US"/>
        </w:rPr>
        <w:t>Pathol</w:t>
      </w:r>
      <w:proofErr w:type="spellEnd"/>
      <w:r w:rsidRPr="00821E7F">
        <w:rPr>
          <w:lang w:val="en-US"/>
        </w:rPr>
        <w:t xml:space="preserve"> 2012;36:142-148. </w:t>
      </w:r>
    </w:p>
    <w:p w14:paraId="0EE9A2F9" w14:textId="77777777" w:rsidR="00821E7F" w:rsidRDefault="00821E7F" w:rsidP="00821E7F">
      <w:pPr>
        <w:pStyle w:val="desc"/>
        <w:shd w:val="clear" w:color="auto" w:fill="FFFFFF"/>
        <w:spacing w:before="0" w:beforeAutospacing="0" w:after="0" w:afterAutospacing="0"/>
        <w:rPr>
          <w:lang w:val="en-US"/>
        </w:rPr>
      </w:pPr>
    </w:p>
    <w:p w14:paraId="341DD10C" w14:textId="77777777" w:rsidR="00B00A49" w:rsidRPr="005D6008" w:rsidRDefault="00B00A49" w:rsidP="00821E7F">
      <w:pPr>
        <w:pStyle w:val="desc"/>
        <w:shd w:val="clear" w:color="auto" w:fill="FFFFFF"/>
        <w:spacing w:before="0" w:beforeAutospacing="0" w:after="0" w:afterAutospacing="0"/>
        <w:rPr>
          <w:lang w:val="en-US"/>
        </w:rPr>
      </w:pPr>
      <w:r w:rsidRPr="00821E7F">
        <w:rPr>
          <w:lang w:val="en-US"/>
        </w:rPr>
        <w:t xml:space="preserve">Chang SY, Keeney M, Law M, et al. Detection of human papillomavirus in non-small cell carcinoma of the lung. </w:t>
      </w:r>
      <w:r w:rsidRPr="005D6008">
        <w:rPr>
          <w:rStyle w:val="jrnl"/>
          <w:lang w:val="en-US"/>
        </w:rPr>
        <w:t xml:space="preserve">Hum </w:t>
      </w:r>
      <w:proofErr w:type="spellStart"/>
      <w:r w:rsidRPr="005D6008">
        <w:rPr>
          <w:rStyle w:val="jrnl"/>
          <w:lang w:val="en-US"/>
        </w:rPr>
        <w:t>Pathol</w:t>
      </w:r>
      <w:proofErr w:type="spellEnd"/>
      <w:r w:rsidRPr="005D6008">
        <w:rPr>
          <w:lang w:val="en-US"/>
        </w:rPr>
        <w:t xml:space="preserve"> 2015;46:1592-1597. </w:t>
      </w:r>
    </w:p>
    <w:p w14:paraId="76E981BD" w14:textId="77777777" w:rsidR="00821E7F" w:rsidRDefault="00821E7F" w:rsidP="00821E7F">
      <w:pPr>
        <w:pStyle w:val="desc"/>
        <w:shd w:val="clear" w:color="auto" w:fill="FFFFFF"/>
        <w:spacing w:before="0" w:beforeAutospacing="0" w:after="0" w:afterAutospacing="0"/>
        <w:rPr>
          <w:lang w:val="en-US"/>
        </w:rPr>
      </w:pPr>
    </w:p>
    <w:p w14:paraId="77231B54" w14:textId="77777777" w:rsidR="00EA61CF" w:rsidRPr="00821E7F" w:rsidRDefault="001171F6" w:rsidP="00821E7F">
      <w:pPr>
        <w:pStyle w:val="desc"/>
        <w:shd w:val="clear" w:color="auto" w:fill="FFFFFF"/>
        <w:spacing w:before="0" w:beforeAutospacing="0" w:after="0" w:afterAutospacing="0"/>
      </w:pPr>
      <w:r w:rsidRPr="00821E7F">
        <w:rPr>
          <w:lang w:val="en-US"/>
        </w:rPr>
        <w:t xml:space="preserve">Galvan A, </w:t>
      </w:r>
      <w:proofErr w:type="spellStart"/>
      <w:r w:rsidRPr="00821E7F">
        <w:rPr>
          <w:lang w:val="en-US"/>
        </w:rPr>
        <w:t>Noci</w:t>
      </w:r>
      <w:proofErr w:type="spellEnd"/>
      <w:r w:rsidRPr="00821E7F">
        <w:rPr>
          <w:lang w:val="en-US"/>
        </w:rPr>
        <w:t xml:space="preserve"> S, Taverna F, et al. </w:t>
      </w:r>
      <w:r w:rsidR="00EA61CF" w:rsidRPr="00821E7F">
        <w:rPr>
          <w:lang w:val="en-US"/>
        </w:rPr>
        <w:t>Testing of human papillomavirus in lung cancer and non-tumor lung tissue.</w:t>
      </w:r>
      <w:r w:rsidRPr="00821E7F">
        <w:rPr>
          <w:lang w:val="en-US"/>
        </w:rPr>
        <w:t xml:space="preserve"> </w:t>
      </w:r>
      <w:r w:rsidR="00EA61CF" w:rsidRPr="00821E7F">
        <w:rPr>
          <w:rStyle w:val="jrnl"/>
        </w:rPr>
        <w:t>BMC Cancer</w:t>
      </w:r>
      <w:r w:rsidRPr="00821E7F">
        <w:t xml:space="preserve"> 2012</w:t>
      </w:r>
      <w:r w:rsidR="00EA61CF" w:rsidRPr="00821E7F">
        <w:t xml:space="preserve">;12:512. </w:t>
      </w:r>
    </w:p>
    <w:p w14:paraId="18DC6678" w14:textId="77777777" w:rsidR="00821E7F" w:rsidRDefault="00821E7F" w:rsidP="00821E7F">
      <w:pPr>
        <w:pStyle w:val="desc"/>
        <w:shd w:val="clear" w:color="auto" w:fill="FFFFFF"/>
        <w:spacing w:before="0" w:beforeAutospacing="0" w:after="0" w:afterAutospacing="0"/>
        <w:rPr>
          <w:bCs/>
        </w:rPr>
      </w:pPr>
    </w:p>
    <w:p w14:paraId="5A53D44C" w14:textId="77777777" w:rsidR="00B00A49" w:rsidRPr="00821E7F" w:rsidRDefault="00B00A49" w:rsidP="00821E7F">
      <w:pPr>
        <w:pStyle w:val="desc"/>
        <w:shd w:val="clear" w:color="auto" w:fill="FFFFFF"/>
        <w:spacing w:before="0" w:beforeAutospacing="0" w:after="0" w:afterAutospacing="0"/>
      </w:pPr>
      <w:proofErr w:type="spellStart"/>
      <w:r w:rsidRPr="00821E7F">
        <w:rPr>
          <w:bCs/>
        </w:rPr>
        <w:t>Koshiol</w:t>
      </w:r>
      <w:proofErr w:type="spellEnd"/>
      <w:r w:rsidRPr="00821E7F">
        <w:rPr>
          <w:rStyle w:val="apple-converted-space"/>
        </w:rPr>
        <w:t xml:space="preserve"> </w:t>
      </w:r>
      <w:r w:rsidRPr="00821E7F">
        <w:t xml:space="preserve">J, </w:t>
      </w:r>
      <w:proofErr w:type="spellStart"/>
      <w:r w:rsidRPr="00821E7F">
        <w:t>Rotunno</w:t>
      </w:r>
      <w:proofErr w:type="spellEnd"/>
      <w:r w:rsidRPr="00821E7F">
        <w:t xml:space="preserve"> M, Gillison ML, et al. </w:t>
      </w:r>
      <w:r w:rsidRPr="00821E7F">
        <w:rPr>
          <w:lang w:val="en-US"/>
        </w:rPr>
        <w:t xml:space="preserve">Assessment of human papillomavirus in </w:t>
      </w:r>
      <w:r w:rsidRPr="00821E7F">
        <w:rPr>
          <w:bCs/>
          <w:lang w:val="en-US"/>
        </w:rPr>
        <w:t xml:space="preserve">lung </w:t>
      </w:r>
      <w:r w:rsidRPr="00821E7F">
        <w:rPr>
          <w:lang w:val="en-US"/>
        </w:rPr>
        <w:t xml:space="preserve">tumor tissue. </w:t>
      </w:r>
      <w:r w:rsidRPr="00821E7F">
        <w:rPr>
          <w:rStyle w:val="jrnl"/>
        </w:rPr>
        <w:t xml:space="preserve">J </w:t>
      </w:r>
      <w:proofErr w:type="spellStart"/>
      <w:r w:rsidRPr="00821E7F">
        <w:rPr>
          <w:rStyle w:val="jrnl"/>
        </w:rPr>
        <w:t>Natl</w:t>
      </w:r>
      <w:proofErr w:type="spellEnd"/>
      <w:r w:rsidRPr="00821E7F">
        <w:rPr>
          <w:rStyle w:val="apple-converted-space"/>
        </w:rPr>
        <w:t xml:space="preserve"> </w:t>
      </w:r>
      <w:r w:rsidRPr="00821E7F">
        <w:rPr>
          <w:rStyle w:val="jrnl"/>
          <w:bCs/>
        </w:rPr>
        <w:t>Cancer</w:t>
      </w:r>
      <w:r w:rsidRPr="00821E7F">
        <w:rPr>
          <w:rStyle w:val="apple-converted-space"/>
        </w:rPr>
        <w:t xml:space="preserve"> </w:t>
      </w:r>
      <w:proofErr w:type="spellStart"/>
      <w:r w:rsidRPr="00821E7F">
        <w:rPr>
          <w:rStyle w:val="jrnl"/>
        </w:rPr>
        <w:t>Inst</w:t>
      </w:r>
      <w:proofErr w:type="spellEnd"/>
      <w:r w:rsidRPr="00821E7F">
        <w:t xml:space="preserve"> </w:t>
      </w:r>
      <w:r w:rsidRPr="00821E7F">
        <w:rPr>
          <w:bCs/>
        </w:rPr>
        <w:t>2011</w:t>
      </w:r>
      <w:r w:rsidRPr="00821E7F">
        <w:t>;103:501-507.</w:t>
      </w:r>
    </w:p>
    <w:p w14:paraId="5D04451E" w14:textId="77777777" w:rsidR="00821E7F" w:rsidRDefault="00821E7F" w:rsidP="00821E7F">
      <w:pPr>
        <w:pStyle w:val="desc"/>
        <w:shd w:val="clear" w:color="auto" w:fill="FFFFFF"/>
        <w:spacing w:before="0" w:beforeAutospacing="0" w:after="0" w:afterAutospacing="0"/>
      </w:pPr>
    </w:p>
    <w:p w14:paraId="07DC841E" w14:textId="77777777" w:rsidR="00B00A49" w:rsidRPr="005D6008" w:rsidRDefault="00B00A49" w:rsidP="00821E7F">
      <w:pPr>
        <w:pStyle w:val="desc"/>
        <w:shd w:val="clear" w:color="auto" w:fill="FFFFFF"/>
        <w:spacing w:before="0" w:beforeAutospacing="0" w:after="0" w:afterAutospacing="0"/>
      </w:pPr>
      <w:proofErr w:type="spellStart"/>
      <w:r w:rsidRPr="00821E7F">
        <w:t>Sagerup</w:t>
      </w:r>
      <w:proofErr w:type="spellEnd"/>
      <w:r w:rsidRPr="00821E7F">
        <w:t xml:space="preserve"> CM, Nymoen DA, Halvorsen AR, et al. </w:t>
      </w:r>
      <w:r w:rsidRPr="00821E7F">
        <w:rPr>
          <w:lang w:val="en-US"/>
        </w:rPr>
        <w:t xml:space="preserve">Human papilloma virus detection and typing in 334 lung cancer patients. </w:t>
      </w:r>
      <w:r w:rsidRPr="005D6008">
        <w:rPr>
          <w:rStyle w:val="jrnl"/>
        </w:rPr>
        <w:t xml:space="preserve">Acta </w:t>
      </w:r>
      <w:proofErr w:type="spellStart"/>
      <w:r w:rsidRPr="005D6008">
        <w:rPr>
          <w:rStyle w:val="jrnl"/>
        </w:rPr>
        <w:t>Oncol</w:t>
      </w:r>
      <w:proofErr w:type="spellEnd"/>
      <w:r w:rsidRPr="005D6008">
        <w:t xml:space="preserve"> 2014;53:952-957. </w:t>
      </w:r>
    </w:p>
    <w:p w14:paraId="31C51BCF" w14:textId="77777777" w:rsidR="00821E7F" w:rsidRDefault="00821E7F" w:rsidP="00821E7F">
      <w:pPr>
        <w:pStyle w:val="desc"/>
        <w:shd w:val="clear" w:color="auto" w:fill="FFFFFF"/>
        <w:spacing w:before="0" w:beforeAutospacing="0" w:after="0" w:afterAutospacing="0"/>
      </w:pPr>
    </w:p>
    <w:p w14:paraId="71C8B4C7" w14:textId="77777777" w:rsidR="00EA61CF" w:rsidRPr="00821E7F" w:rsidRDefault="001171F6" w:rsidP="00821E7F">
      <w:pPr>
        <w:pStyle w:val="desc"/>
        <w:shd w:val="clear" w:color="auto" w:fill="FFFFFF"/>
        <w:spacing w:before="0" w:beforeAutospacing="0" w:after="0" w:afterAutospacing="0"/>
        <w:rPr>
          <w:lang w:val="en-US"/>
        </w:rPr>
      </w:pPr>
      <w:r w:rsidRPr="00821E7F">
        <w:t xml:space="preserve">van </w:t>
      </w:r>
      <w:proofErr w:type="spellStart"/>
      <w:r w:rsidRPr="00821E7F">
        <w:t>Boerdonk</w:t>
      </w:r>
      <w:proofErr w:type="spellEnd"/>
      <w:r w:rsidRPr="00821E7F">
        <w:t xml:space="preserve"> RA, Daniels JM, </w:t>
      </w:r>
      <w:proofErr w:type="spellStart"/>
      <w:r w:rsidRPr="00821E7F">
        <w:t>Bloemena</w:t>
      </w:r>
      <w:proofErr w:type="spellEnd"/>
      <w:r w:rsidRPr="00821E7F">
        <w:t xml:space="preserve"> E, et al. </w:t>
      </w:r>
      <w:r w:rsidR="00EA61CF" w:rsidRPr="00821E7F">
        <w:rPr>
          <w:lang w:val="en-US"/>
        </w:rPr>
        <w:t>High-risk human papillomavirus-positive lung cancer: molecular evidence for a pattern of pulmonary metastasis.</w:t>
      </w:r>
      <w:r w:rsidRPr="00821E7F">
        <w:rPr>
          <w:lang w:val="en-US"/>
        </w:rPr>
        <w:t xml:space="preserve"> </w:t>
      </w:r>
      <w:r w:rsidR="00EA61CF" w:rsidRPr="00821E7F">
        <w:rPr>
          <w:rStyle w:val="jrnl"/>
          <w:lang w:val="en-US"/>
        </w:rPr>
        <w:t xml:space="preserve">J </w:t>
      </w:r>
      <w:proofErr w:type="spellStart"/>
      <w:r w:rsidR="00EA61CF" w:rsidRPr="00821E7F">
        <w:rPr>
          <w:rStyle w:val="jrnl"/>
          <w:lang w:val="en-US"/>
        </w:rPr>
        <w:t>Thorac</w:t>
      </w:r>
      <w:proofErr w:type="spellEnd"/>
      <w:r w:rsidR="00EA61CF" w:rsidRPr="00821E7F">
        <w:rPr>
          <w:rStyle w:val="jrnl"/>
          <w:lang w:val="en-US"/>
        </w:rPr>
        <w:t xml:space="preserve"> Oncol</w:t>
      </w:r>
      <w:r w:rsidR="00EA61CF" w:rsidRPr="00821E7F">
        <w:rPr>
          <w:lang w:val="en-US"/>
        </w:rPr>
        <w:t xml:space="preserve"> 2013</w:t>
      </w:r>
      <w:r w:rsidRPr="00821E7F">
        <w:rPr>
          <w:lang w:val="en-US"/>
        </w:rPr>
        <w:t>;8</w:t>
      </w:r>
      <w:r w:rsidR="00EA61CF" w:rsidRPr="00821E7F">
        <w:rPr>
          <w:lang w:val="en-US"/>
        </w:rPr>
        <w:t>:711-</w:t>
      </w:r>
      <w:r w:rsidRPr="00821E7F">
        <w:rPr>
          <w:lang w:val="en-US"/>
        </w:rPr>
        <w:t>71</w:t>
      </w:r>
      <w:r w:rsidR="00EA61CF" w:rsidRPr="00821E7F">
        <w:rPr>
          <w:lang w:val="en-US"/>
        </w:rPr>
        <w:t xml:space="preserve">8. </w:t>
      </w:r>
    </w:p>
    <w:p w14:paraId="3BCC3BAA" w14:textId="77777777" w:rsidR="00821E7F" w:rsidRDefault="00821E7F" w:rsidP="00821E7F">
      <w:pPr>
        <w:shd w:val="clear" w:color="auto" w:fill="FFFFFF"/>
        <w:rPr>
          <w:rFonts w:eastAsia="Times New Roman"/>
          <w:lang w:val="en-US" w:eastAsia="sv-SE"/>
        </w:rPr>
      </w:pPr>
    </w:p>
    <w:p w14:paraId="2519CEE3" w14:textId="3E7F5C45" w:rsidR="00EA61CF" w:rsidRPr="006476D9" w:rsidRDefault="001171F6" w:rsidP="00821E7F">
      <w:pPr>
        <w:shd w:val="clear" w:color="auto" w:fill="FFFFFF"/>
        <w:rPr>
          <w:rFonts w:eastAsia="Times New Roman"/>
          <w:lang w:val="en-US" w:eastAsia="sv-SE"/>
        </w:rPr>
      </w:pPr>
      <w:r w:rsidRPr="00821E7F">
        <w:rPr>
          <w:rFonts w:eastAsia="Times New Roman"/>
          <w:lang w:val="en-US" w:eastAsia="sv-SE"/>
        </w:rPr>
        <w:t xml:space="preserve">Yanagawa N, Wang A, Kohler D, et al. </w:t>
      </w:r>
      <w:r w:rsidR="00EA61CF" w:rsidRPr="00821E7F">
        <w:rPr>
          <w:rFonts w:eastAsia="Times New Roman"/>
          <w:lang w:val="en-US" w:eastAsia="sv-SE"/>
        </w:rPr>
        <w:t xml:space="preserve">Human papilloma virus genome is rare in North American non-small cell </w:t>
      </w:r>
      <w:r w:rsidR="00EA61CF" w:rsidRPr="00821E7F">
        <w:rPr>
          <w:rFonts w:eastAsia="Times New Roman"/>
          <w:bCs/>
          <w:lang w:val="en-US" w:eastAsia="sv-SE"/>
        </w:rPr>
        <w:t>lung</w:t>
      </w:r>
      <w:r w:rsidR="00EA61CF" w:rsidRPr="00821E7F">
        <w:rPr>
          <w:rFonts w:eastAsia="Times New Roman"/>
          <w:lang w:val="en-US" w:eastAsia="sv-SE"/>
        </w:rPr>
        <w:t xml:space="preserve"> carcinoma patients.</w:t>
      </w:r>
      <w:r w:rsidRPr="00821E7F">
        <w:rPr>
          <w:rFonts w:eastAsia="Times New Roman"/>
          <w:lang w:val="en-US" w:eastAsia="sv-SE"/>
        </w:rPr>
        <w:t xml:space="preserve"> </w:t>
      </w:r>
      <w:r w:rsidR="00EA61CF" w:rsidRPr="006476D9">
        <w:rPr>
          <w:rFonts w:eastAsia="Times New Roman"/>
          <w:bCs/>
          <w:lang w:val="en-US" w:eastAsia="sv-SE"/>
        </w:rPr>
        <w:t>Lung Cancer</w:t>
      </w:r>
      <w:r w:rsidR="00EA61CF" w:rsidRPr="006476D9">
        <w:rPr>
          <w:rFonts w:eastAsia="Times New Roman"/>
          <w:lang w:val="en-US" w:eastAsia="sv-SE"/>
        </w:rPr>
        <w:t xml:space="preserve"> 2013;79:215-</w:t>
      </w:r>
      <w:r w:rsidRPr="006476D9">
        <w:rPr>
          <w:rFonts w:eastAsia="Times New Roman"/>
          <w:lang w:val="en-US" w:eastAsia="sv-SE"/>
        </w:rPr>
        <w:t>2</w:t>
      </w:r>
      <w:r w:rsidR="00EA61CF" w:rsidRPr="006476D9">
        <w:rPr>
          <w:rFonts w:eastAsia="Times New Roman"/>
          <w:lang w:val="en-US" w:eastAsia="sv-SE"/>
        </w:rPr>
        <w:t xml:space="preserve">20. </w:t>
      </w:r>
    </w:p>
    <w:p w14:paraId="37038800" w14:textId="1D85460A" w:rsidR="00F73756" w:rsidRPr="006476D9" w:rsidRDefault="00F73756" w:rsidP="00821E7F">
      <w:pPr>
        <w:shd w:val="clear" w:color="auto" w:fill="FFFFFF"/>
        <w:rPr>
          <w:rFonts w:eastAsia="Times New Roman"/>
          <w:lang w:val="en-US" w:eastAsia="sv-SE"/>
        </w:rPr>
      </w:pPr>
    </w:p>
    <w:p w14:paraId="1CDC9F8A" w14:textId="2F77D952" w:rsidR="00F73756" w:rsidRPr="00F73756" w:rsidRDefault="00F73756" w:rsidP="00821E7F">
      <w:pPr>
        <w:shd w:val="clear" w:color="auto" w:fill="FFFFFF"/>
        <w:rPr>
          <w:b/>
          <w:bCs/>
          <w:lang w:val="en-US"/>
        </w:rPr>
      </w:pPr>
      <w:proofErr w:type="spellStart"/>
      <w:r w:rsidRPr="00F73756">
        <w:rPr>
          <w:rFonts w:eastAsia="Times New Roman"/>
          <w:b/>
          <w:bCs/>
          <w:lang w:val="en-US" w:eastAsia="sv-SE"/>
        </w:rPr>
        <w:t>Övrigt</w:t>
      </w:r>
      <w:proofErr w:type="spellEnd"/>
      <w:r w:rsidRPr="00F73756">
        <w:rPr>
          <w:rFonts w:eastAsia="Times New Roman"/>
          <w:b/>
          <w:bCs/>
          <w:lang w:val="en-US" w:eastAsia="sv-SE"/>
        </w:rPr>
        <w:t xml:space="preserve"> </w:t>
      </w:r>
    </w:p>
    <w:p w14:paraId="454A9A85" w14:textId="4BF3D092" w:rsidR="00F73756" w:rsidRPr="00AD102F" w:rsidRDefault="00F73756" w:rsidP="00F73756">
      <w:pPr>
        <w:rPr>
          <w:ins w:id="58" w:author="Hans Brunnström" w:date="2022-12-07T09:10:00Z"/>
          <w:rStyle w:val="docsum-journal-citation"/>
          <w:lang w:val="en-US"/>
        </w:rPr>
      </w:pPr>
      <w:r w:rsidRPr="00542EF7">
        <w:rPr>
          <w:rStyle w:val="docsum-authors"/>
          <w:lang w:val="en-US"/>
        </w:rPr>
        <w:t xml:space="preserve">Ericson Lindquist K, Ciornei C, </w:t>
      </w:r>
      <w:proofErr w:type="spellStart"/>
      <w:r w:rsidRPr="00542EF7">
        <w:rPr>
          <w:rStyle w:val="docsum-authors"/>
          <w:lang w:val="en-US"/>
        </w:rPr>
        <w:t>Westbom</w:t>
      </w:r>
      <w:proofErr w:type="spellEnd"/>
      <w:r w:rsidRPr="00542EF7">
        <w:rPr>
          <w:rStyle w:val="docsum-authors"/>
          <w:lang w:val="en-US"/>
        </w:rPr>
        <w:t>-Fremer S, et al</w:t>
      </w:r>
      <w:r w:rsidRPr="00542EF7">
        <w:rPr>
          <w:rStyle w:val="docsum-authors"/>
          <w:b/>
          <w:bCs/>
          <w:lang w:val="en-US"/>
        </w:rPr>
        <w:t xml:space="preserve">. </w:t>
      </w:r>
      <w:r w:rsidR="00873BF0" w:rsidRPr="00873BF0">
        <w:rPr>
          <w:shd w:val="clear" w:color="auto" w:fill="FFFFFF"/>
          <w:lang w:val="en-US"/>
        </w:rPr>
        <w:t xml:space="preserve">Difficulties in diagnostics of lung </w:t>
      </w:r>
      <w:proofErr w:type="spellStart"/>
      <w:r w:rsidR="00873BF0" w:rsidRPr="00873BF0">
        <w:rPr>
          <w:shd w:val="clear" w:color="auto" w:fill="FFFFFF"/>
          <w:lang w:val="en-US"/>
        </w:rPr>
        <w:t>tumours</w:t>
      </w:r>
      <w:proofErr w:type="spellEnd"/>
      <w:r w:rsidR="00873BF0" w:rsidRPr="00873BF0">
        <w:rPr>
          <w:shd w:val="clear" w:color="auto" w:fill="FFFFFF"/>
          <w:lang w:val="en-US"/>
        </w:rPr>
        <w:t xml:space="preserve"> in biopsies: an </w:t>
      </w:r>
      <w:proofErr w:type="spellStart"/>
      <w:r w:rsidR="00873BF0" w:rsidRPr="00873BF0">
        <w:rPr>
          <w:shd w:val="clear" w:color="auto" w:fill="FFFFFF"/>
          <w:lang w:val="en-US"/>
        </w:rPr>
        <w:t>interpathologist</w:t>
      </w:r>
      <w:proofErr w:type="spellEnd"/>
      <w:r w:rsidR="00873BF0" w:rsidRPr="00873BF0">
        <w:rPr>
          <w:shd w:val="clear" w:color="auto" w:fill="FFFFFF"/>
          <w:lang w:val="en-US"/>
        </w:rPr>
        <w:t xml:space="preserve"> concordance study evaluating the international diagnostic guidelines.</w:t>
      </w:r>
      <w:r w:rsidRPr="00542EF7">
        <w:rPr>
          <w:lang w:val="en-US"/>
        </w:rPr>
        <w:t xml:space="preserve"> </w:t>
      </w:r>
      <w:r w:rsidRPr="00AD102F">
        <w:rPr>
          <w:rStyle w:val="docsum-journal-citation"/>
          <w:lang w:val="en-US"/>
        </w:rPr>
        <w:t xml:space="preserve">J Clin </w:t>
      </w:r>
      <w:proofErr w:type="spellStart"/>
      <w:r w:rsidRPr="00AD102F">
        <w:rPr>
          <w:rStyle w:val="docsum-journal-citation"/>
          <w:lang w:val="en-US"/>
        </w:rPr>
        <w:t>Pathol</w:t>
      </w:r>
      <w:proofErr w:type="spellEnd"/>
      <w:r w:rsidRPr="00AD102F">
        <w:rPr>
          <w:rStyle w:val="docsum-journal-citation"/>
          <w:lang w:val="en-US"/>
        </w:rPr>
        <w:t xml:space="preserve"> </w:t>
      </w:r>
      <w:r w:rsidR="00AD102F" w:rsidRPr="00AD102F">
        <w:rPr>
          <w:lang w:val="en-US"/>
        </w:rPr>
        <w:t>2022</w:t>
      </w:r>
      <w:r w:rsidR="00AD102F">
        <w:rPr>
          <w:lang w:val="en-US"/>
        </w:rPr>
        <w:t>;</w:t>
      </w:r>
      <w:r w:rsidR="00AD102F" w:rsidRPr="0026306B">
        <w:rPr>
          <w:shd w:val="clear" w:color="auto" w:fill="FFFFFF"/>
          <w:lang w:val="en-US"/>
        </w:rPr>
        <w:t>75:302-309</w:t>
      </w:r>
      <w:r w:rsidRPr="00AD102F">
        <w:rPr>
          <w:rStyle w:val="docsum-journal-citation"/>
          <w:lang w:val="en-US"/>
        </w:rPr>
        <w:t>.</w:t>
      </w:r>
    </w:p>
    <w:p w14:paraId="1F2B2313" w14:textId="4CCF084A" w:rsidR="00AD102F" w:rsidRPr="00AD102F" w:rsidRDefault="00AD102F" w:rsidP="00F73756">
      <w:pPr>
        <w:rPr>
          <w:ins w:id="59" w:author="Hans Brunnström" w:date="2022-12-07T09:10:00Z"/>
          <w:rStyle w:val="docsum-journal-citation"/>
          <w:lang w:val="en-US"/>
        </w:rPr>
      </w:pPr>
    </w:p>
    <w:p w14:paraId="3D7DEF5A" w14:textId="40A01475" w:rsidR="00AD102F" w:rsidRPr="00FB3FE6" w:rsidDel="00AD102F" w:rsidRDefault="00AD102F" w:rsidP="00F73756">
      <w:pPr>
        <w:rPr>
          <w:del w:id="60" w:author="Hans Brunnström" w:date="2022-12-07T09:12:00Z"/>
          <w:lang w:val="en-US"/>
        </w:rPr>
      </w:pPr>
      <w:ins w:id="61" w:author="Hans Brunnström" w:date="2022-12-07T09:12:00Z">
        <w:r w:rsidRPr="006227D9">
          <w:rPr>
            <w:rStyle w:val="docsum-authors"/>
            <w:lang w:val="en-US"/>
          </w:rPr>
          <w:t xml:space="preserve">Ericson Lindquist K, </w:t>
        </w:r>
        <w:proofErr w:type="spellStart"/>
        <w:r w:rsidRPr="006227D9">
          <w:rPr>
            <w:rStyle w:val="docsum-authors"/>
            <w:lang w:val="en-US"/>
          </w:rPr>
          <w:t>Gudinaviciene</w:t>
        </w:r>
        <w:proofErr w:type="spellEnd"/>
        <w:r w:rsidRPr="006227D9">
          <w:rPr>
            <w:rStyle w:val="docsum-authors"/>
            <w:lang w:val="en-US"/>
          </w:rPr>
          <w:t xml:space="preserve"> I, Mylona N, </w:t>
        </w:r>
      </w:ins>
      <w:ins w:id="62" w:author="Hans Brunnström" w:date="2022-12-07T09:13:00Z">
        <w:r>
          <w:rPr>
            <w:rStyle w:val="docsum-authors"/>
            <w:lang w:val="en-US"/>
          </w:rPr>
          <w:t>et al</w:t>
        </w:r>
      </w:ins>
      <w:ins w:id="63" w:author="Hans Brunnström" w:date="2022-12-07T09:12:00Z">
        <w:r w:rsidRPr="006227D9">
          <w:rPr>
            <w:rStyle w:val="docsum-authors"/>
            <w:b/>
            <w:bCs/>
            <w:lang w:val="en-US"/>
          </w:rPr>
          <w:t>.</w:t>
        </w:r>
        <w:r>
          <w:rPr>
            <w:rStyle w:val="docsum-authors"/>
            <w:b/>
            <w:bCs/>
            <w:lang w:val="en-US"/>
          </w:rPr>
          <w:t xml:space="preserve"> </w:t>
        </w:r>
        <w:r w:rsidRPr="006227D9">
          <w:rPr>
            <w:shd w:val="clear" w:color="auto" w:fill="FFFFFF"/>
            <w:lang w:val="en-US"/>
          </w:rPr>
          <w:t>Real-</w:t>
        </w:r>
      </w:ins>
      <w:ins w:id="64" w:author="Hans Brunnström" w:date="2022-12-07T09:13:00Z">
        <w:r>
          <w:rPr>
            <w:shd w:val="clear" w:color="auto" w:fill="FFFFFF"/>
            <w:lang w:val="en-US"/>
          </w:rPr>
          <w:t>w</w:t>
        </w:r>
      </w:ins>
      <w:ins w:id="65" w:author="Hans Brunnström" w:date="2022-12-07T09:12:00Z">
        <w:r w:rsidRPr="006227D9">
          <w:rPr>
            <w:shd w:val="clear" w:color="auto" w:fill="FFFFFF"/>
            <w:lang w:val="en-US"/>
          </w:rPr>
          <w:t xml:space="preserve">orld </w:t>
        </w:r>
      </w:ins>
      <w:ins w:id="66" w:author="Hans Brunnström" w:date="2022-12-07T09:13:00Z">
        <w:r>
          <w:rPr>
            <w:shd w:val="clear" w:color="auto" w:fill="FFFFFF"/>
            <w:lang w:val="en-US"/>
          </w:rPr>
          <w:t>d</w:t>
        </w:r>
      </w:ins>
      <w:ins w:id="67" w:author="Hans Brunnström" w:date="2022-12-07T09:12:00Z">
        <w:r w:rsidRPr="006227D9">
          <w:rPr>
            <w:shd w:val="clear" w:color="auto" w:fill="FFFFFF"/>
            <w:lang w:val="en-US"/>
          </w:rPr>
          <w:t xml:space="preserve">iagnostic </w:t>
        </w:r>
      </w:ins>
      <w:ins w:id="68" w:author="Hans Brunnström" w:date="2022-12-07T09:13:00Z">
        <w:r>
          <w:rPr>
            <w:shd w:val="clear" w:color="auto" w:fill="FFFFFF"/>
            <w:lang w:val="en-US"/>
          </w:rPr>
          <w:t>a</w:t>
        </w:r>
      </w:ins>
      <w:ins w:id="69" w:author="Hans Brunnström" w:date="2022-12-07T09:12:00Z">
        <w:r w:rsidRPr="006227D9">
          <w:rPr>
            <w:shd w:val="clear" w:color="auto" w:fill="FFFFFF"/>
            <w:lang w:val="en-US"/>
          </w:rPr>
          <w:t xml:space="preserve">ccuracy and </w:t>
        </w:r>
      </w:ins>
      <w:ins w:id="70" w:author="Hans Brunnström" w:date="2022-12-07T09:14:00Z">
        <w:r>
          <w:rPr>
            <w:shd w:val="clear" w:color="auto" w:fill="FFFFFF"/>
            <w:lang w:val="en-US"/>
          </w:rPr>
          <w:t>u</w:t>
        </w:r>
      </w:ins>
      <w:ins w:id="71" w:author="Hans Brunnström" w:date="2022-12-07T09:12:00Z">
        <w:r w:rsidRPr="006227D9">
          <w:rPr>
            <w:shd w:val="clear" w:color="auto" w:fill="FFFFFF"/>
            <w:lang w:val="en-US"/>
          </w:rPr>
          <w:t xml:space="preserve">se of </w:t>
        </w:r>
      </w:ins>
      <w:ins w:id="72" w:author="Hans Brunnström" w:date="2022-12-07T09:14:00Z">
        <w:r>
          <w:rPr>
            <w:shd w:val="clear" w:color="auto" w:fill="FFFFFF"/>
            <w:lang w:val="en-US"/>
          </w:rPr>
          <w:t>i</w:t>
        </w:r>
      </w:ins>
      <w:ins w:id="73" w:author="Hans Brunnström" w:date="2022-12-07T09:12:00Z">
        <w:r w:rsidRPr="006227D9">
          <w:rPr>
            <w:shd w:val="clear" w:color="auto" w:fill="FFFFFF"/>
            <w:lang w:val="en-US"/>
          </w:rPr>
          <w:t xml:space="preserve">mmunohistochemical </w:t>
        </w:r>
      </w:ins>
      <w:ins w:id="74" w:author="Hans Brunnström" w:date="2022-12-07T09:14:00Z">
        <w:r>
          <w:rPr>
            <w:shd w:val="clear" w:color="auto" w:fill="FFFFFF"/>
            <w:lang w:val="en-US"/>
          </w:rPr>
          <w:t>m</w:t>
        </w:r>
      </w:ins>
      <w:ins w:id="75" w:author="Hans Brunnström" w:date="2022-12-07T09:12:00Z">
        <w:r w:rsidRPr="006227D9">
          <w:rPr>
            <w:shd w:val="clear" w:color="auto" w:fill="FFFFFF"/>
            <w:lang w:val="en-US"/>
          </w:rPr>
          <w:t xml:space="preserve">arkers in </w:t>
        </w:r>
      </w:ins>
      <w:ins w:id="76" w:author="Hans Brunnström" w:date="2022-12-07T09:14:00Z">
        <w:r>
          <w:rPr>
            <w:shd w:val="clear" w:color="auto" w:fill="FFFFFF"/>
            <w:lang w:val="en-US"/>
          </w:rPr>
          <w:t>l</w:t>
        </w:r>
      </w:ins>
      <w:ins w:id="77" w:author="Hans Brunnström" w:date="2022-12-07T09:12:00Z">
        <w:r w:rsidRPr="006227D9">
          <w:rPr>
            <w:shd w:val="clear" w:color="auto" w:fill="FFFFFF"/>
            <w:lang w:val="en-US"/>
          </w:rPr>
          <w:t xml:space="preserve">ung </w:t>
        </w:r>
      </w:ins>
      <w:ins w:id="78" w:author="Hans Brunnström" w:date="2022-12-07T09:14:00Z">
        <w:r>
          <w:rPr>
            <w:shd w:val="clear" w:color="auto" w:fill="FFFFFF"/>
            <w:lang w:val="en-US"/>
          </w:rPr>
          <w:t>c</w:t>
        </w:r>
      </w:ins>
      <w:ins w:id="79" w:author="Hans Brunnström" w:date="2022-12-07T09:12:00Z">
        <w:r w:rsidRPr="006227D9">
          <w:rPr>
            <w:shd w:val="clear" w:color="auto" w:fill="FFFFFF"/>
            <w:lang w:val="en-US"/>
          </w:rPr>
          <w:t xml:space="preserve">ancer </w:t>
        </w:r>
      </w:ins>
      <w:ins w:id="80" w:author="Hans Brunnström" w:date="2022-12-07T09:14:00Z">
        <w:r>
          <w:rPr>
            <w:shd w:val="clear" w:color="auto" w:fill="FFFFFF"/>
            <w:lang w:val="en-US"/>
          </w:rPr>
          <w:t>d</w:t>
        </w:r>
      </w:ins>
      <w:ins w:id="81" w:author="Hans Brunnström" w:date="2022-12-07T09:12:00Z">
        <w:r w:rsidRPr="006227D9">
          <w:rPr>
            <w:shd w:val="clear" w:color="auto" w:fill="FFFFFF"/>
            <w:lang w:val="en-US"/>
          </w:rPr>
          <w:t>iagnostics.</w:t>
        </w:r>
        <w:r>
          <w:rPr>
            <w:shd w:val="clear" w:color="auto" w:fill="FFFFFF"/>
            <w:lang w:val="en-US"/>
          </w:rPr>
          <w:t xml:space="preserve"> </w:t>
        </w:r>
        <w:r w:rsidRPr="00FB3FE6">
          <w:rPr>
            <w:rStyle w:val="docsum-journal-citation"/>
            <w:lang w:val="en-US"/>
          </w:rPr>
          <w:t xml:space="preserve">Biomolecules </w:t>
        </w:r>
        <w:proofErr w:type="gramStart"/>
        <w:r w:rsidRPr="00FB3FE6">
          <w:rPr>
            <w:rStyle w:val="docsum-journal-citation"/>
            <w:lang w:val="en-US"/>
          </w:rPr>
          <w:t>2021;11:1721</w:t>
        </w:r>
        <w:proofErr w:type="gramEnd"/>
        <w:r w:rsidRPr="00FB3FE6">
          <w:rPr>
            <w:rStyle w:val="docsum-journal-citation"/>
            <w:lang w:val="en-US"/>
          </w:rPr>
          <w:t>.</w:t>
        </w:r>
      </w:ins>
    </w:p>
    <w:p w14:paraId="6A22A40B" w14:textId="77777777" w:rsidR="00F23E81" w:rsidRPr="00FB3FE6" w:rsidRDefault="00F23E81" w:rsidP="00A10A86">
      <w:pPr>
        <w:pStyle w:val="desc"/>
        <w:shd w:val="clear" w:color="auto" w:fill="FFFFFF"/>
        <w:spacing w:before="0" w:beforeAutospacing="0" w:after="120" w:afterAutospacing="0"/>
        <w:rPr>
          <w:b/>
          <w:sz w:val="32"/>
          <w:szCs w:val="32"/>
          <w:lang w:val="en-US"/>
        </w:rPr>
      </w:pPr>
      <w:r w:rsidRPr="00FB3FE6">
        <w:rPr>
          <w:b/>
          <w:sz w:val="32"/>
          <w:szCs w:val="32"/>
          <w:lang w:val="en-US"/>
        </w:rPr>
        <w:br w:type="page"/>
      </w:r>
    </w:p>
    <w:p w14:paraId="4DFC2212" w14:textId="77777777" w:rsidR="003E438F" w:rsidRPr="006C3CD0" w:rsidRDefault="003E438F" w:rsidP="003E438F">
      <w:pPr>
        <w:rPr>
          <w:b/>
          <w:szCs w:val="32"/>
        </w:rPr>
      </w:pPr>
      <w:r w:rsidRPr="006C3CD0">
        <w:rPr>
          <w:b/>
          <w:szCs w:val="32"/>
        </w:rPr>
        <w:lastRenderedPageBreak/>
        <w:t xml:space="preserve">Appendix 1. Kommentar till diagnostik </w:t>
      </w:r>
    </w:p>
    <w:p w14:paraId="5CB3F1D7" w14:textId="77777777" w:rsidR="003E438F" w:rsidRDefault="003E438F" w:rsidP="003E438F"/>
    <w:p w14:paraId="7E51B51F" w14:textId="77777777" w:rsidR="003E438F" w:rsidRPr="00F313CD" w:rsidRDefault="003E438F" w:rsidP="003E438F">
      <w:pPr>
        <w:rPr>
          <w:b/>
        </w:rPr>
      </w:pPr>
      <w:r w:rsidRPr="00F313CD">
        <w:rPr>
          <w:b/>
        </w:rPr>
        <w:t>Vanliga histologiska typer</w:t>
      </w:r>
    </w:p>
    <w:p w14:paraId="1F9E554F" w14:textId="77777777" w:rsidR="003E438F" w:rsidRDefault="003E438F" w:rsidP="003E438F"/>
    <w:p w14:paraId="183B72AC" w14:textId="77777777" w:rsidR="003E438F" w:rsidRDefault="003E438F" w:rsidP="003E438F">
      <w:pPr>
        <w:rPr>
          <w:rFonts w:cs="Calibri"/>
        </w:rPr>
      </w:pPr>
      <w:proofErr w:type="spellStart"/>
      <w:r w:rsidRPr="004C4F63">
        <w:rPr>
          <w:rFonts w:cs="Calibri"/>
          <w:u w:val="single"/>
        </w:rPr>
        <w:t>Adenokarcinom</w:t>
      </w:r>
      <w:proofErr w:type="spellEnd"/>
      <w:r>
        <w:rPr>
          <w:rFonts w:cs="Calibri"/>
        </w:rPr>
        <w:t xml:space="preserve">: </w:t>
      </w:r>
    </w:p>
    <w:p w14:paraId="3BAAE216" w14:textId="75D30655" w:rsidR="003E438F" w:rsidRDefault="003E438F" w:rsidP="003E438F">
      <w:pPr>
        <w:rPr>
          <w:rFonts w:cs="Calibri"/>
        </w:rPr>
      </w:pPr>
      <w:proofErr w:type="spellStart"/>
      <w:r>
        <w:rPr>
          <w:rFonts w:cs="Calibri"/>
        </w:rPr>
        <w:t>Adenokarcinom</w:t>
      </w:r>
      <w:proofErr w:type="spellEnd"/>
      <w:r>
        <w:rPr>
          <w:rFonts w:cs="Calibri"/>
        </w:rPr>
        <w:t xml:space="preserve"> i lunga uppvisar definitionsmässigt minst en av A) </w:t>
      </w:r>
      <w:ins w:id="82" w:author="Hans Brunnström" w:date="2022-12-07T16:58:00Z">
        <w:r w:rsidR="00C5016D">
          <w:rPr>
            <w:rFonts w:cs="Calibri"/>
          </w:rPr>
          <w:t xml:space="preserve">morfologi förenlig med </w:t>
        </w:r>
        <w:proofErr w:type="spellStart"/>
        <w:r w:rsidR="00C5016D">
          <w:rPr>
            <w:rFonts w:cs="Calibri"/>
          </w:rPr>
          <w:t>adenokarcinom</w:t>
        </w:r>
        <w:proofErr w:type="spellEnd"/>
        <w:r w:rsidR="00C5016D">
          <w:rPr>
            <w:rFonts w:cs="Calibri"/>
          </w:rPr>
          <w:t xml:space="preserve">, såsom </w:t>
        </w:r>
      </w:ins>
      <w:del w:id="83" w:author="Hans Brunnström" w:date="2022-12-09T14:00:00Z">
        <w:r w:rsidDel="00A9702A">
          <w:rPr>
            <w:rFonts w:cs="Calibri"/>
          </w:rPr>
          <w:delText>körtelbildning</w:delText>
        </w:r>
        <w:r w:rsidR="004C4C33" w:rsidDel="00A9702A">
          <w:rPr>
            <w:rFonts w:cs="Calibri"/>
          </w:rPr>
          <w:delText>,</w:delText>
        </w:r>
        <w:r w:rsidDel="00A9702A">
          <w:rPr>
            <w:rFonts w:cs="Calibri"/>
          </w:rPr>
          <w:delText xml:space="preserve"> </w:delText>
        </w:r>
      </w:del>
      <w:proofErr w:type="spellStart"/>
      <w:ins w:id="84" w:author="Hans Brunnström" w:date="2022-12-09T14:00:00Z">
        <w:r w:rsidR="00A9702A">
          <w:rPr>
            <w:rFonts w:cs="Calibri"/>
          </w:rPr>
          <w:t>lepidiskt</w:t>
        </w:r>
        <w:proofErr w:type="spellEnd"/>
        <w:r w:rsidR="00A9702A">
          <w:rPr>
            <w:rFonts w:cs="Calibri"/>
          </w:rPr>
          <w:t xml:space="preserve">, </w:t>
        </w:r>
        <w:proofErr w:type="spellStart"/>
        <w:r w:rsidR="00A9702A">
          <w:rPr>
            <w:rFonts w:cs="Calibri"/>
          </w:rPr>
          <w:t>acinärt</w:t>
        </w:r>
        <w:proofErr w:type="spellEnd"/>
        <w:r w:rsidR="00A9702A">
          <w:rPr>
            <w:rFonts w:cs="Calibri"/>
          </w:rPr>
          <w:t xml:space="preserve">, papillärt, mikropapillärt, </w:t>
        </w:r>
        <w:proofErr w:type="spellStart"/>
        <w:r w:rsidR="00A9702A">
          <w:rPr>
            <w:rFonts w:cs="Calibri"/>
          </w:rPr>
          <w:t>kribriformt</w:t>
        </w:r>
      </w:ins>
      <w:proofErr w:type="spellEnd"/>
      <w:ins w:id="85" w:author="Hans Brunnström" w:date="2022-12-09T14:02:00Z">
        <w:r w:rsidR="00A9702A">
          <w:rPr>
            <w:rFonts w:cs="Calibri"/>
          </w:rPr>
          <w:t>, fetalt</w:t>
        </w:r>
      </w:ins>
      <w:ins w:id="86" w:author="Hans Brunnström" w:date="2022-12-09T14:00:00Z">
        <w:r w:rsidR="00A9702A">
          <w:rPr>
            <w:rFonts w:cs="Calibri"/>
          </w:rPr>
          <w:t xml:space="preserve"> eller </w:t>
        </w:r>
        <w:proofErr w:type="spellStart"/>
        <w:r w:rsidR="00A9702A">
          <w:rPr>
            <w:rFonts w:cs="Calibri"/>
          </w:rPr>
          <w:t>mucinöst</w:t>
        </w:r>
        <w:proofErr w:type="spellEnd"/>
        <w:r w:rsidR="00A9702A">
          <w:rPr>
            <w:rFonts w:cs="Calibri"/>
          </w:rPr>
          <w:t xml:space="preserve"> </w:t>
        </w:r>
      </w:ins>
      <w:ins w:id="87" w:author="Hans Brunnström" w:date="2022-12-09T14:01:00Z">
        <w:r w:rsidR="00A9702A">
          <w:rPr>
            <w:rFonts w:cs="Calibri"/>
          </w:rPr>
          <w:t>växt</w:t>
        </w:r>
      </w:ins>
      <w:ins w:id="88" w:author="Hans Brunnström" w:date="2022-12-09T14:00:00Z">
        <w:r w:rsidR="00A9702A">
          <w:rPr>
            <w:rFonts w:cs="Calibri"/>
          </w:rPr>
          <w:t>mönster</w:t>
        </w:r>
      </w:ins>
      <w:del w:id="89" w:author="Hans Brunnström" w:date="2022-12-07T16:59:00Z">
        <w:r w:rsidDel="00C5016D">
          <w:rPr>
            <w:rFonts w:cs="Calibri"/>
          </w:rPr>
          <w:delText>inkl. kribriformt mönster</w:delText>
        </w:r>
      </w:del>
      <w:r>
        <w:rPr>
          <w:rFonts w:cs="Calibri"/>
        </w:rPr>
        <w:t xml:space="preserve">, B) </w:t>
      </w:r>
      <w:proofErr w:type="spellStart"/>
      <w:r>
        <w:rPr>
          <w:rFonts w:cs="Calibri"/>
        </w:rPr>
        <w:t>mucinproduktion</w:t>
      </w:r>
      <w:proofErr w:type="spellEnd"/>
      <w:r w:rsidR="004C4C33">
        <w:rPr>
          <w:rFonts w:cs="Calibri"/>
        </w:rPr>
        <w:t>,</w:t>
      </w:r>
      <w:r>
        <w:rPr>
          <w:rFonts w:cs="Calibri"/>
        </w:rPr>
        <w:t xml:space="preserve"> </w:t>
      </w:r>
      <w:r>
        <w:t>≥</w:t>
      </w:r>
      <w:r>
        <w:rPr>
          <w:rFonts w:cs="Calibri"/>
        </w:rPr>
        <w:t xml:space="preserve">5 </w:t>
      </w:r>
      <w:proofErr w:type="spellStart"/>
      <w:r>
        <w:rPr>
          <w:rFonts w:cs="Calibri"/>
        </w:rPr>
        <w:t>inklusioner</w:t>
      </w:r>
      <w:proofErr w:type="spellEnd"/>
      <w:r>
        <w:rPr>
          <w:rFonts w:cs="Calibri"/>
        </w:rPr>
        <w:t xml:space="preserve"> i varje av två högförstoringsfält</w:t>
      </w:r>
      <w:r w:rsidR="004C4C33">
        <w:rPr>
          <w:rFonts w:cs="Calibri"/>
        </w:rPr>
        <w:t>/0.4 mm</w:t>
      </w:r>
      <w:r w:rsidR="004C4C33" w:rsidRPr="004C4C33">
        <w:rPr>
          <w:rFonts w:cs="Calibri"/>
          <w:vertAlign w:val="superscript"/>
        </w:rPr>
        <w:t>2</w:t>
      </w:r>
      <w:r>
        <w:rPr>
          <w:rFonts w:cs="Calibri"/>
        </w:rPr>
        <w:t xml:space="preserve">, C) positiv </w:t>
      </w:r>
      <w:proofErr w:type="spellStart"/>
      <w:r>
        <w:rPr>
          <w:rFonts w:cs="Calibri"/>
        </w:rPr>
        <w:t>immunhistokemisk</w:t>
      </w:r>
      <w:proofErr w:type="spellEnd"/>
      <w:r>
        <w:rPr>
          <w:rFonts w:cs="Calibri"/>
        </w:rPr>
        <w:t xml:space="preserve"> markör</w:t>
      </w:r>
      <w:r w:rsidR="004C4C33">
        <w:rPr>
          <w:rFonts w:cs="Calibri"/>
        </w:rPr>
        <w:t>,</w:t>
      </w:r>
      <w:r>
        <w:rPr>
          <w:rFonts w:cs="Calibri"/>
        </w:rPr>
        <w:t xml:space="preserve"> TTF-1, </w:t>
      </w:r>
      <w:proofErr w:type="spellStart"/>
      <w:r>
        <w:rPr>
          <w:rFonts w:cs="Calibri"/>
        </w:rPr>
        <w:t>napsin</w:t>
      </w:r>
      <w:proofErr w:type="spellEnd"/>
      <w:r>
        <w:rPr>
          <w:rFonts w:cs="Calibri"/>
        </w:rPr>
        <w:t xml:space="preserve"> A</w:t>
      </w:r>
      <w:r w:rsidR="00C37940">
        <w:rPr>
          <w:rFonts w:cs="Calibri"/>
        </w:rPr>
        <w:t xml:space="preserve">; </w:t>
      </w:r>
      <w:r w:rsidR="00C37940">
        <w:t>≥</w:t>
      </w:r>
      <w:r w:rsidR="00C37940">
        <w:rPr>
          <w:rFonts w:cs="Calibri"/>
        </w:rPr>
        <w:t>1% positiva tumörceller</w:t>
      </w:r>
      <w:r>
        <w:rPr>
          <w:rFonts w:cs="Calibri"/>
        </w:rPr>
        <w:t xml:space="preserve">. </w:t>
      </w:r>
      <w:ins w:id="90" w:author="Hans Brunnström" w:date="2022-12-09T14:03:00Z">
        <w:r w:rsidR="00A9702A">
          <w:rPr>
            <w:rFonts w:cs="Calibri"/>
          </w:rPr>
          <w:t>Vid solitt växtmönster med stö</w:t>
        </w:r>
      </w:ins>
      <w:ins w:id="91" w:author="Hans Brunnström" w:date="2022-12-09T14:04:00Z">
        <w:r w:rsidR="00A9702A">
          <w:rPr>
            <w:rFonts w:cs="Calibri"/>
          </w:rPr>
          <w:t>d</w:t>
        </w:r>
      </w:ins>
      <w:ins w:id="92" w:author="Hans Brunnström" w:date="2022-12-09T14:03:00Z">
        <w:r w:rsidR="00A9702A">
          <w:rPr>
            <w:rFonts w:cs="Calibri"/>
          </w:rPr>
          <w:t xml:space="preserve"> från immun- eller </w:t>
        </w:r>
        <w:proofErr w:type="spellStart"/>
        <w:r w:rsidR="00A9702A">
          <w:rPr>
            <w:rFonts w:cs="Calibri"/>
          </w:rPr>
          <w:t>mucinfärgning</w:t>
        </w:r>
        <w:proofErr w:type="spellEnd"/>
        <w:r w:rsidR="00A9702A">
          <w:rPr>
            <w:rFonts w:cs="Calibri"/>
          </w:rPr>
          <w:t xml:space="preserve"> används på biopsi/cytologi termen </w:t>
        </w:r>
      </w:ins>
      <w:ins w:id="93" w:author="Hans Brunnström" w:date="2022-12-09T14:04:00Z">
        <w:r w:rsidR="00A9702A">
          <w:rPr>
            <w:rFonts w:cs="Calibri"/>
          </w:rPr>
          <w:t xml:space="preserve">NSCC sannolikt </w:t>
        </w:r>
        <w:proofErr w:type="spellStart"/>
        <w:r w:rsidR="00A9702A">
          <w:rPr>
            <w:rFonts w:cs="Calibri"/>
          </w:rPr>
          <w:t>adenokarcinom</w:t>
        </w:r>
        <w:proofErr w:type="spellEnd"/>
        <w:r w:rsidR="00A9702A">
          <w:rPr>
            <w:rFonts w:cs="Calibri"/>
          </w:rPr>
          <w:t xml:space="preserve">. </w:t>
        </w:r>
      </w:ins>
    </w:p>
    <w:p w14:paraId="25B04946" w14:textId="77777777" w:rsidR="003E438F" w:rsidRDefault="003E438F" w:rsidP="003E438F">
      <w:pPr>
        <w:rPr>
          <w:rFonts w:cs="Calibri"/>
        </w:rPr>
      </w:pPr>
    </w:p>
    <w:p w14:paraId="76F7CFC1" w14:textId="0528D3AE" w:rsidR="003E438F" w:rsidRDefault="003E438F" w:rsidP="003E438F">
      <w:pPr>
        <w:rPr>
          <w:rFonts w:cs="Calibri"/>
        </w:rPr>
      </w:pPr>
      <w:r>
        <w:rPr>
          <w:rFonts w:cs="Calibri"/>
        </w:rPr>
        <w:t xml:space="preserve">För kombinerade tumörer gäller att om </w:t>
      </w:r>
      <w:r>
        <w:t>≥</w:t>
      </w:r>
      <w:r>
        <w:rPr>
          <w:rFonts w:cs="Calibri"/>
        </w:rPr>
        <w:t xml:space="preserve">10% av vardera </w:t>
      </w:r>
      <w:proofErr w:type="spellStart"/>
      <w:r>
        <w:rPr>
          <w:rFonts w:cs="Calibri"/>
        </w:rPr>
        <w:t>adenokarcinom</w:t>
      </w:r>
      <w:proofErr w:type="spellEnd"/>
      <w:r>
        <w:rPr>
          <w:rFonts w:cs="Calibri"/>
        </w:rPr>
        <w:t xml:space="preserve"> och skivepitelcancer så klassas tumören som </w:t>
      </w:r>
      <w:proofErr w:type="spellStart"/>
      <w:r>
        <w:rPr>
          <w:rFonts w:cs="Calibri"/>
        </w:rPr>
        <w:t>adenoskvamös</w:t>
      </w:r>
      <w:proofErr w:type="spellEnd"/>
      <w:r>
        <w:rPr>
          <w:rFonts w:cs="Calibri"/>
        </w:rPr>
        <w:t xml:space="preserve">. Motsvarande klassas tumören som </w:t>
      </w:r>
      <w:proofErr w:type="spellStart"/>
      <w:r>
        <w:rPr>
          <w:rFonts w:cs="Calibri"/>
        </w:rPr>
        <w:t>pleomorf</w:t>
      </w:r>
      <w:proofErr w:type="spellEnd"/>
      <w:r>
        <w:rPr>
          <w:rFonts w:cs="Calibri"/>
        </w:rPr>
        <w:t xml:space="preserve"> cancer </w:t>
      </w:r>
      <w:r w:rsidRPr="003D1C74">
        <w:rPr>
          <w:rFonts w:cs="Calibri"/>
        </w:rPr>
        <w:t xml:space="preserve">om </w:t>
      </w:r>
      <w:r w:rsidRPr="003D1C74">
        <w:t>≥</w:t>
      </w:r>
      <w:r w:rsidRPr="003D1C74">
        <w:rPr>
          <w:rFonts w:cs="Calibri"/>
        </w:rPr>
        <w:t xml:space="preserve">10% </w:t>
      </w:r>
      <w:proofErr w:type="spellStart"/>
      <w:r w:rsidRPr="003D1C74">
        <w:rPr>
          <w:rFonts w:cs="Calibri"/>
        </w:rPr>
        <w:t>spolcellig</w:t>
      </w:r>
      <w:proofErr w:type="spellEnd"/>
      <w:r w:rsidRPr="003D1C74">
        <w:rPr>
          <w:rFonts w:cs="Calibri"/>
        </w:rPr>
        <w:t xml:space="preserve"> eller jättecellscancer. Notera att säker diagnos avseende dessa kombinationstumörer endast kan ställas på </w:t>
      </w:r>
      <w:proofErr w:type="spellStart"/>
      <w:r w:rsidRPr="003D1C74">
        <w:rPr>
          <w:rFonts w:cs="Calibri"/>
        </w:rPr>
        <w:t>resektat</w:t>
      </w:r>
      <w:proofErr w:type="spellEnd"/>
      <w:r w:rsidRPr="003D1C74">
        <w:rPr>
          <w:rFonts w:cs="Calibri"/>
        </w:rPr>
        <w:t xml:space="preserve"> – </w:t>
      </w:r>
      <w:r>
        <w:rPr>
          <w:rFonts w:cs="Calibri"/>
        </w:rPr>
        <w:t xml:space="preserve">vid biopsi/cytologi klassas cancer med </w:t>
      </w:r>
      <w:proofErr w:type="spellStart"/>
      <w:r>
        <w:rPr>
          <w:rFonts w:cs="Calibri"/>
        </w:rPr>
        <w:t>sarkomatoida</w:t>
      </w:r>
      <w:proofErr w:type="spellEnd"/>
      <w:r>
        <w:rPr>
          <w:rFonts w:cs="Calibri"/>
        </w:rPr>
        <w:t xml:space="preserve"> drag efter </w:t>
      </w:r>
      <w:proofErr w:type="spellStart"/>
      <w:r>
        <w:rPr>
          <w:rFonts w:cs="Calibri"/>
        </w:rPr>
        <w:t>immunhistokemi</w:t>
      </w:r>
      <w:proofErr w:type="spellEnd"/>
      <w:r>
        <w:rPr>
          <w:rFonts w:cs="Calibri"/>
        </w:rPr>
        <w:t xml:space="preserve"> i NSCC sannolikt </w:t>
      </w:r>
      <w:proofErr w:type="spellStart"/>
      <w:r>
        <w:rPr>
          <w:rFonts w:cs="Calibri"/>
        </w:rPr>
        <w:t>adenokarcinom</w:t>
      </w:r>
      <w:proofErr w:type="spellEnd"/>
      <w:r>
        <w:rPr>
          <w:rFonts w:cs="Calibri"/>
        </w:rPr>
        <w:t>, NSCC sannolikt</w:t>
      </w:r>
      <w:r w:rsidR="003F217B">
        <w:rPr>
          <w:rFonts w:cs="Calibri"/>
        </w:rPr>
        <w:t xml:space="preserve"> </w:t>
      </w:r>
      <w:r>
        <w:rPr>
          <w:rFonts w:cs="Calibri"/>
        </w:rPr>
        <w:t xml:space="preserve">skivepitelcancer eller NSCC ospecificerad (se Appendix </w:t>
      </w:r>
      <w:r w:rsidR="003114BE">
        <w:rPr>
          <w:rFonts w:cs="Calibri"/>
        </w:rPr>
        <w:t>3</w:t>
      </w:r>
      <w:r>
        <w:rPr>
          <w:rFonts w:cs="Calibri"/>
        </w:rPr>
        <w:t>)</w:t>
      </w:r>
      <w:r w:rsidRPr="003D1C74">
        <w:rPr>
          <w:rFonts w:cs="Calibri"/>
        </w:rPr>
        <w:t xml:space="preserve">. Vid kombinerad tumör med </w:t>
      </w:r>
      <w:r w:rsidRPr="00542EF7">
        <w:rPr>
          <w:rFonts w:cs="Calibri"/>
        </w:rPr>
        <w:t xml:space="preserve">småcellig cancer eller </w:t>
      </w:r>
      <w:proofErr w:type="spellStart"/>
      <w:r w:rsidRPr="00542EF7">
        <w:rPr>
          <w:rFonts w:cs="Calibri"/>
        </w:rPr>
        <w:t>storcellig</w:t>
      </w:r>
      <w:proofErr w:type="spellEnd"/>
      <w:r w:rsidRPr="00542EF7">
        <w:rPr>
          <w:rFonts w:cs="Calibri"/>
        </w:rPr>
        <w:t xml:space="preserve"> neuroendokrin cancer </w:t>
      </w:r>
      <w:r w:rsidR="004C4C33" w:rsidRPr="00542EF7">
        <w:rPr>
          <w:rFonts w:cs="Calibri"/>
        </w:rPr>
        <w:t xml:space="preserve">(oavsett andel av komponenterna) </w:t>
      </w:r>
      <w:r>
        <w:rPr>
          <w:rFonts w:cs="Calibri"/>
        </w:rPr>
        <w:t xml:space="preserve">klassas tumören i stället som </w:t>
      </w:r>
      <w:proofErr w:type="spellStart"/>
      <w:r>
        <w:rPr>
          <w:rFonts w:cs="Calibri"/>
        </w:rPr>
        <w:t>subtyp</w:t>
      </w:r>
      <w:proofErr w:type="spellEnd"/>
      <w:r>
        <w:rPr>
          <w:rFonts w:cs="Calibri"/>
        </w:rPr>
        <w:t xml:space="preserve"> till dessa former, nämligen kombinerad småcellig cancer respektive kombinerad </w:t>
      </w:r>
      <w:proofErr w:type="spellStart"/>
      <w:r>
        <w:rPr>
          <w:rFonts w:cs="Calibri"/>
        </w:rPr>
        <w:t>storcellig</w:t>
      </w:r>
      <w:proofErr w:type="spellEnd"/>
      <w:r>
        <w:rPr>
          <w:rFonts w:cs="Calibri"/>
        </w:rPr>
        <w:t xml:space="preserve"> neuroendokrin cancer. </w:t>
      </w:r>
    </w:p>
    <w:p w14:paraId="1BEA0A57" w14:textId="77777777" w:rsidR="00724CD7" w:rsidRDefault="00724CD7" w:rsidP="003E438F">
      <w:pPr>
        <w:rPr>
          <w:rFonts w:cs="Calibri"/>
        </w:rPr>
      </w:pPr>
    </w:p>
    <w:p w14:paraId="7C9B5C61" w14:textId="114350A9" w:rsidR="00724CD7" w:rsidRPr="00A21854" w:rsidRDefault="00724CD7" w:rsidP="003E438F">
      <w:pPr>
        <w:rPr>
          <w:rFonts w:cs="Calibri"/>
        </w:rPr>
      </w:pPr>
      <w:r w:rsidRPr="00A21854">
        <w:rPr>
          <w:rFonts w:cs="Calibri"/>
        </w:rPr>
        <w:t xml:space="preserve">Vid </w:t>
      </w:r>
      <w:r w:rsidR="00C5016D">
        <w:rPr>
          <w:rFonts w:cs="Calibri"/>
        </w:rPr>
        <w:t xml:space="preserve">morfologisk bild av </w:t>
      </w:r>
      <w:proofErr w:type="spellStart"/>
      <w:r w:rsidR="00C5016D">
        <w:rPr>
          <w:rFonts w:cs="Calibri"/>
        </w:rPr>
        <w:t>adenokarcinom</w:t>
      </w:r>
      <w:proofErr w:type="spellEnd"/>
      <w:r w:rsidRPr="00A21854">
        <w:rPr>
          <w:rFonts w:cs="Calibri"/>
        </w:rPr>
        <w:t xml:space="preserve"> ingår utöver </w:t>
      </w:r>
      <w:r w:rsidR="000A2FAF" w:rsidRPr="00A21854">
        <w:rPr>
          <w:rFonts w:cs="Calibri"/>
        </w:rPr>
        <w:t xml:space="preserve">de </w:t>
      </w:r>
      <w:r w:rsidRPr="00A21854">
        <w:rPr>
          <w:rFonts w:cs="Calibri"/>
        </w:rPr>
        <w:t>nämnda differentialdiagnoser</w:t>
      </w:r>
      <w:r w:rsidR="000A2FAF" w:rsidRPr="00A21854">
        <w:rPr>
          <w:rFonts w:cs="Calibri"/>
        </w:rPr>
        <w:t>na</w:t>
      </w:r>
      <w:r w:rsidRPr="00A21854">
        <w:rPr>
          <w:rFonts w:cs="Calibri"/>
        </w:rPr>
        <w:t xml:space="preserve"> </w:t>
      </w:r>
      <w:proofErr w:type="spellStart"/>
      <w:r w:rsidRPr="00A21854">
        <w:rPr>
          <w:rFonts w:cs="Calibri"/>
        </w:rPr>
        <w:t>adenoskvamös</w:t>
      </w:r>
      <w:proofErr w:type="spellEnd"/>
      <w:r w:rsidRPr="00A21854">
        <w:rPr>
          <w:rFonts w:cs="Calibri"/>
        </w:rPr>
        <w:t xml:space="preserve"> cancer, </w:t>
      </w:r>
      <w:proofErr w:type="spellStart"/>
      <w:r w:rsidRPr="00A21854">
        <w:rPr>
          <w:rFonts w:cs="Calibri"/>
        </w:rPr>
        <w:t>pleomorf</w:t>
      </w:r>
      <w:proofErr w:type="spellEnd"/>
      <w:r w:rsidRPr="00A21854">
        <w:rPr>
          <w:rFonts w:cs="Calibri"/>
        </w:rPr>
        <w:t xml:space="preserve"> cancer och kombinerad neuroendokrin cancer även cancer av spottkörteltyp, metastas av </w:t>
      </w:r>
      <w:proofErr w:type="spellStart"/>
      <w:r w:rsidRPr="00A21854">
        <w:rPr>
          <w:rFonts w:cs="Calibri"/>
        </w:rPr>
        <w:t>adenokarcinom</w:t>
      </w:r>
      <w:proofErr w:type="spellEnd"/>
      <w:r w:rsidRPr="00A21854">
        <w:rPr>
          <w:rFonts w:cs="Calibri"/>
        </w:rPr>
        <w:t xml:space="preserve"> från annat organ, </w:t>
      </w:r>
      <w:proofErr w:type="spellStart"/>
      <w:r w:rsidRPr="00A21854">
        <w:rPr>
          <w:rFonts w:cs="Calibri"/>
        </w:rPr>
        <w:t>bifasiskt</w:t>
      </w:r>
      <w:proofErr w:type="spellEnd"/>
      <w:r w:rsidRPr="00A21854">
        <w:rPr>
          <w:rFonts w:cs="Calibri"/>
        </w:rPr>
        <w:t xml:space="preserve"> </w:t>
      </w:r>
      <w:proofErr w:type="spellStart"/>
      <w:r w:rsidRPr="00A21854">
        <w:rPr>
          <w:rFonts w:cs="Calibri"/>
        </w:rPr>
        <w:t>synovialt</w:t>
      </w:r>
      <w:proofErr w:type="spellEnd"/>
      <w:r w:rsidRPr="00A21854">
        <w:rPr>
          <w:rFonts w:cs="Calibri"/>
        </w:rPr>
        <w:t xml:space="preserve"> sarkom</w:t>
      </w:r>
      <w:r w:rsidR="000A2FAF" w:rsidRPr="00A21854">
        <w:rPr>
          <w:rFonts w:cs="Calibri"/>
        </w:rPr>
        <w:t xml:space="preserve"> och könscellstumör (</w:t>
      </w:r>
      <w:r w:rsidR="006632B3" w:rsidRPr="00A21854">
        <w:rPr>
          <w:rFonts w:cs="Calibri"/>
        </w:rPr>
        <w:t>körtellika ”</w:t>
      </w:r>
      <w:proofErr w:type="spellStart"/>
      <w:r w:rsidR="006632B3" w:rsidRPr="00A21854">
        <w:rPr>
          <w:rFonts w:cs="Calibri"/>
        </w:rPr>
        <w:t>pseudoglandulära</w:t>
      </w:r>
      <w:proofErr w:type="spellEnd"/>
      <w:r w:rsidR="006632B3" w:rsidRPr="00A21854">
        <w:rPr>
          <w:rFonts w:cs="Calibri"/>
        </w:rPr>
        <w:t xml:space="preserve">” formationer kan även ses vid skivepitelcancer, </w:t>
      </w:r>
      <w:proofErr w:type="spellStart"/>
      <w:r w:rsidR="006632B3" w:rsidRPr="00A21854">
        <w:rPr>
          <w:rFonts w:cs="Calibri"/>
        </w:rPr>
        <w:t>mesoteliom</w:t>
      </w:r>
      <w:proofErr w:type="spellEnd"/>
      <w:r w:rsidR="00520D0C" w:rsidRPr="00A21854">
        <w:rPr>
          <w:rFonts w:cs="Calibri"/>
        </w:rPr>
        <w:t xml:space="preserve"> och neuroendokrina tumörer</w:t>
      </w:r>
      <w:r w:rsidR="000A2FAF" w:rsidRPr="00A21854">
        <w:rPr>
          <w:rFonts w:cs="Calibri"/>
        </w:rPr>
        <w:t xml:space="preserve">). </w:t>
      </w:r>
    </w:p>
    <w:p w14:paraId="6F33FEF4" w14:textId="77777777" w:rsidR="003E438F" w:rsidRPr="00A21854" w:rsidRDefault="003E438F" w:rsidP="003E438F">
      <w:pPr>
        <w:rPr>
          <w:rFonts w:cs="Calibri"/>
        </w:rPr>
      </w:pPr>
    </w:p>
    <w:p w14:paraId="38C8D173" w14:textId="2025F6A8" w:rsidR="003E438F" w:rsidRDefault="003E438F" w:rsidP="003E438F">
      <w:pPr>
        <w:rPr>
          <w:rFonts w:cs="Calibri"/>
        </w:rPr>
      </w:pPr>
      <w:r>
        <w:rPr>
          <w:rFonts w:cs="Calibri"/>
        </w:rPr>
        <w:t xml:space="preserve">Positiv TTF-1 och </w:t>
      </w:r>
      <w:proofErr w:type="spellStart"/>
      <w:r>
        <w:rPr>
          <w:rFonts w:cs="Calibri"/>
        </w:rPr>
        <w:t>napsin</w:t>
      </w:r>
      <w:proofErr w:type="spellEnd"/>
      <w:r>
        <w:rPr>
          <w:rFonts w:cs="Calibri"/>
        </w:rPr>
        <w:t xml:space="preserve"> A talar, förutom för </w:t>
      </w:r>
      <w:proofErr w:type="spellStart"/>
      <w:r>
        <w:rPr>
          <w:rFonts w:cs="Calibri"/>
        </w:rPr>
        <w:t>adenokarcinom</w:t>
      </w:r>
      <w:proofErr w:type="spellEnd"/>
      <w:r>
        <w:rPr>
          <w:rFonts w:cs="Calibri"/>
        </w:rPr>
        <w:t xml:space="preserve">, även för ursprung i lunga, och </w:t>
      </w:r>
      <w:r w:rsidR="00C5016D">
        <w:rPr>
          <w:rFonts w:cs="Calibri"/>
        </w:rPr>
        <w:t>kan därför vara</w:t>
      </w:r>
      <w:r>
        <w:rPr>
          <w:rFonts w:cs="Calibri"/>
        </w:rPr>
        <w:t xml:space="preserve"> av värde även vid tydlig morfologisk bild. Se Appendix 2 för differentialdiagnoser vid TTF-1- eller </w:t>
      </w:r>
      <w:proofErr w:type="spellStart"/>
      <w:r>
        <w:rPr>
          <w:rFonts w:cs="Calibri"/>
        </w:rPr>
        <w:t>napsin</w:t>
      </w:r>
      <w:proofErr w:type="spellEnd"/>
      <w:r>
        <w:rPr>
          <w:rFonts w:cs="Calibri"/>
        </w:rPr>
        <w:t xml:space="preserve"> A-positiv tumör. </w:t>
      </w:r>
    </w:p>
    <w:p w14:paraId="0B17F788" w14:textId="77777777" w:rsidR="003E438F" w:rsidRDefault="003E438F" w:rsidP="003E438F">
      <w:pPr>
        <w:rPr>
          <w:rFonts w:cs="Calibri"/>
        </w:rPr>
      </w:pPr>
    </w:p>
    <w:p w14:paraId="317FCC36" w14:textId="41374784" w:rsidR="003E438F" w:rsidRPr="00AF4766" w:rsidRDefault="002E7FEF" w:rsidP="003E438F">
      <w:r w:rsidRPr="00542EF7">
        <w:rPr>
          <w:rFonts w:cs="Calibri"/>
        </w:rPr>
        <w:t xml:space="preserve">Positiv TTF-1 </w:t>
      </w:r>
      <w:r w:rsidR="003E438F" w:rsidRPr="00542EF7">
        <w:rPr>
          <w:rFonts w:cs="Calibri"/>
        </w:rPr>
        <w:t xml:space="preserve">klon 8G7G3/1 och/eller </w:t>
      </w:r>
      <w:proofErr w:type="spellStart"/>
      <w:r w:rsidR="003E438F" w:rsidRPr="00542EF7">
        <w:rPr>
          <w:rFonts w:cs="Calibri"/>
        </w:rPr>
        <w:t>napsin</w:t>
      </w:r>
      <w:proofErr w:type="spellEnd"/>
      <w:r w:rsidR="003E438F" w:rsidRPr="00542EF7">
        <w:rPr>
          <w:rFonts w:cs="Calibri"/>
        </w:rPr>
        <w:t xml:space="preserve"> A utesluter i princip positiv p40</w:t>
      </w:r>
      <w:r w:rsidR="00F73756" w:rsidRPr="00542EF7">
        <w:rPr>
          <w:rFonts w:cs="Calibri"/>
        </w:rPr>
        <w:t xml:space="preserve"> (och oftast</w:t>
      </w:r>
      <w:r w:rsidR="003E438F" w:rsidRPr="00542EF7">
        <w:rPr>
          <w:rFonts w:cs="Calibri"/>
        </w:rPr>
        <w:t xml:space="preserve"> CK5</w:t>
      </w:r>
      <w:r w:rsidR="00F73756" w:rsidRPr="00542EF7">
        <w:rPr>
          <w:rFonts w:cs="Calibri"/>
        </w:rPr>
        <w:t>)</w:t>
      </w:r>
      <w:r w:rsidR="003E438F" w:rsidRPr="00542EF7">
        <w:rPr>
          <w:rFonts w:cs="Calibri"/>
        </w:rPr>
        <w:t xml:space="preserve">. Vid positiv (fokal eller diffus, definierat som &lt;10% respektive </w:t>
      </w:r>
      <w:r w:rsidR="003E438F" w:rsidRPr="00542EF7">
        <w:t xml:space="preserve">≥10% </w:t>
      </w:r>
      <w:r w:rsidR="003E438F" w:rsidRPr="00542EF7">
        <w:rPr>
          <w:rFonts w:cs="Calibri"/>
        </w:rPr>
        <w:t xml:space="preserve">av tumörcellerna) TTF-1 </w:t>
      </w:r>
      <w:r w:rsidR="00BE5788" w:rsidRPr="00542EF7">
        <w:rPr>
          <w:rFonts w:cs="Calibri"/>
        </w:rPr>
        <w:t xml:space="preserve">klon 8G7G3/1 </w:t>
      </w:r>
      <w:r w:rsidR="003E438F" w:rsidRPr="00542EF7">
        <w:rPr>
          <w:rFonts w:cs="Calibri"/>
        </w:rPr>
        <w:t xml:space="preserve">och/eller </w:t>
      </w:r>
      <w:proofErr w:type="spellStart"/>
      <w:r w:rsidR="003E438F" w:rsidRPr="00542EF7">
        <w:rPr>
          <w:rFonts w:cs="Calibri"/>
        </w:rPr>
        <w:t>napsin</w:t>
      </w:r>
      <w:proofErr w:type="spellEnd"/>
      <w:r w:rsidR="003E438F" w:rsidRPr="00542EF7">
        <w:rPr>
          <w:rFonts w:cs="Calibri"/>
        </w:rPr>
        <w:t xml:space="preserve"> A med samtidig fokal p40 och/eller fokal CK5 rekommenderas att fallet klassas som </w:t>
      </w:r>
      <w:proofErr w:type="spellStart"/>
      <w:r w:rsidR="003E438F" w:rsidRPr="00542EF7">
        <w:rPr>
          <w:rFonts w:cs="Calibri"/>
        </w:rPr>
        <w:t>adenokarcinom</w:t>
      </w:r>
      <w:proofErr w:type="spellEnd"/>
      <w:r w:rsidR="003E438F" w:rsidRPr="00542EF7">
        <w:rPr>
          <w:rFonts w:cs="Calibri"/>
        </w:rPr>
        <w:t xml:space="preserve"> om </w:t>
      </w:r>
      <w:r w:rsidR="00CA6151" w:rsidRPr="00542EF7">
        <w:rPr>
          <w:rFonts w:cs="Calibri"/>
        </w:rPr>
        <w:t xml:space="preserve">den morfologiska bilden är </w:t>
      </w:r>
      <w:r w:rsidR="003E438F" w:rsidRPr="00542EF7">
        <w:rPr>
          <w:rFonts w:cs="Calibri"/>
        </w:rPr>
        <w:t>icke-småcellig cancer av oklar typ. Undantag är om TTF-1/</w:t>
      </w:r>
      <w:proofErr w:type="spellStart"/>
      <w:r w:rsidR="003E438F" w:rsidRPr="00542EF7">
        <w:rPr>
          <w:rFonts w:cs="Calibri"/>
        </w:rPr>
        <w:t>napsin</w:t>
      </w:r>
      <w:proofErr w:type="spellEnd"/>
      <w:r w:rsidR="003E438F" w:rsidRPr="00542EF7">
        <w:rPr>
          <w:rFonts w:cs="Calibri"/>
        </w:rPr>
        <w:t xml:space="preserve"> A respektive p40/CK5 ses i olika cellpopulationer, varvid </w:t>
      </w:r>
      <w:proofErr w:type="spellStart"/>
      <w:r w:rsidR="003E438F" w:rsidRPr="00542EF7">
        <w:rPr>
          <w:rFonts w:cs="Calibri"/>
        </w:rPr>
        <w:t>adenoskvamös</w:t>
      </w:r>
      <w:proofErr w:type="spellEnd"/>
      <w:r w:rsidR="003E438F" w:rsidRPr="00542EF7">
        <w:rPr>
          <w:rFonts w:cs="Calibri"/>
        </w:rPr>
        <w:t xml:space="preserve"> cancer bör misstänkas (för säker diagnos av </w:t>
      </w:r>
      <w:proofErr w:type="spellStart"/>
      <w:r w:rsidR="003E438F" w:rsidRPr="00542EF7">
        <w:rPr>
          <w:rFonts w:cs="Calibri"/>
        </w:rPr>
        <w:t>adenoskvamös</w:t>
      </w:r>
      <w:proofErr w:type="spellEnd"/>
      <w:r w:rsidR="003E438F" w:rsidRPr="00542EF7">
        <w:rPr>
          <w:rFonts w:cs="Calibri"/>
        </w:rPr>
        <w:t xml:space="preserve"> cancer krävs </w:t>
      </w:r>
      <w:r w:rsidR="00B27093" w:rsidRPr="00542EF7">
        <w:rPr>
          <w:rFonts w:cs="Calibri"/>
        </w:rPr>
        <w:t xml:space="preserve">emellertid </w:t>
      </w:r>
      <w:proofErr w:type="spellStart"/>
      <w:r w:rsidR="003E438F" w:rsidRPr="00542EF7">
        <w:rPr>
          <w:rFonts w:cs="Calibri"/>
        </w:rPr>
        <w:t>resektat</w:t>
      </w:r>
      <w:proofErr w:type="spellEnd"/>
      <w:r w:rsidR="003E438F" w:rsidRPr="00542EF7">
        <w:rPr>
          <w:rFonts w:cs="Calibri"/>
        </w:rPr>
        <w:t xml:space="preserve">). Vid diffust positiv p40 eller CK5 med samtidig </w:t>
      </w:r>
      <w:r w:rsidR="00A629B0" w:rsidRPr="00542EF7">
        <w:rPr>
          <w:rFonts w:cs="Calibri"/>
        </w:rPr>
        <w:t xml:space="preserve">svag och/eller </w:t>
      </w:r>
      <w:r w:rsidR="002808B0" w:rsidRPr="00542EF7">
        <w:rPr>
          <w:rFonts w:cs="Calibri"/>
        </w:rPr>
        <w:t>fokal</w:t>
      </w:r>
      <w:r w:rsidR="003E438F" w:rsidRPr="00542EF7">
        <w:rPr>
          <w:rFonts w:cs="Calibri"/>
        </w:rPr>
        <w:t xml:space="preserve"> positivitet med TTF-1 klon SPT24 </w:t>
      </w:r>
      <w:r w:rsidR="00BE5788" w:rsidRPr="00542EF7">
        <w:rPr>
          <w:rFonts w:cs="Calibri"/>
        </w:rPr>
        <w:t xml:space="preserve">(som flertalet patologavdelningar idag använder) </w:t>
      </w:r>
      <w:r w:rsidR="00727CEF" w:rsidRPr="00542EF7">
        <w:rPr>
          <w:rFonts w:cs="Calibri"/>
        </w:rPr>
        <w:t xml:space="preserve">eller </w:t>
      </w:r>
      <w:r w:rsidR="00CA6151" w:rsidRPr="00542EF7">
        <w:rPr>
          <w:rFonts w:cs="Calibri"/>
        </w:rPr>
        <w:t xml:space="preserve">klon </w:t>
      </w:r>
      <w:r w:rsidR="00727CEF" w:rsidRPr="00542EF7">
        <w:rPr>
          <w:rFonts w:cs="Calibri"/>
        </w:rPr>
        <w:t xml:space="preserve">SP141 </w:t>
      </w:r>
      <w:r w:rsidR="003E438F" w:rsidRPr="00542EF7">
        <w:rPr>
          <w:rFonts w:cs="Calibri"/>
        </w:rPr>
        <w:t>är diagnosen dock i princip alltid skivepitelcancer</w:t>
      </w:r>
      <w:r w:rsidR="004C4C33" w:rsidRPr="00542EF7">
        <w:rPr>
          <w:rFonts w:cs="Calibri"/>
        </w:rPr>
        <w:t xml:space="preserve">. Notera att </w:t>
      </w:r>
      <w:r w:rsidR="003E438F" w:rsidRPr="00542EF7">
        <w:rPr>
          <w:rFonts w:cs="Calibri"/>
        </w:rPr>
        <w:t>WHO</w:t>
      </w:r>
      <w:r w:rsidR="004C4C33" w:rsidRPr="00542EF7">
        <w:rPr>
          <w:rFonts w:cs="Calibri"/>
        </w:rPr>
        <w:t xml:space="preserve"> (</w:t>
      </w:r>
      <w:r w:rsidR="003E438F" w:rsidRPr="00542EF7">
        <w:rPr>
          <w:rFonts w:cs="Calibri"/>
        </w:rPr>
        <w:t>klassifikationen</w:t>
      </w:r>
      <w:r w:rsidR="00E14A3C" w:rsidRPr="00542EF7">
        <w:rPr>
          <w:rFonts w:cs="Calibri"/>
        </w:rPr>
        <w:t xml:space="preserve"> </w:t>
      </w:r>
      <w:r w:rsidR="004C4C33" w:rsidRPr="00542EF7">
        <w:rPr>
          <w:rFonts w:cs="Calibri"/>
        </w:rPr>
        <w:t xml:space="preserve">från 2021 och </w:t>
      </w:r>
      <w:r w:rsidR="00E14A3C" w:rsidRPr="00542EF7">
        <w:rPr>
          <w:rFonts w:cs="Calibri"/>
        </w:rPr>
        <w:t>tilläggspublikationen från 2019</w:t>
      </w:r>
      <w:r w:rsidR="004C4C33" w:rsidRPr="00542EF7">
        <w:rPr>
          <w:rFonts w:cs="Calibri"/>
        </w:rPr>
        <w:t xml:space="preserve">) rekommenderar </w:t>
      </w:r>
      <w:r w:rsidR="002C22DB" w:rsidRPr="00542EF7">
        <w:rPr>
          <w:rFonts w:cs="Calibri"/>
        </w:rPr>
        <w:t xml:space="preserve">och har skrivit sina riktlinjer utifrån </w:t>
      </w:r>
      <w:r w:rsidR="00725A0D" w:rsidRPr="00542EF7">
        <w:rPr>
          <w:rFonts w:cs="Calibri"/>
        </w:rPr>
        <w:t>klon 8G7G3/1</w:t>
      </w:r>
      <w:r w:rsidR="00E14A3C" w:rsidRPr="00542EF7">
        <w:rPr>
          <w:rFonts w:cs="Calibri"/>
        </w:rPr>
        <w:t xml:space="preserve"> </w:t>
      </w:r>
      <w:r w:rsidR="002C22DB" w:rsidRPr="00542EF7">
        <w:rPr>
          <w:rFonts w:cs="Calibri"/>
        </w:rPr>
        <w:t>och att</w:t>
      </w:r>
      <w:r w:rsidR="00E14A3C" w:rsidRPr="00542EF7">
        <w:rPr>
          <w:rFonts w:cs="Calibri"/>
        </w:rPr>
        <w:t xml:space="preserve"> </w:t>
      </w:r>
      <w:r w:rsidR="00C37940" w:rsidRPr="00542EF7">
        <w:rPr>
          <w:rFonts w:cs="Calibri"/>
        </w:rPr>
        <w:t xml:space="preserve">fall med positiv TTF-1 </w:t>
      </w:r>
      <w:r w:rsidR="002C22DB" w:rsidRPr="00542EF7">
        <w:rPr>
          <w:rFonts w:cs="Calibri"/>
        </w:rPr>
        <w:t xml:space="preserve">klon 8G7G3/1 </w:t>
      </w:r>
      <w:r w:rsidR="00C37940" w:rsidRPr="00542EF7">
        <w:rPr>
          <w:rFonts w:cs="Calibri"/>
        </w:rPr>
        <w:t xml:space="preserve">bör betraktas som </w:t>
      </w:r>
      <w:proofErr w:type="spellStart"/>
      <w:r w:rsidR="00C37940" w:rsidRPr="00542EF7">
        <w:rPr>
          <w:rFonts w:cs="Calibri"/>
        </w:rPr>
        <w:t>adenokarcinom</w:t>
      </w:r>
      <w:proofErr w:type="spellEnd"/>
      <w:r w:rsidR="00C37940" w:rsidRPr="00542EF7">
        <w:rPr>
          <w:rFonts w:cs="Calibri"/>
        </w:rPr>
        <w:t xml:space="preserve"> oavsett p40/CK5</w:t>
      </w:r>
      <w:r w:rsidR="00720572" w:rsidRPr="00542EF7">
        <w:rPr>
          <w:rFonts w:cs="Calibri"/>
        </w:rPr>
        <w:t xml:space="preserve"> om den morfologiska bilden är icke-småcellig cancer av oklar typ. </w:t>
      </w:r>
      <w:r w:rsidR="002C22DB" w:rsidRPr="00542EF7">
        <w:rPr>
          <w:rFonts w:cs="Calibri"/>
        </w:rPr>
        <w:t xml:space="preserve">Studier från Sverige har visat att </w:t>
      </w:r>
      <w:r w:rsidR="00CA6151" w:rsidRPr="00542EF7">
        <w:rPr>
          <w:rFonts w:cs="Calibri"/>
        </w:rPr>
        <w:t xml:space="preserve">10% </w:t>
      </w:r>
      <w:r w:rsidR="002C22DB" w:rsidRPr="00542EF7">
        <w:rPr>
          <w:rFonts w:cs="Calibri"/>
        </w:rPr>
        <w:t xml:space="preserve">är </w:t>
      </w:r>
      <w:r w:rsidR="00CA6151" w:rsidRPr="00542EF7">
        <w:rPr>
          <w:rFonts w:cs="Calibri"/>
        </w:rPr>
        <w:t xml:space="preserve">en bättre </w:t>
      </w:r>
      <w:proofErr w:type="spellStart"/>
      <w:r w:rsidR="00CA6151" w:rsidRPr="00542EF7">
        <w:rPr>
          <w:rFonts w:cs="Calibri"/>
        </w:rPr>
        <w:t>cutoff</w:t>
      </w:r>
      <w:proofErr w:type="spellEnd"/>
      <w:r w:rsidR="00CA6151" w:rsidRPr="00542EF7">
        <w:rPr>
          <w:rFonts w:cs="Calibri"/>
        </w:rPr>
        <w:t>-nivå för positiv TTF-1 med klon SPT24 och SP141 (men även &gt;10% positivitet förekommer vid skivepitelcancer)</w:t>
      </w:r>
      <w:r w:rsidR="002C22DB" w:rsidRPr="00542EF7">
        <w:rPr>
          <w:rFonts w:cs="Calibri"/>
        </w:rPr>
        <w:t xml:space="preserve"> och att klon SPT24 är förenat med fler feldiagnoser i praktisk diagnostik</w:t>
      </w:r>
      <w:ins w:id="94" w:author="Hans Brunnström" w:date="2022-12-08T08:22:00Z">
        <w:r w:rsidR="00A87817">
          <w:rPr>
            <w:rFonts w:cs="Calibri"/>
          </w:rPr>
          <w:t xml:space="preserve"> (</w:t>
        </w:r>
      </w:ins>
      <w:ins w:id="95" w:author="Hans Brunnström" w:date="2022-12-08T08:23:00Z">
        <w:r w:rsidR="00A87817">
          <w:t>se t.ex. under Övrigt i referenslistan</w:t>
        </w:r>
        <w:r w:rsidR="00A87817">
          <w:rPr>
            <w:rFonts w:cs="Calibri"/>
          </w:rPr>
          <w:t>)</w:t>
        </w:r>
      </w:ins>
      <w:r w:rsidR="003E438F" w:rsidRPr="00542EF7">
        <w:rPr>
          <w:rFonts w:cs="Calibri"/>
        </w:rPr>
        <w:t xml:space="preserve">. </w:t>
      </w:r>
      <w:r w:rsidR="00864BE2" w:rsidRPr="00542EF7">
        <w:rPr>
          <w:rFonts w:cs="Calibri"/>
        </w:rPr>
        <w:t>F</w:t>
      </w:r>
      <w:r w:rsidR="003E438F" w:rsidRPr="00542EF7">
        <w:t xml:space="preserve">ångade </w:t>
      </w:r>
      <w:proofErr w:type="spellStart"/>
      <w:r w:rsidR="003E438F" w:rsidRPr="00542EF7">
        <w:t>bronkiolära</w:t>
      </w:r>
      <w:proofErr w:type="spellEnd"/>
      <w:r w:rsidR="003E438F" w:rsidRPr="00542EF7">
        <w:t xml:space="preserve"> strukturer med basalceller (</w:t>
      </w:r>
      <w:r w:rsidR="00C36BBA" w:rsidRPr="00542EF7">
        <w:t>p40/</w:t>
      </w:r>
      <w:r w:rsidR="003E438F" w:rsidRPr="00542EF7">
        <w:t>CK5-</w:t>
      </w:r>
      <w:r w:rsidR="003E438F" w:rsidRPr="00AF4766">
        <w:t xml:space="preserve">positiva) </w:t>
      </w:r>
      <w:r w:rsidR="00B27093">
        <w:t xml:space="preserve">kan </w:t>
      </w:r>
      <w:r w:rsidR="003E438F" w:rsidRPr="00AF4766">
        <w:t>förekomm</w:t>
      </w:r>
      <w:r w:rsidR="00B27093">
        <w:t>a</w:t>
      </w:r>
      <w:r w:rsidR="003E438F" w:rsidRPr="00AF4766">
        <w:t xml:space="preserve"> och får </w:t>
      </w:r>
      <w:r w:rsidR="00864BE2" w:rsidRPr="00AF4766">
        <w:t xml:space="preserve">inte </w:t>
      </w:r>
      <w:r w:rsidR="003E438F" w:rsidRPr="00AF4766">
        <w:t xml:space="preserve">misstolkas som tumörceller. </w:t>
      </w:r>
    </w:p>
    <w:p w14:paraId="0ECA091D" w14:textId="77777777" w:rsidR="003E438F" w:rsidRDefault="003E438F" w:rsidP="003E438F">
      <w:pPr>
        <w:rPr>
          <w:rFonts w:cs="Calibri"/>
        </w:rPr>
      </w:pPr>
    </w:p>
    <w:p w14:paraId="77CC5AAC" w14:textId="426B81F3" w:rsidR="003E438F" w:rsidRDefault="003E438F" w:rsidP="003E438F">
      <w:pPr>
        <w:rPr>
          <w:rFonts w:cs="Calibri"/>
        </w:rPr>
      </w:pPr>
      <w:r>
        <w:rPr>
          <w:rFonts w:cs="Calibri"/>
        </w:rPr>
        <w:t xml:space="preserve">Vid lågt differentierad icke-småcellig cancer med bild suggestiv för skivepiteldifferentiering görs immunfärgning för att fastställa om skivepitelcancer (endast </w:t>
      </w:r>
      <w:r w:rsidR="00C36BBA">
        <w:t>p40/</w:t>
      </w:r>
      <w:r w:rsidR="00C36BBA" w:rsidRPr="00AF4766">
        <w:t>CK5</w:t>
      </w:r>
      <w:r w:rsidR="00C36BBA">
        <w:t xml:space="preserve"> </w:t>
      </w:r>
      <w:r>
        <w:rPr>
          <w:rFonts w:cs="Calibri"/>
        </w:rPr>
        <w:t xml:space="preserve">positiv), </w:t>
      </w:r>
      <w:proofErr w:type="spellStart"/>
      <w:r>
        <w:rPr>
          <w:rFonts w:cs="Calibri"/>
        </w:rPr>
        <w:t>adenoskvamös</w:t>
      </w:r>
      <w:proofErr w:type="spellEnd"/>
      <w:r>
        <w:rPr>
          <w:rFonts w:cs="Calibri"/>
        </w:rPr>
        <w:t xml:space="preserve"> cancer (olika populationer </w:t>
      </w:r>
      <w:r w:rsidR="00C36BBA">
        <w:t>p40/</w:t>
      </w:r>
      <w:r w:rsidR="00C36BBA" w:rsidRPr="00AF4766">
        <w:t>CK5</w:t>
      </w:r>
      <w:r w:rsidR="00C36BBA">
        <w:t xml:space="preserve"> </w:t>
      </w:r>
      <w:r>
        <w:rPr>
          <w:rFonts w:cs="Calibri"/>
        </w:rPr>
        <w:t>respektive TTF-1/</w:t>
      </w:r>
      <w:proofErr w:type="spellStart"/>
      <w:r>
        <w:rPr>
          <w:rFonts w:cs="Calibri"/>
        </w:rPr>
        <w:t>napsin</w:t>
      </w:r>
      <w:proofErr w:type="spellEnd"/>
      <w:r>
        <w:rPr>
          <w:rFonts w:cs="Calibri"/>
        </w:rPr>
        <w:t xml:space="preserve"> A positiv) eller </w:t>
      </w:r>
      <w:proofErr w:type="spellStart"/>
      <w:r>
        <w:rPr>
          <w:rFonts w:cs="Calibri"/>
        </w:rPr>
        <w:t>pseudoskvamöst</w:t>
      </w:r>
      <w:proofErr w:type="spellEnd"/>
      <w:r>
        <w:rPr>
          <w:rFonts w:cs="Calibri"/>
        </w:rPr>
        <w:t xml:space="preserve"> </w:t>
      </w:r>
      <w:proofErr w:type="spellStart"/>
      <w:r>
        <w:rPr>
          <w:rFonts w:cs="Calibri"/>
        </w:rPr>
        <w:t>adenokarcinom</w:t>
      </w:r>
      <w:proofErr w:type="spellEnd"/>
      <w:r>
        <w:rPr>
          <w:rFonts w:cs="Calibri"/>
        </w:rPr>
        <w:t xml:space="preserve"> (endast TTF-1/</w:t>
      </w:r>
      <w:proofErr w:type="spellStart"/>
      <w:r>
        <w:rPr>
          <w:rFonts w:cs="Calibri"/>
        </w:rPr>
        <w:t>napsin</w:t>
      </w:r>
      <w:proofErr w:type="spellEnd"/>
      <w:r>
        <w:rPr>
          <w:rFonts w:cs="Calibri"/>
        </w:rPr>
        <w:t xml:space="preserve"> A positiv) föreligger. </w:t>
      </w:r>
    </w:p>
    <w:p w14:paraId="75BF8113" w14:textId="77777777" w:rsidR="003E438F" w:rsidRDefault="003E438F" w:rsidP="003E438F">
      <w:pPr>
        <w:rPr>
          <w:rFonts w:cs="Calibri"/>
        </w:rPr>
      </w:pPr>
    </w:p>
    <w:p w14:paraId="4EC7BB33" w14:textId="77777777" w:rsidR="003E438F" w:rsidRPr="00A21854" w:rsidRDefault="003E438F" w:rsidP="003E438F">
      <w:pPr>
        <w:rPr>
          <w:rFonts w:cs="Calibri"/>
        </w:rPr>
      </w:pPr>
      <w:proofErr w:type="spellStart"/>
      <w:r>
        <w:rPr>
          <w:rFonts w:cs="Calibri"/>
        </w:rPr>
        <w:t>Adenokarcinom</w:t>
      </w:r>
      <w:proofErr w:type="spellEnd"/>
      <w:r>
        <w:rPr>
          <w:rFonts w:cs="Calibri"/>
        </w:rPr>
        <w:t xml:space="preserve"> in situ definieras som lokaliserat </w:t>
      </w:r>
      <w:r>
        <w:t>≤</w:t>
      </w:r>
      <w:r>
        <w:rPr>
          <w:rFonts w:cs="Calibri"/>
        </w:rPr>
        <w:t xml:space="preserve">3 cm stort </w:t>
      </w:r>
      <w:proofErr w:type="spellStart"/>
      <w:r>
        <w:rPr>
          <w:rFonts w:cs="Calibri"/>
        </w:rPr>
        <w:t>adenokarcinom</w:t>
      </w:r>
      <w:proofErr w:type="spellEnd"/>
      <w:r>
        <w:rPr>
          <w:rFonts w:cs="Calibri"/>
        </w:rPr>
        <w:t xml:space="preserve"> med ren </w:t>
      </w:r>
      <w:proofErr w:type="spellStart"/>
      <w:r>
        <w:rPr>
          <w:rFonts w:cs="Calibri"/>
        </w:rPr>
        <w:t>lepidisk</w:t>
      </w:r>
      <w:proofErr w:type="spellEnd"/>
      <w:r>
        <w:rPr>
          <w:rFonts w:cs="Calibri"/>
        </w:rPr>
        <w:t xml:space="preserve"> växt utan tecken till invasion. Oftast är </w:t>
      </w:r>
      <w:proofErr w:type="spellStart"/>
      <w:r>
        <w:rPr>
          <w:rFonts w:cs="Calibri"/>
        </w:rPr>
        <w:t>adenokarcinom</w:t>
      </w:r>
      <w:proofErr w:type="spellEnd"/>
      <w:r>
        <w:rPr>
          <w:rFonts w:cs="Calibri"/>
        </w:rPr>
        <w:t xml:space="preserve"> in situ icke-</w:t>
      </w:r>
      <w:proofErr w:type="spellStart"/>
      <w:r>
        <w:rPr>
          <w:rFonts w:cs="Calibri"/>
        </w:rPr>
        <w:t>mucinöst</w:t>
      </w:r>
      <w:proofErr w:type="spellEnd"/>
      <w:r>
        <w:rPr>
          <w:rFonts w:cs="Calibri"/>
        </w:rPr>
        <w:t xml:space="preserve">. Vid endast </w:t>
      </w:r>
      <w:proofErr w:type="spellStart"/>
      <w:r>
        <w:rPr>
          <w:rFonts w:cs="Calibri"/>
        </w:rPr>
        <w:t>lepidiskt</w:t>
      </w:r>
      <w:proofErr w:type="spellEnd"/>
      <w:r>
        <w:rPr>
          <w:rFonts w:cs="Calibri"/>
        </w:rPr>
        <w:t xml:space="preserve"> växtmönster utan invasion i biopsi bör man dock ange att invasion inte kan </w:t>
      </w:r>
      <w:r w:rsidRPr="00A21854">
        <w:rPr>
          <w:rFonts w:cs="Calibri"/>
        </w:rPr>
        <w:t xml:space="preserve">uteslutas eftersom ren in situ-växt är mycket ovanligt. </w:t>
      </w:r>
      <w:r w:rsidR="00061ACE" w:rsidRPr="00A21854">
        <w:rPr>
          <w:rFonts w:cs="Calibri"/>
        </w:rPr>
        <w:t xml:space="preserve">(Differentialdiagnosen atypisk </w:t>
      </w:r>
      <w:proofErr w:type="spellStart"/>
      <w:r w:rsidR="00061ACE" w:rsidRPr="00A21854">
        <w:rPr>
          <w:rFonts w:cs="Calibri"/>
        </w:rPr>
        <w:t>adenomatös</w:t>
      </w:r>
      <w:proofErr w:type="spellEnd"/>
      <w:r w:rsidR="00061ACE" w:rsidRPr="00A21854">
        <w:rPr>
          <w:rFonts w:cs="Calibri"/>
        </w:rPr>
        <w:t xml:space="preserve"> hyperplasi, AAH, med </w:t>
      </w:r>
      <w:proofErr w:type="spellStart"/>
      <w:r w:rsidR="00061ACE" w:rsidRPr="00A21854">
        <w:rPr>
          <w:rFonts w:cs="Calibri"/>
        </w:rPr>
        <w:t>kuboida</w:t>
      </w:r>
      <w:proofErr w:type="spellEnd"/>
      <w:r w:rsidR="00061ACE" w:rsidRPr="00A21854">
        <w:rPr>
          <w:rFonts w:cs="Calibri"/>
        </w:rPr>
        <w:t xml:space="preserve"> lätt atypiska glest kontinuerliga </w:t>
      </w:r>
      <w:r w:rsidR="0030562C" w:rsidRPr="00A21854">
        <w:rPr>
          <w:rFonts w:cs="Calibri"/>
        </w:rPr>
        <w:t xml:space="preserve">epitelceller som följer </w:t>
      </w:r>
      <w:proofErr w:type="spellStart"/>
      <w:r w:rsidR="0030562C" w:rsidRPr="00A21854">
        <w:rPr>
          <w:rFonts w:cs="Calibri"/>
        </w:rPr>
        <w:t>alveolarsepta</w:t>
      </w:r>
      <w:proofErr w:type="spellEnd"/>
      <w:r w:rsidR="0030562C" w:rsidRPr="00A21854">
        <w:rPr>
          <w:rFonts w:cs="Calibri"/>
        </w:rPr>
        <w:t xml:space="preserve"> är sällan aktuell på biopsi/cytologi då AAH typiskt är en mycket liten lesion som är svår att ta prov från.) </w:t>
      </w:r>
    </w:p>
    <w:p w14:paraId="5F6572C2" w14:textId="77777777" w:rsidR="003E438F" w:rsidRDefault="003E438F" w:rsidP="003E438F">
      <w:pPr>
        <w:rPr>
          <w:rFonts w:cs="Calibri"/>
        </w:rPr>
      </w:pPr>
    </w:p>
    <w:p w14:paraId="51F07782" w14:textId="77777777" w:rsidR="003E438F" w:rsidRDefault="003E438F" w:rsidP="003E438F">
      <w:pPr>
        <w:rPr>
          <w:rFonts w:cs="Calibri"/>
        </w:rPr>
      </w:pPr>
      <w:r>
        <w:rPr>
          <w:rFonts w:cs="Calibri"/>
        </w:rPr>
        <w:t xml:space="preserve">Invasion definieras som annat växtmönster än </w:t>
      </w:r>
      <w:proofErr w:type="spellStart"/>
      <w:r>
        <w:rPr>
          <w:rFonts w:cs="Calibri"/>
        </w:rPr>
        <w:t>lepidiskt</w:t>
      </w:r>
      <w:proofErr w:type="spellEnd"/>
      <w:r>
        <w:rPr>
          <w:rFonts w:cs="Calibri"/>
        </w:rPr>
        <w:t xml:space="preserve">, </w:t>
      </w:r>
      <w:proofErr w:type="spellStart"/>
      <w:r>
        <w:rPr>
          <w:rFonts w:cs="Calibri"/>
        </w:rPr>
        <w:t>stroma</w:t>
      </w:r>
      <w:proofErr w:type="spellEnd"/>
      <w:r>
        <w:rPr>
          <w:rFonts w:cs="Calibri"/>
        </w:rPr>
        <w:t xml:space="preserve"> med </w:t>
      </w:r>
      <w:proofErr w:type="spellStart"/>
      <w:r>
        <w:rPr>
          <w:rFonts w:cs="Calibri"/>
        </w:rPr>
        <w:t>myofibroblaster</w:t>
      </w:r>
      <w:proofErr w:type="spellEnd"/>
      <w:r>
        <w:rPr>
          <w:rFonts w:cs="Calibri"/>
        </w:rPr>
        <w:t xml:space="preserve"> med invasion, vaskulär eller </w:t>
      </w:r>
      <w:proofErr w:type="spellStart"/>
      <w:r>
        <w:rPr>
          <w:rFonts w:cs="Calibri"/>
        </w:rPr>
        <w:t>pleural</w:t>
      </w:r>
      <w:proofErr w:type="spellEnd"/>
      <w:r>
        <w:rPr>
          <w:rFonts w:cs="Calibri"/>
        </w:rPr>
        <w:t xml:space="preserve"> invasion samt spridning via luftrum (STAS). </w:t>
      </w:r>
      <w:r w:rsidR="002B5E52">
        <w:rPr>
          <w:rFonts w:cs="Calibri"/>
        </w:rPr>
        <w:t>M</w:t>
      </w:r>
      <w:r>
        <w:rPr>
          <w:rFonts w:cs="Calibri"/>
        </w:rPr>
        <w:t xml:space="preserve">inimalt invaderande </w:t>
      </w:r>
      <w:proofErr w:type="spellStart"/>
      <w:r>
        <w:rPr>
          <w:rFonts w:cs="Calibri"/>
        </w:rPr>
        <w:t>adenokarcinom</w:t>
      </w:r>
      <w:proofErr w:type="spellEnd"/>
      <w:r>
        <w:rPr>
          <w:rFonts w:cs="Calibri"/>
        </w:rPr>
        <w:t xml:space="preserve"> (MIA) </w:t>
      </w:r>
      <w:r w:rsidR="002B5E52">
        <w:rPr>
          <w:rFonts w:cs="Calibri"/>
        </w:rPr>
        <w:t xml:space="preserve">definieras </w:t>
      </w:r>
      <w:r>
        <w:rPr>
          <w:rFonts w:cs="Calibri"/>
        </w:rPr>
        <w:t xml:space="preserve">som </w:t>
      </w:r>
      <w:r>
        <w:t>≤</w:t>
      </w:r>
      <w:r>
        <w:rPr>
          <w:rFonts w:cs="Calibri"/>
        </w:rPr>
        <w:t xml:space="preserve">3 cm stort </w:t>
      </w:r>
      <w:proofErr w:type="spellStart"/>
      <w:r>
        <w:rPr>
          <w:rFonts w:cs="Calibri"/>
        </w:rPr>
        <w:t>adenokarcinom</w:t>
      </w:r>
      <w:proofErr w:type="spellEnd"/>
      <w:r>
        <w:rPr>
          <w:rFonts w:cs="Calibri"/>
        </w:rPr>
        <w:t xml:space="preserve"> med </w:t>
      </w:r>
      <w:proofErr w:type="spellStart"/>
      <w:r>
        <w:rPr>
          <w:rFonts w:cs="Calibri"/>
        </w:rPr>
        <w:t>lepidiskt</w:t>
      </w:r>
      <w:proofErr w:type="spellEnd"/>
      <w:r>
        <w:rPr>
          <w:rFonts w:cs="Calibri"/>
        </w:rPr>
        <w:t xml:space="preserve"> växtmönster med totalt </w:t>
      </w:r>
      <w:r>
        <w:t>≤</w:t>
      </w:r>
      <w:r>
        <w:rPr>
          <w:rFonts w:cs="Calibri"/>
        </w:rPr>
        <w:t>5 mm invasion samt ingen invasion i kärl/</w:t>
      </w:r>
      <w:proofErr w:type="spellStart"/>
      <w:r>
        <w:rPr>
          <w:rFonts w:cs="Calibri"/>
        </w:rPr>
        <w:t>pleura</w:t>
      </w:r>
      <w:proofErr w:type="spellEnd"/>
      <w:r>
        <w:rPr>
          <w:rFonts w:cs="Calibri"/>
        </w:rPr>
        <w:t>, nekros eller spridning via luftrum</w:t>
      </w:r>
      <w:r w:rsidR="002B5E52">
        <w:rPr>
          <w:rFonts w:cs="Calibri"/>
        </w:rPr>
        <w:t xml:space="preserve"> (STAS)</w:t>
      </w:r>
      <w:r>
        <w:rPr>
          <w:rFonts w:cs="Calibri"/>
        </w:rPr>
        <w:t xml:space="preserve">. </w:t>
      </w:r>
    </w:p>
    <w:p w14:paraId="112599CF" w14:textId="77777777" w:rsidR="003E438F" w:rsidRDefault="003E438F" w:rsidP="003E438F">
      <w:pPr>
        <w:rPr>
          <w:rFonts w:cs="Calibri"/>
        </w:rPr>
      </w:pPr>
    </w:p>
    <w:p w14:paraId="6A8A5D08" w14:textId="436D3114" w:rsidR="003E438F" w:rsidRPr="00A21854" w:rsidRDefault="003E438F" w:rsidP="003E438F">
      <w:pPr>
        <w:rPr>
          <w:rFonts w:cs="Calibri"/>
        </w:rPr>
      </w:pPr>
      <w:r>
        <w:rPr>
          <w:rFonts w:cs="Calibri"/>
        </w:rPr>
        <w:t xml:space="preserve">För övriga </w:t>
      </w:r>
      <w:proofErr w:type="spellStart"/>
      <w:r>
        <w:rPr>
          <w:rFonts w:cs="Calibri"/>
        </w:rPr>
        <w:t>invasiva</w:t>
      </w:r>
      <w:proofErr w:type="spellEnd"/>
      <w:r>
        <w:rPr>
          <w:rFonts w:cs="Calibri"/>
        </w:rPr>
        <w:t xml:space="preserve"> </w:t>
      </w:r>
      <w:proofErr w:type="spellStart"/>
      <w:r>
        <w:rPr>
          <w:rFonts w:cs="Calibri"/>
        </w:rPr>
        <w:t>adenokarcinom</w:t>
      </w:r>
      <w:proofErr w:type="spellEnd"/>
      <w:r>
        <w:rPr>
          <w:rFonts w:cs="Calibri"/>
        </w:rPr>
        <w:t xml:space="preserve"> motsvarar </w:t>
      </w:r>
      <w:proofErr w:type="spellStart"/>
      <w:r>
        <w:rPr>
          <w:rFonts w:cs="Calibri"/>
        </w:rPr>
        <w:t>subtyp</w:t>
      </w:r>
      <w:proofErr w:type="spellEnd"/>
      <w:r>
        <w:rPr>
          <w:rFonts w:cs="Calibri"/>
        </w:rPr>
        <w:t xml:space="preserve"> det dominerande växtmönstret vid </w:t>
      </w:r>
      <w:proofErr w:type="spellStart"/>
      <w:r>
        <w:rPr>
          <w:rFonts w:cs="Calibri"/>
        </w:rPr>
        <w:t>resektat</w:t>
      </w:r>
      <w:proofErr w:type="spellEnd"/>
      <w:r>
        <w:rPr>
          <w:rFonts w:cs="Calibri"/>
        </w:rPr>
        <w:t xml:space="preserve"> (undantag </w:t>
      </w:r>
      <w:proofErr w:type="gramStart"/>
      <w:r>
        <w:t>10</w:t>
      </w:r>
      <w:r w:rsidR="00864BE2">
        <w:t>-90</w:t>
      </w:r>
      <w:proofErr w:type="gramEnd"/>
      <w:r>
        <w:t xml:space="preserve">% </w:t>
      </w:r>
      <w:proofErr w:type="spellStart"/>
      <w:r>
        <w:rPr>
          <w:rFonts w:cs="Calibri"/>
        </w:rPr>
        <w:t>mucinös</w:t>
      </w:r>
      <w:proofErr w:type="spellEnd"/>
      <w:r>
        <w:rPr>
          <w:rFonts w:cs="Calibri"/>
        </w:rPr>
        <w:t xml:space="preserve"> komponent klassas som kombinerat </w:t>
      </w:r>
      <w:proofErr w:type="spellStart"/>
      <w:r>
        <w:rPr>
          <w:rFonts w:cs="Calibri"/>
        </w:rPr>
        <w:t>invasivt</w:t>
      </w:r>
      <w:proofErr w:type="spellEnd"/>
      <w:r>
        <w:rPr>
          <w:rFonts w:cs="Calibri"/>
        </w:rPr>
        <w:t xml:space="preserve"> </w:t>
      </w:r>
      <w:proofErr w:type="spellStart"/>
      <w:r>
        <w:rPr>
          <w:rFonts w:cs="Calibri"/>
        </w:rPr>
        <w:t>mucinöst</w:t>
      </w:r>
      <w:proofErr w:type="spellEnd"/>
      <w:r>
        <w:rPr>
          <w:rFonts w:cs="Calibri"/>
        </w:rPr>
        <w:t xml:space="preserve"> </w:t>
      </w:r>
      <w:proofErr w:type="spellStart"/>
      <w:r>
        <w:rPr>
          <w:rFonts w:cs="Calibri"/>
        </w:rPr>
        <w:t>adenokarcinom</w:t>
      </w:r>
      <w:proofErr w:type="spellEnd"/>
      <w:r>
        <w:rPr>
          <w:rFonts w:cs="Calibri"/>
        </w:rPr>
        <w:t xml:space="preserve">, med </w:t>
      </w:r>
      <w:proofErr w:type="spellStart"/>
      <w:r>
        <w:rPr>
          <w:rFonts w:cs="Calibri"/>
        </w:rPr>
        <w:t>mucinöst</w:t>
      </w:r>
      <w:proofErr w:type="spellEnd"/>
      <w:r>
        <w:rPr>
          <w:rFonts w:cs="Calibri"/>
        </w:rPr>
        <w:t xml:space="preserve"> definierat som bägarcells- eller cylindercellsmorfologi med rikligt </w:t>
      </w:r>
      <w:proofErr w:type="spellStart"/>
      <w:r>
        <w:rPr>
          <w:rFonts w:cs="Calibri"/>
        </w:rPr>
        <w:t>intracytoplasmatiskt</w:t>
      </w:r>
      <w:proofErr w:type="spellEnd"/>
      <w:r>
        <w:rPr>
          <w:rFonts w:cs="Calibri"/>
        </w:rPr>
        <w:t xml:space="preserve"> </w:t>
      </w:r>
      <w:proofErr w:type="spellStart"/>
      <w:r>
        <w:rPr>
          <w:rFonts w:cs="Calibri"/>
        </w:rPr>
        <w:t>mucin</w:t>
      </w:r>
      <w:proofErr w:type="spellEnd"/>
      <w:r>
        <w:rPr>
          <w:rFonts w:cs="Calibri"/>
        </w:rPr>
        <w:t>)</w:t>
      </w:r>
      <w:r w:rsidR="00A87817">
        <w:rPr>
          <w:rFonts w:cs="Calibri"/>
        </w:rPr>
        <w:t>. E</w:t>
      </w:r>
      <w:r>
        <w:rPr>
          <w:rFonts w:cs="Calibri"/>
        </w:rPr>
        <w:t>nligt WHO-klassifikationen rekommenderas att alla växtmönster redovisas i 5%-intervall</w:t>
      </w:r>
      <w:ins w:id="96" w:author="Hans Brunnström" w:date="2022-12-08T08:25:00Z">
        <w:r w:rsidR="00A87817">
          <w:rPr>
            <w:rFonts w:cs="Calibri"/>
          </w:rPr>
          <w:t xml:space="preserve">, men </w:t>
        </w:r>
      </w:ins>
      <w:ins w:id="97" w:author="Hans Brunnström" w:date="2022-12-08T08:26:00Z">
        <w:r w:rsidR="00A87817">
          <w:rPr>
            <w:rFonts w:cs="Calibri"/>
          </w:rPr>
          <w:t>sådan</w:t>
        </w:r>
      </w:ins>
      <w:ins w:id="98" w:author="Hans Brunnström" w:date="2022-12-08T08:25:00Z">
        <w:r w:rsidR="00A87817">
          <w:rPr>
            <w:rFonts w:cs="Calibri"/>
          </w:rPr>
          <w:t xml:space="preserve"> detaljerad </w:t>
        </w:r>
      </w:ins>
      <w:ins w:id="99" w:author="Hans Brunnström" w:date="2022-12-08T08:26:00Z">
        <w:r w:rsidR="00A87817">
          <w:rPr>
            <w:rFonts w:cs="Calibri"/>
          </w:rPr>
          <w:t>redovisning påverkar inte handläggning i kliniken</w:t>
        </w:r>
      </w:ins>
      <w:r>
        <w:rPr>
          <w:rFonts w:cs="Calibri"/>
        </w:rPr>
        <w:t xml:space="preserve">. Notera att även </w:t>
      </w:r>
      <w:proofErr w:type="spellStart"/>
      <w:r>
        <w:rPr>
          <w:rFonts w:cs="Calibri"/>
        </w:rPr>
        <w:t>invasiva</w:t>
      </w:r>
      <w:proofErr w:type="spellEnd"/>
      <w:r>
        <w:rPr>
          <w:rFonts w:cs="Calibri"/>
        </w:rPr>
        <w:t xml:space="preserve"> </w:t>
      </w:r>
      <w:proofErr w:type="spellStart"/>
      <w:r>
        <w:rPr>
          <w:rFonts w:cs="Calibri"/>
        </w:rPr>
        <w:t>mucinösa</w:t>
      </w:r>
      <w:proofErr w:type="spellEnd"/>
      <w:r>
        <w:rPr>
          <w:rFonts w:cs="Calibri"/>
        </w:rPr>
        <w:t xml:space="preserve"> </w:t>
      </w:r>
      <w:proofErr w:type="spellStart"/>
      <w:r>
        <w:rPr>
          <w:rFonts w:cs="Calibri"/>
        </w:rPr>
        <w:t>adenokarcinom</w:t>
      </w:r>
      <w:proofErr w:type="spellEnd"/>
      <w:r>
        <w:rPr>
          <w:rFonts w:cs="Calibri"/>
        </w:rPr>
        <w:t xml:space="preserve"> kan uppvisa de olika växtmönstren </w:t>
      </w:r>
      <w:proofErr w:type="spellStart"/>
      <w:r>
        <w:rPr>
          <w:rFonts w:cs="Calibri"/>
        </w:rPr>
        <w:t>lepidiskt</w:t>
      </w:r>
      <w:proofErr w:type="spellEnd"/>
      <w:r>
        <w:rPr>
          <w:rFonts w:cs="Calibri"/>
        </w:rPr>
        <w:t xml:space="preserve">, </w:t>
      </w:r>
      <w:proofErr w:type="spellStart"/>
      <w:r>
        <w:rPr>
          <w:rFonts w:cs="Calibri"/>
        </w:rPr>
        <w:t>acinär</w:t>
      </w:r>
      <w:proofErr w:type="spellEnd"/>
      <w:r>
        <w:rPr>
          <w:rFonts w:cs="Calibri"/>
        </w:rPr>
        <w:t>, papillär och mikropapillär, men man brukar inte ange detta</w:t>
      </w:r>
      <w:r w:rsidR="00473513">
        <w:rPr>
          <w:rFonts w:cs="Calibri"/>
        </w:rPr>
        <w:t xml:space="preserve"> (</w:t>
      </w:r>
      <w:proofErr w:type="spellStart"/>
      <w:r w:rsidR="00473513">
        <w:rPr>
          <w:rFonts w:cs="Calibri"/>
        </w:rPr>
        <w:t>subtypen</w:t>
      </w:r>
      <w:proofErr w:type="spellEnd"/>
      <w:r w:rsidR="00473513">
        <w:rPr>
          <w:rFonts w:cs="Calibri"/>
        </w:rPr>
        <w:t xml:space="preserve"> blir ’</w:t>
      </w:r>
      <w:proofErr w:type="spellStart"/>
      <w:r w:rsidR="00473513">
        <w:rPr>
          <w:rFonts w:cs="Calibri"/>
        </w:rPr>
        <w:t>invasiv</w:t>
      </w:r>
      <w:proofErr w:type="spellEnd"/>
      <w:r w:rsidR="00473513">
        <w:rPr>
          <w:rFonts w:cs="Calibri"/>
        </w:rPr>
        <w:t xml:space="preserve"> </w:t>
      </w:r>
      <w:proofErr w:type="spellStart"/>
      <w:r w:rsidR="00473513">
        <w:rPr>
          <w:rFonts w:cs="Calibri"/>
        </w:rPr>
        <w:t>mucinös</w:t>
      </w:r>
      <w:proofErr w:type="spellEnd"/>
      <w:r w:rsidR="00473513">
        <w:rPr>
          <w:rFonts w:cs="Calibri"/>
        </w:rPr>
        <w:t>’)</w:t>
      </w:r>
      <w:r>
        <w:rPr>
          <w:rFonts w:cs="Calibri"/>
        </w:rPr>
        <w:t xml:space="preserve">. </w:t>
      </w:r>
      <w:r w:rsidR="000B4BF2" w:rsidRPr="00A21854">
        <w:rPr>
          <w:rFonts w:cs="Calibri"/>
        </w:rPr>
        <w:t xml:space="preserve">För </w:t>
      </w:r>
      <w:proofErr w:type="spellStart"/>
      <w:r w:rsidR="000B4BF2" w:rsidRPr="00A21854">
        <w:rPr>
          <w:rFonts w:cs="Calibri"/>
        </w:rPr>
        <w:t>invasiva</w:t>
      </w:r>
      <w:proofErr w:type="spellEnd"/>
      <w:r w:rsidR="000B4BF2" w:rsidRPr="00A21854">
        <w:rPr>
          <w:rFonts w:cs="Calibri"/>
        </w:rPr>
        <w:t xml:space="preserve"> </w:t>
      </w:r>
      <w:proofErr w:type="spellStart"/>
      <w:r w:rsidR="000B4BF2" w:rsidRPr="00A21854">
        <w:rPr>
          <w:rFonts w:cs="Calibri"/>
        </w:rPr>
        <w:t>mucinösa</w:t>
      </w:r>
      <w:proofErr w:type="spellEnd"/>
      <w:r w:rsidR="000B4BF2" w:rsidRPr="00A21854">
        <w:rPr>
          <w:rFonts w:cs="Calibri"/>
        </w:rPr>
        <w:t xml:space="preserve"> </w:t>
      </w:r>
      <w:proofErr w:type="spellStart"/>
      <w:r w:rsidR="000B4BF2" w:rsidRPr="00A21854">
        <w:rPr>
          <w:rFonts w:cs="Calibri"/>
        </w:rPr>
        <w:t>adenokarcinom</w:t>
      </w:r>
      <w:proofErr w:type="spellEnd"/>
      <w:r w:rsidR="000B4BF2" w:rsidRPr="00A21854">
        <w:rPr>
          <w:rFonts w:cs="Calibri"/>
        </w:rPr>
        <w:t xml:space="preserve"> (men inte </w:t>
      </w:r>
      <w:proofErr w:type="spellStart"/>
      <w:r w:rsidR="00C46DDB" w:rsidRPr="00A21854">
        <w:rPr>
          <w:rFonts w:cs="Calibri"/>
        </w:rPr>
        <w:t>mucinös</w:t>
      </w:r>
      <w:proofErr w:type="spellEnd"/>
      <w:r w:rsidR="00C46DDB" w:rsidRPr="00A21854">
        <w:rPr>
          <w:rFonts w:cs="Calibri"/>
        </w:rPr>
        <w:t xml:space="preserve"> MIA) räknas all tumör som </w:t>
      </w:r>
      <w:proofErr w:type="spellStart"/>
      <w:r w:rsidR="00C46DDB" w:rsidRPr="00A21854">
        <w:rPr>
          <w:rFonts w:cs="Calibri"/>
        </w:rPr>
        <w:t>invasiv</w:t>
      </w:r>
      <w:proofErr w:type="spellEnd"/>
      <w:r w:rsidR="00C46DDB" w:rsidRPr="00A21854">
        <w:rPr>
          <w:rFonts w:cs="Calibri"/>
        </w:rPr>
        <w:t xml:space="preserve"> vid mätning av storlek för T-stadium. Pneumonisk spridning (närliggande härdar fr.a. med </w:t>
      </w:r>
      <w:proofErr w:type="spellStart"/>
      <w:r w:rsidR="00C46DDB" w:rsidRPr="00A21854">
        <w:rPr>
          <w:rFonts w:cs="Calibri"/>
        </w:rPr>
        <w:t>lepidisk</w:t>
      </w:r>
      <w:proofErr w:type="spellEnd"/>
      <w:r w:rsidR="00C46DDB" w:rsidRPr="00A21854">
        <w:rPr>
          <w:rFonts w:cs="Calibri"/>
        </w:rPr>
        <w:t xml:space="preserve"> växt) är vanligt vid fr.a. </w:t>
      </w:r>
      <w:proofErr w:type="spellStart"/>
      <w:r w:rsidR="00C46DDB" w:rsidRPr="00A21854">
        <w:rPr>
          <w:rFonts w:cs="Calibri"/>
        </w:rPr>
        <w:t>invasiva</w:t>
      </w:r>
      <w:proofErr w:type="spellEnd"/>
      <w:r w:rsidR="00C46DDB" w:rsidRPr="00A21854">
        <w:rPr>
          <w:rFonts w:cs="Calibri"/>
        </w:rPr>
        <w:t xml:space="preserve"> </w:t>
      </w:r>
      <w:proofErr w:type="spellStart"/>
      <w:r w:rsidR="00C46DDB" w:rsidRPr="00A21854">
        <w:rPr>
          <w:rFonts w:cs="Calibri"/>
        </w:rPr>
        <w:t>mucinösa</w:t>
      </w:r>
      <w:proofErr w:type="spellEnd"/>
      <w:r w:rsidR="00C46DDB" w:rsidRPr="00A21854">
        <w:rPr>
          <w:rFonts w:cs="Calibri"/>
        </w:rPr>
        <w:t xml:space="preserve"> </w:t>
      </w:r>
      <w:proofErr w:type="spellStart"/>
      <w:r w:rsidR="00C46DDB" w:rsidRPr="00A21854">
        <w:rPr>
          <w:rFonts w:cs="Calibri"/>
        </w:rPr>
        <w:t>adenokarcinom</w:t>
      </w:r>
      <w:proofErr w:type="spellEnd"/>
      <w:r w:rsidR="00C46DDB" w:rsidRPr="00A21854">
        <w:rPr>
          <w:rFonts w:cs="Calibri"/>
        </w:rPr>
        <w:t xml:space="preserve">, och detta räknas då som ett tumörfokus och inte metastas inom samma lob om det makroskopiskt ser ut att vara ett tumörområde. </w:t>
      </w:r>
    </w:p>
    <w:p w14:paraId="591FFD02" w14:textId="77777777" w:rsidR="003E438F" w:rsidRPr="00A21854" w:rsidRDefault="003E438F" w:rsidP="003E438F">
      <w:pPr>
        <w:rPr>
          <w:rFonts w:cs="Calibri"/>
        </w:rPr>
      </w:pPr>
    </w:p>
    <w:p w14:paraId="3B3A0E4B" w14:textId="77777777" w:rsidR="003E438F" w:rsidRPr="00A21854" w:rsidRDefault="003E438F" w:rsidP="003E438F">
      <w:pPr>
        <w:rPr>
          <w:rFonts w:cs="Calibri"/>
        </w:rPr>
      </w:pPr>
      <w:r w:rsidRPr="00A21854">
        <w:rPr>
          <w:rFonts w:cs="Calibri"/>
        </w:rPr>
        <w:t>För biopsi kan också anges vilket växtmönster man ser, men viktigast är att ange om icke-</w:t>
      </w:r>
      <w:proofErr w:type="spellStart"/>
      <w:r w:rsidRPr="00A21854">
        <w:rPr>
          <w:rFonts w:cs="Calibri"/>
        </w:rPr>
        <w:t>mucinöst</w:t>
      </w:r>
      <w:proofErr w:type="spellEnd"/>
      <w:r w:rsidRPr="00A21854">
        <w:rPr>
          <w:rFonts w:cs="Calibri"/>
        </w:rPr>
        <w:t xml:space="preserve"> eller </w:t>
      </w:r>
      <w:proofErr w:type="spellStart"/>
      <w:r w:rsidRPr="00A21854">
        <w:rPr>
          <w:rFonts w:cs="Calibri"/>
        </w:rPr>
        <w:t>mucinöst</w:t>
      </w:r>
      <w:proofErr w:type="spellEnd"/>
      <w:r w:rsidRPr="00A21854">
        <w:rPr>
          <w:rFonts w:cs="Calibri"/>
        </w:rPr>
        <w:t xml:space="preserve"> </w:t>
      </w:r>
      <w:proofErr w:type="spellStart"/>
      <w:r w:rsidRPr="00A21854">
        <w:rPr>
          <w:rFonts w:cs="Calibri"/>
        </w:rPr>
        <w:t>adenokarcinom</w:t>
      </w:r>
      <w:proofErr w:type="spellEnd"/>
      <w:r w:rsidRPr="00A21854">
        <w:rPr>
          <w:rFonts w:cs="Calibri"/>
        </w:rPr>
        <w:t xml:space="preserve">. </w:t>
      </w:r>
    </w:p>
    <w:p w14:paraId="3D43218C" w14:textId="77777777" w:rsidR="003E438F" w:rsidRPr="00A21854" w:rsidRDefault="003E438F" w:rsidP="003E438F">
      <w:pPr>
        <w:rPr>
          <w:rFonts w:cs="Calibri"/>
        </w:rPr>
      </w:pPr>
    </w:p>
    <w:p w14:paraId="536ACA94" w14:textId="77777777" w:rsidR="003E438F" w:rsidRPr="00A21854" w:rsidRDefault="003E438F" w:rsidP="003E438F">
      <w:pPr>
        <w:rPr>
          <w:rFonts w:cs="Calibri"/>
        </w:rPr>
      </w:pPr>
      <w:r w:rsidRPr="00A21854">
        <w:rPr>
          <w:rFonts w:cs="Calibri"/>
          <w:u w:val="single"/>
        </w:rPr>
        <w:t>Skivepitelcancer</w:t>
      </w:r>
      <w:r w:rsidRPr="00A21854">
        <w:rPr>
          <w:rFonts w:cs="Calibri"/>
        </w:rPr>
        <w:t xml:space="preserve">: </w:t>
      </w:r>
    </w:p>
    <w:p w14:paraId="42EA7DFC" w14:textId="35F5E8EF" w:rsidR="003E438F" w:rsidRPr="00542EF7" w:rsidRDefault="003E438F" w:rsidP="003E438F">
      <w:pPr>
        <w:rPr>
          <w:rFonts w:cs="Calibri"/>
        </w:rPr>
      </w:pPr>
      <w:r w:rsidRPr="00A21854">
        <w:rPr>
          <w:rFonts w:cs="Calibri"/>
        </w:rPr>
        <w:t xml:space="preserve">Skivepitelcancer uppvisar definitionsmässigt minst en av A) </w:t>
      </w:r>
      <w:proofErr w:type="spellStart"/>
      <w:r w:rsidRPr="00A21854">
        <w:rPr>
          <w:rFonts w:cs="Calibri"/>
        </w:rPr>
        <w:t>keratinisering</w:t>
      </w:r>
      <w:proofErr w:type="spellEnd"/>
      <w:r w:rsidR="001D4DCB">
        <w:rPr>
          <w:rFonts w:cs="Calibri"/>
        </w:rPr>
        <w:t xml:space="preserve">, </w:t>
      </w:r>
      <w:r w:rsidRPr="00A21854">
        <w:rPr>
          <w:rFonts w:cs="Calibri"/>
        </w:rPr>
        <w:t xml:space="preserve">inkl. </w:t>
      </w:r>
      <w:proofErr w:type="spellStart"/>
      <w:r w:rsidRPr="00A21854">
        <w:rPr>
          <w:rFonts w:cs="Calibri"/>
        </w:rPr>
        <w:t>pärlbildning</w:t>
      </w:r>
      <w:proofErr w:type="spellEnd"/>
      <w:r w:rsidRPr="00A21854">
        <w:rPr>
          <w:rFonts w:cs="Calibri"/>
        </w:rPr>
        <w:t xml:space="preserve">, </w:t>
      </w:r>
      <w:r w:rsidRPr="00542EF7">
        <w:rPr>
          <w:rFonts w:cs="Calibri"/>
        </w:rPr>
        <w:t xml:space="preserve">B) intercellulära bryggor, C) positiv </w:t>
      </w:r>
      <w:proofErr w:type="spellStart"/>
      <w:r w:rsidRPr="00542EF7">
        <w:rPr>
          <w:rFonts w:cs="Calibri"/>
        </w:rPr>
        <w:t>immunhistokemisk</w:t>
      </w:r>
      <w:proofErr w:type="spellEnd"/>
      <w:r w:rsidRPr="00542EF7">
        <w:rPr>
          <w:rFonts w:cs="Calibri"/>
        </w:rPr>
        <w:t xml:space="preserve"> markör</w:t>
      </w:r>
      <w:r w:rsidR="001D4DCB" w:rsidRPr="00542EF7">
        <w:rPr>
          <w:rFonts w:cs="Calibri"/>
        </w:rPr>
        <w:t xml:space="preserve">, </w:t>
      </w:r>
      <w:r w:rsidR="00BD2227" w:rsidRPr="00542EF7">
        <w:rPr>
          <w:rFonts w:cs="Calibri"/>
        </w:rPr>
        <w:t>p40</w:t>
      </w:r>
      <w:r w:rsidR="001D4DCB" w:rsidRPr="00542EF7">
        <w:rPr>
          <w:rFonts w:cs="Calibri"/>
        </w:rPr>
        <w:t xml:space="preserve"> (a</w:t>
      </w:r>
      <w:r w:rsidR="00BD2227" w:rsidRPr="00542EF7">
        <w:rPr>
          <w:rFonts w:cs="Calibri"/>
        </w:rPr>
        <w:t xml:space="preserve">lt. </w:t>
      </w:r>
      <w:r w:rsidRPr="00542EF7">
        <w:rPr>
          <w:rFonts w:cs="Calibri"/>
        </w:rPr>
        <w:t xml:space="preserve">CK5, CK5/6) inte enbart fokalt (dvs </w:t>
      </w:r>
      <w:r w:rsidRPr="00542EF7">
        <w:t>≥</w:t>
      </w:r>
      <w:r w:rsidRPr="00542EF7">
        <w:rPr>
          <w:rFonts w:cs="Calibri"/>
        </w:rPr>
        <w:t>10% infärgade tumörceller</w:t>
      </w:r>
      <w:r w:rsidR="00E14A3C" w:rsidRPr="00542EF7">
        <w:rPr>
          <w:rFonts w:cs="Calibri"/>
        </w:rPr>
        <w:t xml:space="preserve">, men </w:t>
      </w:r>
      <w:r w:rsidR="001D4DCB" w:rsidRPr="00542EF7">
        <w:t>≥5</w:t>
      </w:r>
      <w:r w:rsidR="001D4DCB" w:rsidRPr="00542EF7">
        <w:rPr>
          <w:rFonts w:cs="Calibri"/>
        </w:rPr>
        <w:t>0% rekommenderas för biopsier i WHO-klassifikationen</w:t>
      </w:r>
      <w:r w:rsidRPr="00542EF7">
        <w:rPr>
          <w:rFonts w:cs="Calibri"/>
        </w:rPr>
        <w:t xml:space="preserve">). </w:t>
      </w:r>
      <w:ins w:id="100" w:author="Hans Brunnström" w:date="2022-12-09T14:05:00Z">
        <w:r w:rsidR="00A9702A">
          <w:rPr>
            <w:rFonts w:cs="Calibri"/>
          </w:rPr>
          <w:t xml:space="preserve">Vid avsaknad av keratin eller bryggor men stöd från immunfärgning används på biopsi/cytologi termen NSCC </w:t>
        </w:r>
        <w:proofErr w:type="gramStart"/>
        <w:r w:rsidR="00A9702A">
          <w:rPr>
            <w:rFonts w:cs="Calibri"/>
          </w:rPr>
          <w:t>sannolikt skivepitelcancer</w:t>
        </w:r>
        <w:proofErr w:type="gramEnd"/>
        <w:r w:rsidR="00A9702A">
          <w:rPr>
            <w:rFonts w:cs="Calibri"/>
          </w:rPr>
          <w:t>.</w:t>
        </w:r>
      </w:ins>
    </w:p>
    <w:p w14:paraId="38F00DCE" w14:textId="77777777" w:rsidR="003E438F" w:rsidRDefault="003E438F" w:rsidP="003E438F">
      <w:pPr>
        <w:rPr>
          <w:rFonts w:cs="Calibri"/>
        </w:rPr>
      </w:pPr>
    </w:p>
    <w:p w14:paraId="6C4E68D5" w14:textId="77777777" w:rsidR="003E438F" w:rsidRDefault="003E438F" w:rsidP="003E438F">
      <w:pPr>
        <w:rPr>
          <w:rFonts w:cs="Calibri"/>
          <w:color w:val="FF0000"/>
        </w:rPr>
      </w:pPr>
      <w:r>
        <w:rPr>
          <w:rFonts w:cs="Calibri"/>
        </w:rPr>
        <w:t xml:space="preserve">Se </w:t>
      </w:r>
      <w:proofErr w:type="spellStart"/>
      <w:r>
        <w:rPr>
          <w:rFonts w:cs="Calibri"/>
        </w:rPr>
        <w:t>adenokarcinom</w:t>
      </w:r>
      <w:proofErr w:type="spellEnd"/>
      <w:r>
        <w:rPr>
          <w:rFonts w:cs="Calibri"/>
        </w:rPr>
        <w:t xml:space="preserve"> ovan angående blandformer (</w:t>
      </w:r>
      <w:proofErr w:type="spellStart"/>
      <w:r>
        <w:rPr>
          <w:rFonts w:cs="Calibri"/>
        </w:rPr>
        <w:t>adenoskvamös</w:t>
      </w:r>
      <w:proofErr w:type="spellEnd"/>
      <w:r>
        <w:rPr>
          <w:rFonts w:cs="Calibri"/>
        </w:rPr>
        <w:t xml:space="preserve"> och </w:t>
      </w:r>
      <w:proofErr w:type="spellStart"/>
      <w:r>
        <w:rPr>
          <w:rFonts w:cs="Calibri"/>
        </w:rPr>
        <w:t>pleomorf</w:t>
      </w:r>
      <w:proofErr w:type="spellEnd"/>
      <w:r>
        <w:rPr>
          <w:rFonts w:cs="Calibri"/>
        </w:rPr>
        <w:t xml:space="preserve"> cancer samt kombinerad småcellig och </w:t>
      </w:r>
      <w:proofErr w:type="spellStart"/>
      <w:r>
        <w:rPr>
          <w:rFonts w:cs="Calibri"/>
        </w:rPr>
        <w:t>storcellig</w:t>
      </w:r>
      <w:proofErr w:type="spellEnd"/>
      <w:r>
        <w:rPr>
          <w:rFonts w:cs="Calibri"/>
        </w:rPr>
        <w:t xml:space="preserve"> neuroendokrin cancer) samt hur man resonerar vid samtidig positiv TTF-1/</w:t>
      </w:r>
      <w:proofErr w:type="spellStart"/>
      <w:r>
        <w:rPr>
          <w:rFonts w:cs="Calibri"/>
        </w:rPr>
        <w:t>napsin</w:t>
      </w:r>
      <w:proofErr w:type="spellEnd"/>
      <w:r>
        <w:rPr>
          <w:rFonts w:cs="Calibri"/>
        </w:rPr>
        <w:t xml:space="preserve"> A och uteslutande av </w:t>
      </w:r>
      <w:proofErr w:type="spellStart"/>
      <w:r>
        <w:rPr>
          <w:rFonts w:cs="Calibri"/>
        </w:rPr>
        <w:t>pseudoskvamöst</w:t>
      </w:r>
      <w:proofErr w:type="spellEnd"/>
      <w:r>
        <w:rPr>
          <w:rFonts w:cs="Calibri"/>
        </w:rPr>
        <w:t xml:space="preserve"> </w:t>
      </w:r>
      <w:proofErr w:type="spellStart"/>
      <w:r>
        <w:rPr>
          <w:rFonts w:cs="Calibri"/>
        </w:rPr>
        <w:t>adenokarcinom</w:t>
      </w:r>
      <w:proofErr w:type="spellEnd"/>
      <w:r>
        <w:rPr>
          <w:rFonts w:cs="Calibri"/>
        </w:rPr>
        <w:t xml:space="preserve"> etc. </w:t>
      </w:r>
      <w:r w:rsidR="00864BE2">
        <w:rPr>
          <w:rFonts w:cs="Calibri"/>
        </w:rPr>
        <w:t>F</w:t>
      </w:r>
      <w:r>
        <w:rPr>
          <w:rFonts w:cs="Calibri"/>
        </w:rPr>
        <w:t xml:space="preserve">ångat alveolarepitel förekommer relativt ofta och är positivt för TTF-1 och </w:t>
      </w:r>
      <w:proofErr w:type="spellStart"/>
      <w:r>
        <w:rPr>
          <w:rFonts w:cs="Calibri"/>
        </w:rPr>
        <w:t>napsin</w:t>
      </w:r>
      <w:proofErr w:type="spellEnd"/>
      <w:r>
        <w:rPr>
          <w:rFonts w:cs="Calibri"/>
        </w:rPr>
        <w:t xml:space="preserve"> A (även makrofager är </w:t>
      </w:r>
      <w:proofErr w:type="spellStart"/>
      <w:r>
        <w:rPr>
          <w:rFonts w:cs="Calibri"/>
        </w:rPr>
        <w:t>napsin</w:t>
      </w:r>
      <w:proofErr w:type="spellEnd"/>
      <w:r>
        <w:rPr>
          <w:rFonts w:cs="Calibri"/>
        </w:rPr>
        <w:t xml:space="preserve"> A-positiva) och får</w:t>
      </w:r>
      <w:r w:rsidR="00864BE2" w:rsidRPr="00864BE2">
        <w:rPr>
          <w:rFonts w:cs="Calibri"/>
        </w:rPr>
        <w:t xml:space="preserve"> </w:t>
      </w:r>
      <w:r w:rsidR="00864BE2">
        <w:rPr>
          <w:rFonts w:cs="Calibri"/>
        </w:rPr>
        <w:t>inte</w:t>
      </w:r>
      <w:r>
        <w:rPr>
          <w:rFonts w:cs="Calibri"/>
        </w:rPr>
        <w:t xml:space="preserve"> misstolkas som tumör. </w:t>
      </w:r>
    </w:p>
    <w:p w14:paraId="17189AC8" w14:textId="77777777" w:rsidR="003E438F" w:rsidRDefault="003E438F" w:rsidP="003E438F">
      <w:pPr>
        <w:rPr>
          <w:rFonts w:cs="Calibri"/>
        </w:rPr>
      </w:pPr>
    </w:p>
    <w:p w14:paraId="25F6B79C" w14:textId="40046A4C" w:rsidR="003E438F" w:rsidRDefault="001D4DCB" w:rsidP="003E438F">
      <w:pPr>
        <w:rPr>
          <w:rFonts w:cs="Calibri"/>
        </w:rPr>
      </w:pPr>
      <w:r>
        <w:rPr>
          <w:rFonts w:cs="Calibri"/>
        </w:rPr>
        <w:lastRenderedPageBreak/>
        <w:t>Utifrån sensitivitet och specificitet är p</w:t>
      </w:r>
      <w:r w:rsidR="003E438F">
        <w:rPr>
          <w:rFonts w:cs="Calibri"/>
        </w:rPr>
        <w:t xml:space="preserve">40 </w:t>
      </w:r>
      <w:r>
        <w:rPr>
          <w:rFonts w:cs="Calibri"/>
        </w:rPr>
        <w:t xml:space="preserve">den bästa markören för skivepitelcancer. </w:t>
      </w:r>
      <w:r w:rsidR="003E438F">
        <w:rPr>
          <w:rFonts w:cs="Calibri"/>
        </w:rPr>
        <w:t xml:space="preserve">CK5 </w:t>
      </w:r>
      <w:r>
        <w:rPr>
          <w:rFonts w:cs="Calibri"/>
        </w:rPr>
        <w:t xml:space="preserve">och CK5/6 </w:t>
      </w:r>
      <w:r w:rsidR="004D1AE6">
        <w:rPr>
          <w:rFonts w:cs="Calibri"/>
        </w:rPr>
        <w:t xml:space="preserve">är inte riktigt lika bra i flera studier och får därför betraktas som andrahandsval (p63 ska inte användas i lungsammanhang). </w:t>
      </w:r>
      <w:r w:rsidR="003E438F">
        <w:rPr>
          <w:rFonts w:cs="Calibri"/>
        </w:rPr>
        <w:t xml:space="preserve">Se Appendix 2 för differentialdiagnoser vid </w:t>
      </w:r>
      <w:r w:rsidR="004D1AE6">
        <w:rPr>
          <w:rFonts w:cs="Calibri"/>
        </w:rPr>
        <w:t>p40</w:t>
      </w:r>
      <w:r w:rsidR="003E438F">
        <w:rPr>
          <w:rFonts w:cs="Calibri"/>
        </w:rPr>
        <w:t xml:space="preserve">- eller </w:t>
      </w:r>
      <w:r w:rsidR="004D1AE6">
        <w:rPr>
          <w:rFonts w:cs="Calibri"/>
        </w:rPr>
        <w:t>CK5</w:t>
      </w:r>
      <w:r w:rsidR="003E438F">
        <w:rPr>
          <w:rFonts w:cs="Calibri"/>
        </w:rPr>
        <w:t>-positiv tumör.</w:t>
      </w:r>
    </w:p>
    <w:p w14:paraId="04EEA40E" w14:textId="77777777" w:rsidR="003E438F" w:rsidRDefault="003E438F" w:rsidP="003E438F">
      <w:pPr>
        <w:rPr>
          <w:rFonts w:cs="Calibri"/>
        </w:rPr>
      </w:pPr>
    </w:p>
    <w:p w14:paraId="52187265" w14:textId="05E86733" w:rsidR="003E438F" w:rsidRPr="00A21854" w:rsidRDefault="003E438F" w:rsidP="003E438F">
      <w:pPr>
        <w:rPr>
          <w:rFonts w:cs="Calibri"/>
        </w:rPr>
      </w:pPr>
      <w:r>
        <w:rPr>
          <w:rFonts w:cs="Calibri"/>
        </w:rPr>
        <w:t xml:space="preserve">Vid tydlig </w:t>
      </w:r>
      <w:proofErr w:type="spellStart"/>
      <w:r>
        <w:rPr>
          <w:rFonts w:cs="Calibri"/>
        </w:rPr>
        <w:t>keratinisering</w:t>
      </w:r>
      <w:proofErr w:type="spellEnd"/>
      <w:r>
        <w:rPr>
          <w:rFonts w:cs="Calibri"/>
        </w:rPr>
        <w:t xml:space="preserve"> kan man avstå från bekräftande immunfärgning, fr.a. på </w:t>
      </w:r>
      <w:proofErr w:type="spellStart"/>
      <w:r>
        <w:rPr>
          <w:rFonts w:cs="Calibri"/>
        </w:rPr>
        <w:t>resektat</w:t>
      </w:r>
      <w:proofErr w:type="spellEnd"/>
      <w:r>
        <w:rPr>
          <w:rFonts w:cs="Calibri"/>
        </w:rPr>
        <w:t xml:space="preserve">. Man bör dock vara liberal med immunfärgning, fr.a. på små material men </w:t>
      </w:r>
      <w:r w:rsidR="002B5E52">
        <w:rPr>
          <w:rFonts w:cs="Calibri"/>
        </w:rPr>
        <w:t xml:space="preserve">även </w:t>
      </w:r>
      <w:r>
        <w:rPr>
          <w:rFonts w:cs="Calibri"/>
        </w:rPr>
        <w:t xml:space="preserve">vid </w:t>
      </w:r>
      <w:proofErr w:type="spellStart"/>
      <w:r>
        <w:rPr>
          <w:rFonts w:cs="Calibri"/>
        </w:rPr>
        <w:t>resektat</w:t>
      </w:r>
      <w:proofErr w:type="spellEnd"/>
      <w:r>
        <w:rPr>
          <w:rFonts w:cs="Calibri"/>
        </w:rPr>
        <w:t xml:space="preserve">. </w:t>
      </w:r>
      <w:proofErr w:type="spellStart"/>
      <w:r w:rsidR="000A2FAF" w:rsidRPr="00A21854">
        <w:rPr>
          <w:rFonts w:cs="Calibri"/>
        </w:rPr>
        <w:t>Keratinisering</w:t>
      </w:r>
      <w:proofErr w:type="spellEnd"/>
      <w:r w:rsidR="000A2FAF" w:rsidRPr="00A21854">
        <w:rPr>
          <w:rFonts w:cs="Calibri"/>
        </w:rPr>
        <w:t xml:space="preserve"> utesluter inte heller </w:t>
      </w:r>
      <w:proofErr w:type="spellStart"/>
      <w:r w:rsidR="000A2FAF" w:rsidRPr="00A21854">
        <w:rPr>
          <w:rFonts w:cs="Calibri"/>
        </w:rPr>
        <w:t>adenoskvamös</w:t>
      </w:r>
      <w:proofErr w:type="spellEnd"/>
      <w:r w:rsidR="000A2FAF" w:rsidRPr="00A21854">
        <w:rPr>
          <w:rFonts w:cs="Calibri"/>
        </w:rPr>
        <w:t xml:space="preserve"> cancer, </w:t>
      </w:r>
      <w:proofErr w:type="spellStart"/>
      <w:r w:rsidR="000A2FAF" w:rsidRPr="00A21854">
        <w:rPr>
          <w:rFonts w:cs="Calibri"/>
        </w:rPr>
        <w:t>pleomorf</w:t>
      </w:r>
      <w:proofErr w:type="spellEnd"/>
      <w:r w:rsidR="000A2FAF" w:rsidRPr="00A21854">
        <w:rPr>
          <w:rFonts w:cs="Calibri"/>
        </w:rPr>
        <w:t xml:space="preserve"> cancer, kombinerad neuroendokrin cancer</w:t>
      </w:r>
      <w:r w:rsidR="004D1AE6">
        <w:rPr>
          <w:rFonts w:cs="Calibri"/>
        </w:rPr>
        <w:t xml:space="preserve">, </w:t>
      </w:r>
      <w:r w:rsidR="000A2FAF" w:rsidRPr="00A21854">
        <w:rPr>
          <w:rFonts w:cs="Calibri"/>
        </w:rPr>
        <w:t xml:space="preserve">metastas av </w:t>
      </w:r>
      <w:proofErr w:type="spellStart"/>
      <w:r w:rsidR="000A2FAF" w:rsidRPr="00A21854">
        <w:rPr>
          <w:rFonts w:cs="Calibri"/>
        </w:rPr>
        <w:t>endometroid</w:t>
      </w:r>
      <w:proofErr w:type="spellEnd"/>
      <w:r w:rsidR="000A2FAF" w:rsidRPr="00A21854">
        <w:rPr>
          <w:rFonts w:cs="Calibri"/>
        </w:rPr>
        <w:t xml:space="preserve"> cancer med </w:t>
      </w:r>
      <w:proofErr w:type="spellStart"/>
      <w:r w:rsidR="000A2FAF" w:rsidRPr="00A21854">
        <w:rPr>
          <w:rFonts w:cs="Calibri"/>
        </w:rPr>
        <w:t>skvamös</w:t>
      </w:r>
      <w:proofErr w:type="spellEnd"/>
      <w:r w:rsidR="000A2FAF" w:rsidRPr="00A21854">
        <w:rPr>
          <w:rFonts w:cs="Calibri"/>
        </w:rPr>
        <w:t xml:space="preserve"> differentiering</w:t>
      </w:r>
      <w:r w:rsidR="004D1AE6">
        <w:rPr>
          <w:rFonts w:cs="Calibri"/>
        </w:rPr>
        <w:t xml:space="preserve"> och NUT-karcinom</w:t>
      </w:r>
      <w:r w:rsidR="000A2FAF" w:rsidRPr="00A21854">
        <w:rPr>
          <w:rFonts w:cs="Calibri"/>
        </w:rPr>
        <w:t xml:space="preserve">. </w:t>
      </w:r>
      <w:proofErr w:type="spellStart"/>
      <w:r w:rsidRPr="00A21854">
        <w:rPr>
          <w:rFonts w:cs="Calibri"/>
        </w:rPr>
        <w:t>Apoptotiska</w:t>
      </w:r>
      <w:proofErr w:type="spellEnd"/>
      <w:r w:rsidRPr="00A21854">
        <w:rPr>
          <w:rFonts w:cs="Calibri"/>
        </w:rPr>
        <w:t xml:space="preserve"> celler kan misstas för </w:t>
      </w:r>
      <w:proofErr w:type="spellStart"/>
      <w:r w:rsidRPr="00A21854">
        <w:rPr>
          <w:rFonts w:cs="Calibri"/>
        </w:rPr>
        <w:t>unicellulär</w:t>
      </w:r>
      <w:proofErr w:type="spellEnd"/>
      <w:r w:rsidRPr="00A21854">
        <w:rPr>
          <w:rFonts w:cs="Calibri"/>
        </w:rPr>
        <w:t xml:space="preserve"> </w:t>
      </w:r>
      <w:proofErr w:type="spellStart"/>
      <w:r w:rsidRPr="00A21854">
        <w:rPr>
          <w:rFonts w:cs="Calibri"/>
        </w:rPr>
        <w:t>keratinisering</w:t>
      </w:r>
      <w:proofErr w:type="spellEnd"/>
      <w:r w:rsidRPr="00A21854">
        <w:rPr>
          <w:rFonts w:cs="Calibri"/>
        </w:rPr>
        <w:t xml:space="preserve">, medan </w:t>
      </w:r>
      <w:proofErr w:type="spellStart"/>
      <w:r w:rsidRPr="00A21854">
        <w:rPr>
          <w:rFonts w:cs="Calibri"/>
        </w:rPr>
        <w:t>lamellär</w:t>
      </w:r>
      <w:proofErr w:type="spellEnd"/>
      <w:r w:rsidRPr="00A21854">
        <w:rPr>
          <w:rFonts w:cs="Calibri"/>
        </w:rPr>
        <w:t xml:space="preserve"> arkitektur och </w:t>
      </w:r>
      <w:proofErr w:type="spellStart"/>
      <w:r w:rsidRPr="00A21854">
        <w:rPr>
          <w:rFonts w:cs="Calibri"/>
        </w:rPr>
        <w:t>palissadering</w:t>
      </w:r>
      <w:proofErr w:type="spellEnd"/>
      <w:r w:rsidRPr="00A21854">
        <w:rPr>
          <w:rFonts w:cs="Calibri"/>
        </w:rPr>
        <w:t xml:space="preserve"> även kan ses vid annan histologisk typ, och tydliga intercellulära bryggor är ofta svårt att se. </w:t>
      </w:r>
      <w:r w:rsidR="00363302" w:rsidRPr="00A21854">
        <w:rPr>
          <w:rFonts w:cs="Calibri"/>
        </w:rPr>
        <w:t>Vid icke-</w:t>
      </w:r>
      <w:proofErr w:type="spellStart"/>
      <w:r w:rsidR="00363302" w:rsidRPr="00A21854">
        <w:rPr>
          <w:rFonts w:cs="Calibri"/>
        </w:rPr>
        <w:t>keratiniserande</w:t>
      </w:r>
      <w:proofErr w:type="spellEnd"/>
      <w:r w:rsidR="00363302" w:rsidRPr="00A21854">
        <w:rPr>
          <w:rFonts w:cs="Calibri"/>
        </w:rPr>
        <w:t xml:space="preserve"> typ är </w:t>
      </w:r>
      <w:r w:rsidR="00F20137" w:rsidRPr="00A21854">
        <w:rPr>
          <w:rFonts w:cs="Calibri"/>
        </w:rPr>
        <w:t xml:space="preserve">solitt växande </w:t>
      </w:r>
      <w:proofErr w:type="spellStart"/>
      <w:r w:rsidR="00363302" w:rsidRPr="00A21854">
        <w:rPr>
          <w:rFonts w:cs="Calibri"/>
        </w:rPr>
        <w:t>adenok</w:t>
      </w:r>
      <w:r w:rsidR="000A2FAF" w:rsidRPr="00A21854">
        <w:rPr>
          <w:rFonts w:cs="Calibri"/>
        </w:rPr>
        <w:t>arcinom</w:t>
      </w:r>
      <w:proofErr w:type="spellEnd"/>
      <w:r w:rsidR="000A2FAF" w:rsidRPr="00A21854">
        <w:rPr>
          <w:rFonts w:cs="Calibri"/>
        </w:rPr>
        <w:t xml:space="preserve">, </w:t>
      </w:r>
      <w:proofErr w:type="spellStart"/>
      <w:r w:rsidR="00363302" w:rsidRPr="00A21854">
        <w:rPr>
          <w:rFonts w:cs="Calibri"/>
        </w:rPr>
        <w:t>storcellig</w:t>
      </w:r>
      <w:proofErr w:type="spellEnd"/>
      <w:r w:rsidR="00363302" w:rsidRPr="00A21854">
        <w:rPr>
          <w:rFonts w:cs="Calibri"/>
        </w:rPr>
        <w:t xml:space="preserve"> cancer</w:t>
      </w:r>
      <w:r w:rsidR="00BD3FD8" w:rsidRPr="00A21854">
        <w:rPr>
          <w:rFonts w:cs="Calibri"/>
        </w:rPr>
        <w:t>, cancer av spottkörteltyp</w:t>
      </w:r>
      <w:r w:rsidR="00363302" w:rsidRPr="00A21854">
        <w:rPr>
          <w:rFonts w:cs="Calibri"/>
        </w:rPr>
        <w:t xml:space="preserve"> </w:t>
      </w:r>
      <w:r w:rsidR="004D1AE6">
        <w:rPr>
          <w:rFonts w:cs="Calibri"/>
        </w:rPr>
        <w:t>samt</w:t>
      </w:r>
      <w:r w:rsidR="000A2FAF" w:rsidRPr="00A21854">
        <w:rPr>
          <w:rFonts w:cs="Calibri"/>
        </w:rPr>
        <w:t xml:space="preserve"> metastas av </w:t>
      </w:r>
      <w:proofErr w:type="spellStart"/>
      <w:r w:rsidR="000A2FAF" w:rsidRPr="00A21854">
        <w:rPr>
          <w:rFonts w:cs="Calibri"/>
        </w:rPr>
        <w:t>urotelial</w:t>
      </w:r>
      <w:proofErr w:type="spellEnd"/>
      <w:r w:rsidR="000A2FAF" w:rsidRPr="00A21854">
        <w:rPr>
          <w:rFonts w:cs="Calibri"/>
        </w:rPr>
        <w:t xml:space="preserve"> cancer</w:t>
      </w:r>
      <w:r w:rsidR="00A12884" w:rsidRPr="00A21854">
        <w:rPr>
          <w:rFonts w:cs="Calibri"/>
        </w:rPr>
        <w:t xml:space="preserve">, </w:t>
      </w:r>
      <w:proofErr w:type="spellStart"/>
      <w:r w:rsidR="00AC10CC" w:rsidRPr="00A21854">
        <w:rPr>
          <w:rFonts w:cs="Calibri"/>
        </w:rPr>
        <w:t>basaloid</w:t>
      </w:r>
      <w:proofErr w:type="spellEnd"/>
      <w:r w:rsidR="00AC10CC" w:rsidRPr="00A21854">
        <w:rPr>
          <w:rFonts w:cs="Calibri"/>
        </w:rPr>
        <w:t xml:space="preserve"> bröstcance</w:t>
      </w:r>
      <w:r w:rsidR="00A12884" w:rsidRPr="00A21854">
        <w:rPr>
          <w:rFonts w:cs="Calibri"/>
        </w:rPr>
        <w:t>r elle</w:t>
      </w:r>
      <w:r w:rsidR="00AC10CC" w:rsidRPr="00A21854">
        <w:rPr>
          <w:rFonts w:cs="Calibri"/>
        </w:rPr>
        <w:t>r</w:t>
      </w:r>
      <w:r w:rsidR="00A12884" w:rsidRPr="00A21854">
        <w:rPr>
          <w:rFonts w:cs="Calibri"/>
        </w:rPr>
        <w:t xml:space="preserve"> </w:t>
      </w:r>
      <w:proofErr w:type="spellStart"/>
      <w:r w:rsidR="00A12884" w:rsidRPr="00A21854">
        <w:rPr>
          <w:rFonts w:cs="Calibri"/>
        </w:rPr>
        <w:t>thymom</w:t>
      </w:r>
      <w:proofErr w:type="spellEnd"/>
      <w:r w:rsidR="00AC10CC" w:rsidRPr="00A21854">
        <w:rPr>
          <w:rFonts w:cs="Calibri"/>
        </w:rPr>
        <w:t xml:space="preserve"> </w:t>
      </w:r>
      <w:r w:rsidR="00363302" w:rsidRPr="00A21854">
        <w:rPr>
          <w:rFonts w:cs="Calibri"/>
        </w:rPr>
        <w:t xml:space="preserve">viktigaste differentialdiagnoser, medan </w:t>
      </w:r>
      <w:r w:rsidR="004D1AE6" w:rsidRPr="004C55B2">
        <w:rPr>
          <w:rFonts w:cs="Calibri"/>
        </w:rPr>
        <w:t xml:space="preserve">vid </w:t>
      </w:r>
      <w:proofErr w:type="spellStart"/>
      <w:r w:rsidR="004D1AE6" w:rsidRPr="004C55B2">
        <w:rPr>
          <w:rFonts w:cs="Calibri"/>
        </w:rPr>
        <w:t>basaloid</w:t>
      </w:r>
      <w:proofErr w:type="spellEnd"/>
      <w:r w:rsidR="004D1AE6" w:rsidRPr="004C55B2">
        <w:rPr>
          <w:rFonts w:cs="Calibri"/>
        </w:rPr>
        <w:t xml:space="preserve"> typ</w:t>
      </w:r>
      <w:r w:rsidR="004D1AE6" w:rsidRPr="00A21854">
        <w:rPr>
          <w:rFonts w:cs="Calibri"/>
        </w:rPr>
        <w:t xml:space="preserve"> </w:t>
      </w:r>
      <w:r w:rsidR="004D1AE6">
        <w:rPr>
          <w:rFonts w:cs="Calibri"/>
        </w:rPr>
        <w:t xml:space="preserve">är </w:t>
      </w:r>
      <w:r w:rsidR="00A75189" w:rsidRPr="00A21854">
        <w:rPr>
          <w:rFonts w:cs="Calibri"/>
        </w:rPr>
        <w:t>neuroendokrina tumörer</w:t>
      </w:r>
      <w:r w:rsidR="00520D0C" w:rsidRPr="00A21854">
        <w:rPr>
          <w:rFonts w:cs="Calibri"/>
        </w:rPr>
        <w:t>, lymfom</w:t>
      </w:r>
      <w:r w:rsidR="00C46DDB" w:rsidRPr="00A21854">
        <w:rPr>
          <w:rFonts w:cs="Calibri"/>
        </w:rPr>
        <w:t xml:space="preserve">, cancer av </w:t>
      </w:r>
      <w:r w:rsidR="00C46DDB" w:rsidRPr="004C55B2">
        <w:rPr>
          <w:rFonts w:cs="Calibri"/>
        </w:rPr>
        <w:t>spottkörteltyp</w:t>
      </w:r>
      <w:r w:rsidR="004D1AE6">
        <w:rPr>
          <w:rFonts w:cs="Calibri"/>
        </w:rPr>
        <w:t xml:space="preserve">, </w:t>
      </w:r>
      <w:proofErr w:type="spellStart"/>
      <w:r w:rsidR="00363302" w:rsidRPr="004C55B2">
        <w:rPr>
          <w:rFonts w:cs="Calibri"/>
        </w:rPr>
        <w:t>lymfoepiteli</w:t>
      </w:r>
      <w:r w:rsidR="004D1AE6">
        <w:rPr>
          <w:rFonts w:cs="Calibri"/>
        </w:rPr>
        <w:t>al</w:t>
      </w:r>
      <w:proofErr w:type="spellEnd"/>
      <w:r w:rsidR="00363302" w:rsidRPr="004C55B2">
        <w:rPr>
          <w:rFonts w:cs="Calibri"/>
        </w:rPr>
        <w:t xml:space="preserve"> cancer</w:t>
      </w:r>
      <w:r w:rsidR="00F20137" w:rsidRPr="004C55B2">
        <w:rPr>
          <w:rFonts w:cs="Calibri"/>
        </w:rPr>
        <w:t xml:space="preserve"> </w:t>
      </w:r>
      <w:r w:rsidR="004D1AE6">
        <w:rPr>
          <w:rFonts w:cs="Calibri"/>
        </w:rPr>
        <w:t>(som nu ingår i skivepitelcancergruppen), N</w:t>
      </w:r>
      <w:r w:rsidR="00310900" w:rsidRPr="004C55B2">
        <w:rPr>
          <w:rFonts w:cs="Calibri"/>
        </w:rPr>
        <w:t>UT-</w:t>
      </w:r>
      <w:r w:rsidR="00363302" w:rsidRPr="004C55B2">
        <w:rPr>
          <w:rFonts w:cs="Calibri"/>
        </w:rPr>
        <w:t xml:space="preserve">karcinom </w:t>
      </w:r>
      <w:r w:rsidR="00F20137" w:rsidRPr="004C55B2">
        <w:rPr>
          <w:rFonts w:cs="Calibri"/>
        </w:rPr>
        <w:t xml:space="preserve">och </w:t>
      </w:r>
      <w:r w:rsidR="004D1AE6">
        <w:rPr>
          <w:rFonts w:cs="Calibri"/>
        </w:rPr>
        <w:t xml:space="preserve">SMARCA4-deficient tumör </w:t>
      </w:r>
      <w:r w:rsidR="00363302" w:rsidRPr="004C55B2">
        <w:rPr>
          <w:rFonts w:cs="Calibri"/>
        </w:rPr>
        <w:t xml:space="preserve">är </w:t>
      </w:r>
      <w:r w:rsidR="00F20137" w:rsidRPr="004C55B2">
        <w:rPr>
          <w:rFonts w:cs="Calibri"/>
        </w:rPr>
        <w:t xml:space="preserve">viktigaste </w:t>
      </w:r>
      <w:r w:rsidR="00363302" w:rsidRPr="004C55B2">
        <w:rPr>
          <w:rFonts w:cs="Calibri"/>
        </w:rPr>
        <w:t>differentialdiagnose</w:t>
      </w:r>
      <w:r w:rsidR="00864BE2" w:rsidRPr="004C55B2">
        <w:rPr>
          <w:rFonts w:cs="Calibri"/>
        </w:rPr>
        <w:t>r</w:t>
      </w:r>
      <w:r w:rsidR="00363302" w:rsidRPr="004C55B2">
        <w:rPr>
          <w:rFonts w:cs="Calibri"/>
        </w:rPr>
        <w:t xml:space="preserve">. </w:t>
      </w:r>
      <w:r w:rsidR="00F20137" w:rsidRPr="004C55B2">
        <w:rPr>
          <w:rFonts w:cs="Calibri"/>
        </w:rPr>
        <w:t xml:space="preserve">Metastas av </w:t>
      </w:r>
      <w:proofErr w:type="spellStart"/>
      <w:r w:rsidR="00F20137" w:rsidRPr="00A21854">
        <w:rPr>
          <w:rFonts w:cs="Calibri"/>
        </w:rPr>
        <w:t>hudadnextumör</w:t>
      </w:r>
      <w:proofErr w:type="spellEnd"/>
      <w:r w:rsidR="00F20137" w:rsidRPr="00A21854">
        <w:rPr>
          <w:rFonts w:cs="Calibri"/>
        </w:rPr>
        <w:t xml:space="preserve"> </w:t>
      </w:r>
      <w:r w:rsidR="00A12884" w:rsidRPr="00A21854">
        <w:rPr>
          <w:rFonts w:cs="Calibri"/>
        </w:rPr>
        <w:t xml:space="preserve">och </w:t>
      </w:r>
      <w:proofErr w:type="spellStart"/>
      <w:r w:rsidR="00A12884" w:rsidRPr="00A21854">
        <w:rPr>
          <w:rFonts w:cs="Calibri"/>
        </w:rPr>
        <w:t>basaliom</w:t>
      </w:r>
      <w:proofErr w:type="spellEnd"/>
      <w:r w:rsidR="00A12884" w:rsidRPr="00A21854">
        <w:rPr>
          <w:rFonts w:cs="Calibri"/>
        </w:rPr>
        <w:t xml:space="preserve"> samt </w:t>
      </w:r>
      <w:r w:rsidR="00F20137" w:rsidRPr="00A21854">
        <w:rPr>
          <w:rFonts w:cs="Calibri"/>
        </w:rPr>
        <w:t xml:space="preserve">olfaktoriskt </w:t>
      </w:r>
      <w:proofErr w:type="spellStart"/>
      <w:r w:rsidR="00F20137" w:rsidRPr="00A21854">
        <w:rPr>
          <w:rFonts w:cs="Calibri"/>
        </w:rPr>
        <w:t>neurob</w:t>
      </w:r>
      <w:r w:rsidR="00A12884" w:rsidRPr="00A21854">
        <w:rPr>
          <w:rFonts w:cs="Calibri"/>
        </w:rPr>
        <w:t>l</w:t>
      </w:r>
      <w:r w:rsidR="00F20137" w:rsidRPr="00A21854">
        <w:rPr>
          <w:rFonts w:cs="Calibri"/>
        </w:rPr>
        <w:t>astom</w:t>
      </w:r>
      <w:proofErr w:type="spellEnd"/>
      <w:r w:rsidR="00F20137" w:rsidRPr="00A21854">
        <w:rPr>
          <w:rFonts w:cs="Calibri"/>
        </w:rPr>
        <w:t xml:space="preserve"> är </w:t>
      </w:r>
      <w:r w:rsidR="004D1AE6">
        <w:rPr>
          <w:rFonts w:cs="Calibri"/>
        </w:rPr>
        <w:t xml:space="preserve">andra </w:t>
      </w:r>
      <w:r w:rsidR="00F20137" w:rsidRPr="00A21854">
        <w:rPr>
          <w:rFonts w:cs="Calibri"/>
        </w:rPr>
        <w:t xml:space="preserve">sällsynta differentialdiagnoser. </w:t>
      </w:r>
    </w:p>
    <w:p w14:paraId="0EE96735" w14:textId="77777777" w:rsidR="00BD3FD8" w:rsidRDefault="00BD3FD8" w:rsidP="003E438F">
      <w:pPr>
        <w:rPr>
          <w:rFonts w:cs="Calibri"/>
        </w:rPr>
      </w:pPr>
    </w:p>
    <w:p w14:paraId="2B291FEA" w14:textId="77777777" w:rsidR="009A4D07" w:rsidRDefault="009A4D07" w:rsidP="009A4D07">
      <w:pPr>
        <w:rPr>
          <w:rFonts w:cs="Calibri"/>
        </w:rPr>
      </w:pPr>
      <w:proofErr w:type="spellStart"/>
      <w:r w:rsidRPr="00EC029B">
        <w:rPr>
          <w:rFonts w:cs="Calibri"/>
          <w:u w:val="single"/>
        </w:rPr>
        <w:t>Storcellig</w:t>
      </w:r>
      <w:proofErr w:type="spellEnd"/>
      <w:r w:rsidRPr="00EC029B">
        <w:rPr>
          <w:rFonts w:cs="Calibri"/>
          <w:u w:val="single"/>
        </w:rPr>
        <w:t xml:space="preserve"> cancer</w:t>
      </w:r>
      <w:r>
        <w:rPr>
          <w:rFonts w:cs="Calibri"/>
        </w:rPr>
        <w:t xml:space="preserve">: </w:t>
      </w:r>
    </w:p>
    <w:p w14:paraId="63BA2EAB" w14:textId="3234CFA1" w:rsidR="009A4D07" w:rsidRPr="008807CA" w:rsidRDefault="009A4D07" w:rsidP="009A4D07">
      <w:proofErr w:type="spellStart"/>
      <w:r>
        <w:rPr>
          <w:rFonts w:cs="Calibri"/>
        </w:rPr>
        <w:t>Storcellig</w:t>
      </w:r>
      <w:proofErr w:type="spellEnd"/>
      <w:r>
        <w:rPr>
          <w:rFonts w:cs="Calibri"/>
        </w:rPr>
        <w:t xml:space="preserve"> cancer uppvisar definitionsmässigt inga tecken till </w:t>
      </w:r>
      <w:proofErr w:type="spellStart"/>
      <w:r>
        <w:rPr>
          <w:rFonts w:cs="Calibri"/>
        </w:rPr>
        <w:t>adenokarcinom</w:t>
      </w:r>
      <w:proofErr w:type="spellEnd"/>
      <w:r>
        <w:rPr>
          <w:rFonts w:cs="Calibri"/>
        </w:rPr>
        <w:t xml:space="preserve">, skivepitelcancer, småcellig cancer eller andra specifika drag. </w:t>
      </w:r>
      <w:r w:rsidRPr="008807CA">
        <w:t>Fokal (&lt;10%) positivitet för sk</w:t>
      </w:r>
      <w:r>
        <w:t>ivepitelmarkör (</w:t>
      </w:r>
      <w:r w:rsidR="00BD2227">
        <w:t xml:space="preserve">p40, </w:t>
      </w:r>
      <w:r>
        <w:t>CK5</w:t>
      </w:r>
      <w:r w:rsidRPr="002B6A49">
        <w:t xml:space="preserve">) accepteras, men </w:t>
      </w:r>
      <w:r>
        <w:t xml:space="preserve">diffus </w:t>
      </w:r>
      <w:r w:rsidR="007D3678">
        <w:t xml:space="preserve">(≥10%) </w:t>
      </w:r>
      <w:r>
        <w:t xml:space="preserve">positivitet för dessa eller fokal eller diffus positivitet för TTF-1 eller </w:t>
      </w:r>
      <w:proofErr w:type="spellStart"/>
      <w:r w:rsidR="00421475">
        <w:t>n</w:t>
      </w:r>
      <w:r w:rsidRPr="002B6A49">
        <w:t>apsin</w:t>
      </w:r>
      <w:proofErr w:type="spellEnd"/>
      <w:r w:rsidRPr="002B6A49">
        <w:t xml:space="preserve"> A</w:t>
      </w:r>
      <w:r>
        <w:t xml:space="preserve"> utesluter diagnosen </w:t>
      </w:r>
      <w:proofErr w:type="spellStart"/>
      <w:r>
        <w:t>storcellig</w:t>
      </w:r>
      <w:proofErr w:type="spellEnd"/>
      <w:r>
        <w:t xml:space="preserve"> cancer, liksom ≥5 </w:t>
      </w:r>
      <w:proofErr w:type="spellStart"/>
      <w:r>
        <w:t>mucininklusioner</w:t>
      </w:r>
      <w:proofErr w:type="spellEnd"/>
      <w:r>
        <w:t xml:space="preserve"> i</w:t>
      </w:r>
      <w:r>
        <w:rPr>
          <w:rFonts w:cs="Calibri"/>
        </w:rPr>
        <w:t xml:space="preserve"> varje av två högförstoringsfält</w:t>
      </w:r>
      <w:r w:rsidR="004D1AE6">
        <w:rPr>
          <w:rFonts w:cs="Calibri"/>
        </w:rPr>
        <w:t>/0.4 mm</w:t>
      </w:r>
      <w:r w:rsidR="004D1AE6" w:rsidRPr="004D1AE6">
        <w:rPr>
          <w:rFonts w:cs="Calibri"/>
          <w:vertAlign w:val="superscript"/>
        </w:rPr>
        <w:t>2</w:t>
      </w:r>
      <w:r>
        <w:rPr>
          <w:rFonts w:cs="Calibri"/>
        </w:rPr>
        <w:t xml:space="preserve">. </w:t>
      </w:r>
      <w:r w:rsidR="00F709AF">
        <w:rPr>
          <w:rFonts w:cs="Calibri"/>
        </w:rPr>
        <w:t xml:space="preserve">På biopsi/cytologi används inte diagnosen </w:t>
      </w:r>
      <w:proofErr w:type="spellStart"/>
      <w:r w:rsidR="00F709AF">
        <w:rPr>
          <w:rFonts w:cs="Calibri"/>
        </w:rPr>
        <w:t>storcellig</w:t>
      </w:r>
      <w:proofErr w:type="spellEnd"/>
      <w:r w:rsidR="00F709AF">
        <w:rPr>
          <w:rFonts w:cs="Calibri"/>
        </w:rPr>
        <w:t xml:space="preserve"> cancer utan i stället </w:t>
      </w:r>
      <w:r w:rsidR="004D1AE6">
        <w:rPr>
          <w:rFonts w:cs="Calibri"/>
        </w:rPr>
        <w:t>NSCC</w:t>
      </w:r>
      <w:r w:rsidR="00F709AF">
        <w:rPr>
          <w:rFonts w:cs="Calibri"/>
        </w:rPr>
        <w:t xml:space="preserve"> </w:t>
      </w:r>
      <w:r w:rsidR="00BD2227">
        <w:rPr>
          <w:rFonts w:cs="Calibri"/>
        </w:rPr>
        <w:t>ospecificerad</w:t>
      </w:r>
      <w:r w:rsidR="00F709AF">
        <w:rPr>
          <w:rFonts w:cs="Calibri"/>
        </w:rPr>
        <w:t xml:space="preserve">. </w:t>
      </w:r>
    </w:p>
    <w:p w14:paraId="789D4E14" w14:textId="77777777" w:rsidR="009A4D07" w:rsidRDefault="009A4D07" w:rsidP="009A4D07">
      <w:pPr>
        <w:rPr>
          <w:rFonts w:cs="Calibri"/>
        </w:rPr>
      </w:pPr>
    </w:p>
    <w:p w14:paraId="45C94E0D" w14:textId="77777777" w:rsidR="003E438F" w:rsidRPr="00EC029B" w:rsidRDefault="003E438F" w:rsidP="003E438F">
      <w:pPr>
        <w:rPr>
          <w:rFonts w:cs="Calibri"/>
        </w:rPr>
      </w:pPr>
      <w:r w:rsidRPr="00EC029B">
        <w:rPr>
          <w:rFonts w:cs="Calibri"/>
          <w:u w:val="single"/>
        </w:rPr>
        <w:t>Småcellig cancer</w:t>
      </w:r>
      <w:r>
        <w:rPr>
          <w:rFonts w:cs="Calibri"/>
        </w:rPr>
        <w:t xml:space="preserve">: </w:t>
      </w:r>
    </w:p>
    <w:p w14:paraId="56C41B11" w14:textId="5412FA9D" w:rsidR="003E438F" w:rsidRDefault="003E438F" w:rsidP="003E438F">
      <w:pPr>
        <w:rPr>
          <w:rFonts w:cs="Calibri"/>
        </w:rPr>
      </w:pPr>
      <w:r>
        <w:rPr>
          <w:rFonts w:cs="Calibri"/>
        </w:rPr>
        <w:t xml:space="preserve">Småcellig cancer uppvisar definitionsmässigt relativt små celler med sparsam cytoplasma, fingranulärt </w:t>
      </w:r>
      <w:proofErr w:type="spellStart"/>
      <w:r>
        <w:rPr>
          <w:rFonts w:cs="Calibri"/>
        </w:rPr>
        <w:t>kromatin</w:t>
      </w:r>
      <w:proofErr w:type="spellEnd"/>
      <w:r>
        <w:rPr>
          <w:rFonts w:cs="Calibri"/>
        </w:rPr>
        <w:t xml:space="preserve"> och inga eller diskreta </w:t>
      </w:r>
      <w:proofErr w:type="spellStart"/>
      <w:r>
        <w:rPr>
          <w:rFonts w:cs="Calibri"/>
        </w:rPr>
        <w:t>nukleoler</w:t>
      </w:r>
      <w:proofErr w:type="spellEnd"/>
      <w:r>
        <w:rPr>
          <w:rFonts w:cs="Calibri"/>
        </w:rPr>
        <w:t>. Cellerna är runda, ovala eller spolformade och ligger tätt med kärnor som formar sig efter varandra (’</w:t>
      </w:r>
      <w:proofErr w:type="spellStart"/>
      <w:r>
        <w:rPr>
          <w:rFonts w:cs="Calibri"/>
        </w:rPr>
        <w:t>nuclear</w:t>
      </w:r>
      <w:proofErr w:type="spellEnd"/>
      <w:r>
        <w:rPr>
          <w:rFonts w:cs="Calibri"/>
        </w:rPr>
        <w:t xml:space="preserve"> </w:t>
      </w:r>
      <w:proofErr w:type="spellStart"/>
      <w:r>
        <w:rPr>
          <w:rFonts w:cs="Calibri"/>
        </w:rPr>
        <w:t>molding</w:t>
      </w:r>
      <w:proofErr w:type="spellEnd"/>
      <w:r>
        <w:rPr>
          <w:rFonts w:cs="Calibri"/>
        </w:rPr>
        <w:t xml:space="preserve">’). Rikligt med </w:t>
      </w:r>
      <w:proofErr w:type="spellStart"/>
      <w:r>
        <w:rPr>
          <w:rFonts w:cs="Calibri"/>
        </w:rPr>
        <w:t>mitoser</w:t>
      </w:r>
      <w:proofErr w:type="spellEnd"/>
      <w:r>
        <w:rPr>
          <w:rFonts w:cs="Calibri"/>
        </w:rPr>
        <w:t xml:space="preserve"> (definitionsmässigt &gt;10 per 2 mm</w:t>
      </w:r>
      <w:r w:rsidRPr="00603D89">
        <w:rPr>
          <w:rFonts w:cs="Calibri"/>
          <w:vertAlign w:val="superscript"/>
        </w:rPr>
        <w:t>2</w:t>
      </w:r>
      <w:r>
        <w:rPr>
          <w:rFonts w:cs="Calibri"/>
        </w:rPr>
        <w:t xml:space="preserve">) </w:t>
      </w:r>
      <w:r w:rsidR="00EF7BB6">
        <w:rPr>
          <w:rFonts w:cs="Calibri"/>
        </w:rPr>
        <w:t xml:space="preserve">ska ses. </w:t>
      </w:r>
      <w:proofErr w:type="spellStart"/>
      <w:r w:rsidR="00EF7BB6">
        <w:rPr>
          <w:rFonts w:cs="Calibri"/>
        </w:rPr>
        <w:t>N</w:t>
      </w:r>
      <w:r>
        <w:rPr>
          <w:rFonts w:cs="Calibri"/>
        </w:rPr>
        <w:t>ekroser</w:t>
      </w:r>
      <w:proofErr w:type="spellEnd"/>
      <w:r w:rsidR="00EF7BB6">
        <w:rPr>
          <w:rFonts w:cs="Calibri"/>
        </w:rPr>
        <w:t xml:space="preserve"> är vanligt.</w:t>
      </w:r>
    </w:p>
    <w:p w14:paraId="3C4F4CEB" w14:textId="77777777" w:rsidR="003E438F" w:rsidRDefault="003E438F" w:rsidP="003E438F">
      <w:pPr>
        <w:rPr>
          <w:rFonts w:cs="Calibri"/>
        </w:rPr>
      </w:pPr>
    </w:p>
    <w:p w14:paraId="4946A2DF" w14:textId="47F1F7A0" w:rsidR="003E438F" w:rsidRPr="00542EF7" w:rsidRDefault="003E438F" w:rsidP="003E438F">
      <w:pPr>
        <w:rPr>
          <w:rFonts w:cs="Calibri"/>
        </w:rPr>
      </w:pPr>
      <w:r>
        <w:rPr>
          <w:rFonts w:cs="Calibri"/>
        </w:rPr>
        <w:t xml:space="preserve">Diagnosen kombinerad småcellig cancer gäller om </w:t>
      </w:r>
      <w:r w:rsidR="0041703D">
        <w:rPr>
          <w:rFonts w:cs="Calibri"/>
        </w:rPr>
        <w:t xml:space="preserve">det finns tydlig komponent av </w:t>
      </w:r>
      <w:r>
        <w:rPr>
          <w:rFonts w:cs="Calibri"/>
        </w:rPr>
        <w:t xml:space="preserve">småcellig </w:t>
      </w:r>
      <w:r w:rsidR="00EF7BB6" w:rsidRPr="00542EF7">
        <w:rPr>
          <w:rFonts w:cs="Calibri"/>
        </w:rPr>
        <w:t xml:space="preserve">cancer med </w:t>
      </w:r>
      <w:r w:rsidRPr="00542EF7">
        <w:t>≥</w:t>
      </w:r>
      <w:r w:rsidRPr="00542EF7">
        <w:rPr>
          <w:rFonts w:cs="Calibri"/>
        </w:rPr>
        <w:t xml:space="preserve">10% </w:t>
      </w:r>
      <w:proofErr w:type="spellStart"/>
      <w:r w:rsidR="004E5902" w:rsidRPr="00542EF7">
        <w:rPr>
          <w:rFonts w:cs="Calibri"/>
        </w:rPr>
        <w:t>storcellig</w:t>
      </w:r>
      <w:proofErr w:type="spellEnd"/>
      <w:r w:rsidR="004E5902" w:rsidRPr="00542EF7">
        <w:rPr>
          <w:rFonts w:cs="Calibri"/>
        </w:rPr>
        <w:t xml:space="preserve"> neuroendokrin cancer eller </w:t>
      </w:r>
      <w:proofErr w:type="spellStart"/>
      <w:r w:rsidR="00EF7BB6" w:rsidRPr="00542EF7">
        <w:rPr>
          <w:rFonts w:cs="Calibri"/>
        </w:rPr>
        <w:t>storcellig</w:t>
      </w:r>
      <w:proofErr w:type="spellEnd"/>
      <w:r w:rsidR="00EF7BB6" w:rsidRPr="00542EF7">
        <w:rPr>
          <w:rFonts w:cs="Calibri"/>
        </w:rPr>
        <w:t xml:space="preserve"> cancer, eller med </w:t>
      </w:r>
      <w:r w:rsidRPr="00542EF7">
        <w:rPr>
          <w:rFonts w:cs="Calibri"/>
        </w:rPr>
        <w:t xml:space="preserve">annan histologisk typ </w:t>
      </w:r>
      <w:r w:rsidR="00EF7BB6" w:rsidRPr="00542EF7">
        <w:rPr>
          <w:rFonts w:cs="Calibri"/>
        </w:rPr>
        <w:t xml:space="preserve">oavsett andel </w:t>
      </w:r>
      <w:r w:rsidRPr="00542EF7">
        <w:rPr>
          <w:rFonts w:cs="Calibri"/>
        </w:rPr>
        <w:t>(</w:t>
      </w:r>
      <w:proofErr w:type="spellStart"/>
      <w:r w:rsidRPr="00542EF7">
        <w:rPr>
          <w:rFonts w:cs="Calibri"/>
        </w:rPr>
        <w:t>adenokarcinom</w:t>
      </w:r>
      <w:proofErr w:type="spellEnd"/>
      <w:r w:rsidR="004E5902" w:rsidRPr="00542EF7">
        <w:rPr>
          <w:rFonts w:cs="Calibri"/>
        </w:rPr>
        <w:t xml:space="preserve">, </w:t>
      </w:r>
      <w:r w:rsidRPr="00542EF7">
        <w:rPr>
          <w:rFonts w:cs="Calibri"/>
        </w:rPr>
        <w:t>skivepitelcancer</w:t>
      </w:r>
      <w:r w:rsidR="004E5902" w:rsidRPr="00542EF7">
        <w:rPr>
          <w:rFonts w:cs="Calibri"/>
        </w:rPr>
        <w:t xml:space="preserve"> etc.</w:t>
      </w:r>
      <w:r w:rsidRPr="00542EF7">
        <w:rPr>
          <w:rFonts w:cs="Calibri"/>
        </w:rPr>
        <w:t xml:space="preserve">). </w:t>
      </w:r>
    </w:p>
    <w:p w14:paraId="35E31423" w14:textId="77777777" w:rsidR="003E438F" w:rsidRDefault="003E438F" w:rsidP="003E438F">
      <w:pPr>
        <w:rPr>
          <w:rFonts w:cs="Calibri"/>
        </w:rPr>
      </w:pPr>
    </w:p>
    <w:p w14:paraId="6388555C" w14:textId="21B09704" w:rsidR="003E438F" w:rsidRDefault="003E438F" w:rsidP="003E438F">
      <w:pPr>
        <w:rPr>
          <w:rFonts w:cs="Calibri"/>
        </w:rPr>
      </w:pPr>
      <w:r w:rsidRPr="002B6823">
        <w:rPr>
          <w:rFonts w:cs="Calibri"/>
        </w:rPr>
        <w:t xml:space="preserve">Småcellig cancer är oftast positiv för neuroendokrina markörer, men det är </w:t>
      </w:r>
      <w:r w:rsidR="004B6C11">
        <w:rPr>
          <w:rFonts w:cs="Calibri"/>
        </w:rPr>
        <w:t>inte obligat</w:t>
      </w:r>
      <w:r w:rsidRPr="002B6823">
        <w:rPr>
          <w:rFonts w:cs="Calibri"/>
        </w:rPr>
        <w:t xml:space="preserve"> för diagnos. </w:t>
      </w:r>
      <w:proofErr w:type="spellStart"/>
      <w:r w:rsidRPr="002B6823">
        <w:rPr>
          <w:rFonts w:cs="Calibri"/>
        </w:rPr>
        <w:t>Cytokeratinfärgning</w:t>
      </w:r>
      <w:proofErr w:type="spellEnd"/>
      <w:r w:rsidRPr="002B6823">
        <w:rPr>
          <w:rFonts w:cs="Calibri"/>
        </w:rPr>
        <w:t xml:space="preserve"> ger som regel en punkt- eller skärformad cytoplasmainfärgning. Viktiga differentialdiagnoser är skivepitelcancer, lymfom</w:t>
      </w:r>
      <w:r w:rsidR="00421475">
        <w:rPr>
          <w:rFonts w:cs="Calibri"/>
        </w:rPr>
        <w:t xml:space="preserve">, vissa sarkom och </w:t>
      </w:r>
      <w:proofErr w:type="spellStart"/>
      <w:r>
        <w:rPr>
          <w:rFonts w:cs="Calibri"/>
        </w:rPr>
        <w:t>storcellig</w:t>
      </w:r>
      <w:proofErr w:type="spellEnd"/>
      <w:r>
        <w:rPr>
          <w:rFonts w:cs="Calibri"/>
        </w:rPr>
        <w:t xml:space="preserve"> neuroendokrin cancer. Den sistnämnda går inte att skilja från småcellig cancer genom immunfärgning (se vidare nedan). </w:t>
      </w:r>
    </w:p>
    <w:p w14:paraId="003F91AD" w14:textId="77777777" w:rsidR="003E438F" w:rsidRDefault="003E438F" w:rsidP="003E438F">
      <w:pPr>
        <w:rPr>
          <w:rFonts w:cs="Calibri"/>
        </w:rPr>
      </w:pPr>
    </w:p>
    <w:p w14:paraId="21C458DD" w14:textId="77777777" w:rsidR="003E438F" w:rsidRDefault="003E438F" w:rsidP="003E438F">
      <w:pPr>
        <w:rPr>
          <w:rFonts w:cs="Calibri"/>
        </w:rPr>
      </w:pPr>
      <w:r>
        <w:rPr>
          <w:rFonts w:cs="Calibri"/>
        </w:rPr>
        <w:t xml:space="preserve">Vid tångbiopsi ses ofta de typiska krossartefakterna. Vid </w:t>
      </w:r>
      <w:proofErr w:type="spellStart"/>
      <w:r>
        <w:rPr>
          <w:rFonts w:cs="Calibri"/>
        </w:rPr>
        <w:t>kryobiopsi</w:t>
      </w:r>
      <w:proofErr w:type="spellEnd"/>
      <w:r>
        <w:rPr>
          <w:rFonts w:cs="Calibri"/>
        </w:rPr>
        <w:t xml:space="preserve"> där cellstrukturen är mer bevarad och fr.a. vid </w:t>
      </w:r>
      <w:proofErr w:type="spellStart"/>
      <w:r>
        <w:rPr>
          <w:rFonts w:cs="Calibri"/>
        </w:rPr>
        <w:t>resektat</w:t>
      </w:r>
      <w:proofErr w:type="spellEnd"/>
      <w:r>
        <w:rPr>
          <w:rFonts w:cs="Calibri"/>
        </w:rPr>
        <w:t xml:space="preserve"> där kärnorna ofta får ett mer luckert utseende efter fixering kan diagnosen vara mindre självklar. </w:t>
      </w:r>
    </w:p>
    <w:p w14:paraId="0491E6EA" w14:textId="77777777" w:rsidR="003E438F" w:rsidRDefault="003E438F" w:rsidP="003E438F">
      <w:pPr>
        <w:rPr>
          <w:rFonts w:cs="Calibri"/>
        </w:rPr>
      </w:pPr>
    </w:p>
    <w:p w14:paraId="6C544B96" w14:textId="77777777" w:rsidR="003E438F" w:rsidRPr="00EC029B" w:rsidRDefault="003E438F" w:rsidP="003E438F">
      <w:pPr>
        <w:rPr>
          <w:rFonts w:cs="Calibri"/>
        </w:rPr>
      </w:pPr>
      <w:proofErr w:type="spellStart"/>
      <w:r w:rsidRPr="00EC029B">
        <w:rPr>
          <w:rFonts w:cs="Calibri"/>
          <w:u w:val="single"/>
        </w:rPr>
        <w:t>Storcellig</w:t>
      </w:r>
      <w:proofErr w:type="spellEnd"/>
      <w:r w:rsidRPr="00EC029B">
        <w:rPr>
          <w:rFonts w:cs="Calibri"/>
          <w:u w:val="single"/>
        </w:rPr>
        <w:t xml:space="preserve"> neuroendokrin cancer</w:t>
      </w:r>
      <w:r>
        <w:rPr>
          <w:rFonts w:cs="Calibri"/>
        </w:rPr>
        <w:t>:</w:t>
      </w:r>
      <w:r w:rsidRPr="00EC029B">
        <w:rPr>
          <w:rFonts w:cs="Calibri"/>
        </w:rPr>
        <w:t xml:space="preserve"> </w:t>
      </w:r>
    </w:p>
    <w:p w14:paraId="78E4BC9D" w14:textId="3E8C5388" w:rsidR="003E438F" w:rsidRPr="00A21854" w:rsidRDefault="003E438F" w:rsidP="003E438F">
      <w:pPr>
        <w:rPr>
          <w:rFonts w:cs="Calibri"/>
        </w:rPr>
      </w:pPr>
      <w:proofErr w:type="spellStart"/>
      <w:r w:rsidRPr="00A21854">
        <w:rPr>
          <w:rFonts w:cs="Calibri"/>
        </w:rPr>
        <w:t>Storcellig</w:t>
      </w:r>
      <w:proofErr w:type="spellEnd"/>
      <w:r w:rsidRPr="00A21854">
        <w:rPr>
          <w:rFonts w:cs="Calibri"/>
        </w:rPr>
        <w:t xml:space="preserve"> neuroendokrin cancer uppvisar definitionsmässigt neuroendokrin differentiering (</w:t>
      </w:r>
      <w:proofErr w:type="spellStart"/>
      <w:r w:rsidRPr="00A21854">
        <w:rPr>
          <w:rFonts w:cs="Calibri"/>
        </w:rPr>
        <w:t>organoida</w:t>
      </w:r>
      <w:proofErr w:type="spellEnd"/>
      <w:r w:rsidRPr="00A21854">
        <w:rPr>
          <w:rFonts w:cs="Calibri"/>
        </w:rPr>
        <w:t xml:space="preserve"> nästen, rosetter, </w:t>
      </w:r>
      <w:proofErr w:type="spellStart"/>
      <w:r w:rsidRPr="00A21854">
        <w:rPr>
          <w:rFonts w:cs="Calibri"/>
        </w:rPr>
        <w:t>trabekulär</w:t>
      </w:r>
      <w:proofErr w:type="spellEnd"/>
      <w:r w:rsidRPr="00A21854">
        <w:rPr>
          <w:rFonts w:cs="Calibri"/>
        </w:rPr>
        <w:t xml:space="preserve"> växt eller perifer </w:t>
      </w:r>
      <w:proofErr w:type="spellStart"/>
      <w:r w:rsidRPr="00A21854">
        <w:rPr>
          <w:rFonts w:cs="Calibri"/>
        </w:rPr>
        <w:t>palissadering</w:t>
      </w:r>
      <w:proofErr w:type="spellEnd"/>
      <w:r w:rsidRPr="00A21854">
        <w:rPr>
          <w:rFonts w:cs="Calibri"/>
        </w:rPr>
        <w:t xml:space="preserve">) utan att fylla kriterierna </w:t>
      </w:r>
      <w:r w:rsidRPr="00A21854">
        <w:rPr>
          <w:rFonts w:cs="Calibri"/>
        </w:rPr>
        <w:lastRenderedPageBreak/>
        <w:t xml:space="preserve">för småcellig cancer och minst en positiv </w:t>
      </w:r>
      <w:proofErr w:type="spellStart"/>
      <w:r w:rsidRPr="00A21854">
        <w:rPr>
          <w:rFonts w:cs="Calibri"/>
        </w:rPr>
        <w:t>immunhistokemisk</w:t>
      </w:r>
      <w:proofErr w:type="spellEnd"/>
      <w:r w:rsidRPr="00A21854">
        <w:rPr>
          <w:rFonts w:cs="Calibri"/>
        </w:rPr>
        <w:t xml:space="preserve"> neuroendokrin markör (av </w:t>
      </w:r>
      <w:r w:rsidR="009D6BB8" w:rsidRPr="00A21854">
        <w:rPr>
          <w:rFonts w:cs="Calibri"/>
        </w:rPr>
        <w:t xml:space="preserve">CD56, </w:t>
      </w:r>
      <w:proofErr w:type="spellStart"/>
      <w:r w:rsidR="009D6BB8" w:rsidRPr="00A21854">
        <w:rPr>
          <w:rFonts w:cs="Calibri"/>
        </w:rPr>
        <w:t>synaptofysin</w:t>
      </w:r>
      <w:proofErr w:type="spellEnd"/>
      <w:r w:rsidR="009D6BB8" w:rsidRPr="00A21854">
        <w:rPr>
          <w:rFonts w:cs="Calibri"/>
        </w:rPr>
        <w:t xml:space="preserve">, </w:t>
      </w:r>
      <w:proofErr w:type="spellStart"/>
      <w:r w:rsidRPr="00A21854">
        <w:rPr>
          <w:rFonts w:cs="Calibri"/>
        </w:rPr>
        <w:t>chromogranin</w:t>
      </w:r>
      <w:proofErr w:type="spellEnd"/>
      <w:r w:rsidRPr="00A21854">
        <w:rPr>
          <w:rFonts w:cs="Calibri"/>
        </w:rPr>
        <w:t xml:space="preserve"> A, </w:t>
      </w:r>
      <w:r w:rsidR="00421475" w:rsidRPr="00A21854">
        <w:rPr>
          <w:rFonts w:cs="Calibri"/>
        </w:rPr>
        <w:t>INSM1</w:t>
      </w:r>
      <w:r w:rsidRPr="00A21854">
        <w:rPr>
          <w:rFonts w:cs="Calibri"/>
        </w:rPr>
        <w:t xml:space="preserve">). </w:t>
      </w:r>
      <w:r w:rsidR="0041703D">
        <w:rPr>
          <w:rFonts w:cs="Calibri"/>
        </w:rPr>
        <w:t xml:space="preserve">Rikligt med </w:t>
      </w:r>
      <w:proofErr w:type="spellStart"/>
      <w:r w:rsidR="0041703D">
        <w:rPr>
          <w:rFonts w:cs="Calibri"/>
        </w:rPr>
        <w:t>mitoser</w:t>
      </w:r>
      <w:proofErr w:type="spellEnd"/>
      <w:r w:rsidR="0041703D">
        <w:rPr>
          <w:rFonts w:cs="Calibri"/>
        </w:rPr>
        <w:t xml:space="preserve"> (definitionsmässigt &gt;10 per 2 mm</w:t>
      </w:r>
      <w:r w:rsidR="0041703D" w:rsidRPr="00603D89">
        <w:rPr>
          <w:rFonts w:cs="Calibri"/>
          <w:vertAlign w:val="superscript"/>
        </w:rPr>
        <w:t>2</w:t>
      </w:r>
      <w:r w:rsidR="0041703D">
        <w:rPr>
          <w:rFonts w:cs="Calibri"/>
        </w:rPr>
        <w:t xml:space="preserve">) ska ses. </w:t>
      </w:r>
      <w:proofErr w:type="spellStart"/>
      <w:r w:rsidR="0041703D">
        <w:rPr>
          <w:rFonts w:cs="Calibri"/>
        </w:rPr>
        <w:t>Nekroser</w:t>
      </w:r>
      <w:proofErr w:type="spellEnd"/>
      <w:r w:rsidR="0041703D">
        <w:rPr>
          <w:rFonts w:cs="Calibri"/>
        </w:rPr>
        <w:t xml:space="preserve"> är vanligt.</w:t>
      </w:r>
      <w:r w:rsidRPr="00A21854">
        <w:rPr>
          <w:rFonts w:cs="Calibri"/>
        </w:rPr>
        <w:t xml:space="preserve"> </w:t>
      </w:r>
      <w:r w:rsidR="002B5E52" w:rsidRPr="00A21854">
        <w:rPr>
          <w:rFonts w:cs="Calibri"/>
        </w:rPr>
        <w:t>Se småcellig cancer ovan angående blandformer.</w:t>
      </w:r>
    </w:p>
    <w:p w14:paraId="7A24CE70" w14:textId="77777777" w:rsidR="003E438F" w:rsidRDefault="003E438F" w:rsidP="003E438F">
      <w:pPr>
        <w:rPr>
          <w:rFonts w:cs="Calibri"/>
        </w:rPr>
      </w:pPr>
    </w:p>
    <w:p w14:paraId="3DA61D38" w14:textId="50697A3D" w:rsidR="00A87817" w:rsidRDefault="003E438F" w:rsidP="003E438F">
      <w:pPr>
        <w:rPr>
          <w:rFonts w:cs="Calibri"/>
        </w:rPr>
      </w:pPr>
      <w:r>
        <w:rPr>
          <w:rFonts w:cs="Calibri"/>
        </w:rPr>
        <w:t>Skillnad</w:t>
      </w:r>
      <w:r w:rsidR="00223E80">
        <w:rPr>
          <w:rFonts w:cs="Calibri"/>
        </w:rPr>
        <w:t>en</w:t>
      </w:r>
      <w:r>
        <w:rPr>
          <w:rFonts w:cs="Calibri"/>
        </w:rPr>
        <w:t xml:space="preserve"> mot småcellig cancer är att </w:t>
      </w:r>
      <w:proofErr w:type="spellStart"/>
      <w:r>
        <w:rPr>
          <w:rFonts w:cs="Calibri"/>
        </w:rPr>
        <w:t>storcellig</w:t>
      </w:r>
      <w:proofErr w:type="spellEnd"/>
      <w:r>
        <w:rPr>
          <w:rFonts w:cs="Calibri"/>
        </w:rPr>
        <w:t xml:space="preserve"> neuroendokrin cancer har större celler och/eller kärnor med </w:t>
      </w:r>
      <w:proofErr w:type="spellStart"/>
      <w:r>
        <w:rPr>
          <w:rFonts w:cs="Calibri"/>
        </w:rPr>
        <w:t>vesikulärt</w:t>
      </w:r>
      <w:proofErr w:type="spellEnd"/>
      <w:r>
        <w:rPr>
          <w:rFonts w:cs="Calibri"/>
        </w:rPr>
        <w:t xml:space="preserve"> eller grovt </w:t>
      </w:r>
      <w:proofErr w:type="spellStart"/>
      <w:r>
        <w:rPr>
          <w:rFonts w:cs="Calibri"/>
        </w:rPr>
        <w:t>kromatin</w:t>
      </w:r>
      <w:proofErr w:type="spellEnd"/>
      <w:r>
        <w:rPr>
          <w:rFonts w:cs="Calibri"/>
        </w:rPr>
        <w:t xml:space="preserve"> (men fint </w:t>
      </w:r>
      <w:proofErr w:type="spellStart"/>
      <w:r>
        <w:rPr>
          <w:rFonts w:cs="Calibri"/>
        </w:rPr>
        <w:t>kromatin</w:t>
      </w:r>
      <w:proofErr w:type="spellEnd"/>
      <w:r>
        <w:rPr>
          <w:rFonts w:cs="Calibri"/>
        </w:rPr>
        <w:t xml:space="preserve"> är relativt vanligt) och/eller förekomst av tydliga </w:t>
      </w:r>
      <w:proofErr w:type="spellStart"/>
      <w:r>
        <w:rPr>
          <w:rFonts w:cs="Calibri"/>
        </w:rPr>
        <w:t>nukleoler</w:t>
      </w:r>
      <w:proofErr w:type="spellEnd"/>
      <w:r>
        <w:rPr>
          <w:rFonts w:cs="Calibri"/>
        </w:rPr>
        <w:t>. K</w:t>
      </w:r>
      <w:r w:rsidR="002A4D3E">
        <w:rPr>
          <w:rFonts w:cs="Calibri"/>
        </w:rPr>
        <w:t>i</w:t>
      </w:r>
      <w:r>
        <w:rPr>
          <w:rFonts w:cs="Calibri"/>
        </w:rPr>
        <w:t xml:space="preserve">67-index och </w:t>
      </w:r>
      <w:proofErr w:type="spellStart"/>
      <w:r>
        <w:rPr>
          <w:rFonts w:cs="Calibri"/>
        </w:rPr>
        <w:t>mitosantal</w:t>
      </w:r>
      <w:proofErr w:type="spellEnd"/>
      <w:r>
        <w:rPr>
          <w:rFonts w:cs="Calibri"/>
        </w:rPr>
        <w:t xml:space="preserve"> uppvisar stort överlapp mellan diagnoserna och ger </w:t>
      </w:r>
      <w:r w:rsidR="002B5E52">
        <w:rPr>
          <w:rFonts w:cs="Calibri"/>
        </w:rPr>
        <w:t xml:space="preserve">oftast </w:t>
      </w:r>
      <w:r>
        <w:rPr>
          <w:rFonts w:cs="Calibri"/>
        </w:rPr>
        <w:t xml:space="preserve">ingen direkt vägledning. Man kan ha nytta av en bred </w:t>
      </w:r>
      <w:proofErr w:type="spellStart"/>
      <w:r>
        <w:rPr>
          <w:rFonts w:cs="Calibri"/>
        </w:rPr>
        <w:t>cytokeratinfärgning</w:t>
      </w:r>
      <w:proofErr w:type="spellEnd"/>
      <w:r>
        <w:rPr>
          <w:rFonts w:cs="Calibri"/>
        </w:rPr>
        <w:t xml:space="preserve"> för att </w:t>
      </w:r>
      <w:r w:rsidR="002B5E52">
        <w:rPr>
          <w:rFonts w:cs="Calibri"/>
        </w:rPr>
        <w:t xml:space="preserve">visualisera cytoplasmamängden. </w:t>
      </w:r>
    </w:p>
    <w:p w14:paraId="269DD7B7" w14:textId="77777777" w:rsidR="003E438F" w:rsidRPr="002B0D4A" w:rsidRDefault="003E438F" w:rsidP="003E438F">
      <w:pPr>
        <w:rPr>
          <w:rFonts w:cs="Calibri"/>
        </w:rPr>
      </w:pPr>
    </w:p>
    <w:p w14:paraId="106940A7" w14:textId="43AC22C7" w:rsidR="00DC5266" w:rsidRPr="002B0D4A" w:rsidRDefault="002B5E52" w:rsidP="003E438F">
      <w:r w:rsidRPr="002B0D4A">
        <w:rPr>
          <w:rFonts w:cs="Calibri"/>
        </w:rPr>
        <w:t xml:space="preserve">För att skilja </w:t>
      </w:r>
      <w:proofErr w:type="spellStart"/>
      <w:r w:rsidRPr="002B0D4A">
        <w:rPr>
          <w:rFonts w:cs="Calibri"/>
        </w:rPr>
        <w:t>storcellig</w:t>
      </w:r>
      <w:proofErr w:type="spellEnd"/>
      <w:r w:rsidRPr="002B0D4A">
        <w:rPr>
          <w:rFonts w:cs="Calibri"/>
        </w:rPr>
        <w:t xml:space="preserve"> neuroendokrin cancer och småcellig cancer är sannolikt </w:t>
      </w:r>
      <w:r w:rsidR="003E438F" w:rsidRPr="002B0D4A">
        <w:t>kärn</w:t>
      </w:r>
      <w:r w:rsidR="00864BE2">
        <w:t>-</w:t>
      </w:r>
      <w:r w:rsidR="003E438F" w:rsidRPr="002B0D4A">
        <w:t xml:space="preserve">/cytoplasma-kvot och </w:t>
      </w:r>
      <w:r w:rsidRPr="002B0D4A">
        <w:t xml:space="preserve">förekomst av </w:t>
      </w:r>
      <w:proofErr w:type="spellStart"/>
      <w:r w:rsidR="003E438F" w:rsidRPr="002B0D4A">
        <w:t>nukleoler</w:t>
      </w:r>
      <w:proofErr w:type="spellEnd"/>
      <w:r w:rsidR="003E438F" w:rsidRPr="002B0D4A">
        <w:t xml:space="preserve"> bäst, </w:t>
      </w:r>
      <w:r w:rsidRPr="002B0D4A">
        <w:t xml:space="preserve">men även </w:t>
      </w:r>
      <w:r w:rsidR="003E438F" w:rsidRPr="002B0D4A">
        <w:t>cellstorlek, cytoplasmamängd</w:t>
      </w:r>
      <w:r w:rsidRPr="002B0D4A">
        <w:t xml:space="preserve"> och </w:t>
      </w:r>
      <w:proofErr w:type="spellStart"/>
      <w:r w:rsidRPr="002B0D4A">
        <w:t>kromatinteckning</w:t>
      </w:r>
      <w:proofErr w:type="spellEnd"/>
      <w:r w:rsidRPr="002B0D4A">
        <w:t xml:space="preserve"> beaktas. Studier visar dock på likartad prognos och behandlingssvar vid de båda tumörformerna, varför uppdelningen inte </w:t>
      </w:r>
      <w:r w:rsidR="00CE0430" w:rsidRPr="002B0D4A">
        <w:t xml:space="preserve">bedöms som särskilt biologiskt relevant (i praktiken utförs dock normalt behandlingsprediktiv molekylärpatologisk analys vid bild av </w:t>
      </w:r>
      <w:proofErr w:type="spellStart"/>
      <w:r w:rsidR="00CE0430" w:rsidRPr="002B0D4A">
        <w:t>storcellig</w:t>
      </w:r>
      <w:proofErr w:type="spellEnd"/>
      <w:r w:rsidR="00CE0430" w:rsidRPr="002B0D4A">
        <w:t xml:space="preserve"> neuroendokrin cancer på biopsi/cytologi, och vid bild av småcellig cancer ges normalt profylaktisk hjärnbestrålning, varför det finns en viss skillnad i handläggning). </w:t>
      </w:r>
    </w:p>
    <w:p w14:paraId="30E210D9" w14:textId="77777777" w:rsidR="003E438F" w:rsidRDefault="003E438F" w:rsidP="003E438F">
      <w:pPr>
        <w:rPr>
          <w:rFonts w:cs="Calibri"/>
        </w:rPr>
      </w:pPr>
    </w:p>
    <w:p w14:paraId="6BAD27ED" w14:textId="77777777" w:rsidR="00B84E1B" w:rsidRDefault="00B84E1B" w:rsidP="003E438F">
      <w:pPr>
        <w:rPr>
          <w:rFonts w:cs="Calibri"/>
        </w:rPr>
      </w:pPr>
      <w:proofErr w:type="spellStart"/>
      <w:r w:rsidRPr="00B84E1B">
        <w:rPr>
          <w:rFonts w:cs="Calibri"/>
          <w:u w:val="single"/>
        </w:rPr>
        <w:t>Karcinoid</w:t>
      </w:r>
      <w:proofErr w:type="spellEnd"/>
      <w:r>
        <w:rPr>
          <w:rFonts w:cs="Calibri"/>
        </w:rPr>
        <w:t xml:space="preserve">: </w:t>
      </w:r>
    </w:p>
    <w:p w14:paraId="6CE199CB" w14:textId="79D0E991" w:rsidR="00B84E1B" w:rsidRPr="00542EF7" w:rsidRDefault="001F27B3" w:rsidP="003E438F">
      <w:pPr>
        <w:rPr>
          <w:rFonts w:cs="Calibri"/>
        </w:rPr>
      </w:pPr>
      <w:proofErr w:type="spellStart"/>
      <w:r>
        <w:rPr>
          <w:rFonts w:cs="Calibri"/>
        </w:rPr>
        <w:t>Karcinoider</w:t>
      </w:r>
      <w:proofErr w:type="spellEnd"/>
      <w:r>
        <w:rPr>
          <w:rFonts w:cs="Calibri"/>
        </w:rPr>
        <w:t xml:space="preserve"> utgör tillsammans med småcellig cancer och </w:t>
      </w:r>
      <w:proofErr w:type="spellStart"/>
      <w:r>
        <w:rPr>
          <w:rFonts w:cs="Calibri"/>
        </w:rPr>
        <w:t>storcellig</w:t>
      </w:r>
      <w:proofErr w:type="spellEnd"/>
      <w:r>
        <w:rPr>
          <w:rFonts w:cs="Calibri"/>
        </w:rPr>
        <w:t xml:space="preserve"> neuroendokrin cancer gruppen neuroendokrina tumörer, men </w:t>
      </w:r>
      <w:r w:rsidR="00ED6B10">
        <w:rPr>
          <w:rFonts w:cs="Calibri"/>
        </w:rPr>
        <w:t>är av</w:t>
      </w:r>
      <w:r>
        <w:rPr>
          <w:rFonts w:cs="Calibri"/>
        </w:rPr>
        <w:t xml:space="preserve"> låg (typisk </w:t>
      </w:r>
      <w:proofErr w:type="spellStart"/>
      <w:r>
        <w:rPr>
          <w:rFonts w:cs="Calibri"/>
        </w:rPr>
        <w:t>karcinoid</w:t>
      </w:r>
      <w:proofErr w:type="spellEnd"/>
      <w:r>
        <w:rPr>
          <w:rFonts w:cs="Calibri"/>
        </w:rPr>
        <w:t xml:space="preserve">) eller </w:t>
      </w:r>
      <w:r w:rsidR="00185533">
        <w:rPr>
          <w:rFonts w:cs="Calibri"/>
        </w:rPr>
        <w:t xml:space="preserve">medelhög grad </w:t>
      </w:r>
      <w:r>
        <w:rPr>
          <w:rFonts w:cs="Calibri"/>
        </w:rPr>
        <w:t xml:space="preserve">(atypisk </w:t>
      </w:r>
      <w:proofErr w:type="spellStart"/>
      <w:r>
        <w:rPr>
          <w:rFonts w:cs="Calibri"/>
        </w:rPr>
        <w:t>karcinoid</w:t>
      </w:r>
      <w:proofErr w:type="spellEnd"/>
      <w:r>
        <w:rPr>
          <w:rFonts w:cs="Calibri"/>
        </w:rPr>
        <w:t xml:space="preserve">). </w:t>
      </w:r>
      <w:r w:rsidR="00185533">
        <w:rPr>
          <w:rFonts w:cs="Calibri"/>
        </w:rPr>
        <w:t xml:space="preserve">Tumörerna är </w:t>
      </w:r>
      <w:proofErr w:type="spellStart"/>
      <w:r w:rsidR="00185533">
        <w:rPr>
          <w:rFonts w:cs="Calibri"/>
        </w:rPr>
        <w:t>monomorfa</w:t>
      </w:r>
      <w:proofErr w:type="spellEnd"/>
      <w:r w:rsidR="00185533">
        <w:rPr>
          <w:rFonts w:cs="Calibri"/>
        </w:rPr>
        <w:t xml:space="preserve"> och </w:t>
      </w:r>
      <w:r w:rsidR="00ED6B10">
        <w:rPr>
          <w:rFonts w:cs="Calibri"/>
        </w:rPr>
        <w:t>har</w:t>
      </w:r>
      <w:r w:rsidR="00185533">
        <w:rPr>
          <w:rFonts w:cs="Calibri"/>
        </w:rPr>
        <w:t xml:space="preserve"> neuroendokrint växtmönster </w:t>
      </w:r>
      <w:r w:rsidR="00AC7144">
        <w:rPr>
          <w:rFonts w:cs="Calibri"/>
        </w:rPr>
        <w:t xml:space="preserve">(se ovan) </w:t>
      </w:r>
      <w:r w:rsidR="00185533">
        <w:rPr>
          <w:rFonts w:cs="Calibri"/>
        </w:rPr>
        <w:t>och</w:t>
      </w:r>
      <w:r w:rsidR="00ED6B10">
        <w:rPr>
          <w:rFonts w:cs="Calibri"/>
        </w:rPr>
        <w:t xml:space="preserve"> tillhörande</w:t>
      </w:r>
      <w:r w:rsidR="00185533">
        <w:rPr>
          <w:rFonts w:cs="Calibri"/>
        </w:rPr>
        <w:t xml:space="preserve"> </w:t>
      </w:r>
      <w:proofErr w:type="spellStart"/>
      <w:r w:rsidR="00185533">
        <w:rPr>
          <w:rFonts w:cs="Calibri"/>
        </w:rPr>
        <w:t>immunhistokemi</w:t>
      </w:r>
      <w:r w:rsidR="00ED6B10">
        <w:rPr>
          <w:rFonts w:cs="Calibri"/>
        </w:rPr>
        <w:t>sk</w:t>
      </w:r>
      <w:proofErr w:type="spellEnd"/>
      <w:r w:rsidR="00ED6B10">
        <w:rPr>
          <w:rFonts w:cs="Calibri"/>
        </w:rPr>
        <w:t xml:space="preserve"> profil</w:t>
      </w:r>
      <w:r w:rsidR="00185533">
        <w:rPr>
          <w:rFonts w:cs="Calibri"/>
        </w:rPr>
        <w:t xml:space="preserve">. </w:t>
      </w:r>
      <w:proofErr w:type="spellStart"/>
      <w:r w:rsidR="00AC7144">
        <w:rPr>
          <w:rFonts w:cs="Calibri"/>
        </w:rPr>
        <w:t>Spolcelligt</w:t>
      </w:r>
      <w:proofErr w:type="spellEnd"/>
      <w:r w:rsidR="00AC7144">
        <w:rPr>
          <w:rFonts w:cs="Calibri"/>
        </w:rPr>
        <w:t xml:space="preserve"> inslag är inte ovanligt</w:t>
      </w:r>
      <w:r w:rsidR="00ED6B10">
        <w:rPr>
          <w:rFonts w:cs="Calibri"/>
        </w:rPr>
        <w:t>, speciellt vid perifera tumörer,</w:t>
      </w:r>
      <w:r w:rsidR="00AC7144">
        <w:rPr>
          <w:rFonts w:cs="Calibri"/>
        </w:rPr>
        <w:t xml:space="preserve"> och kan vid tekniska artefakter försvåra den morfologiska bedömningen. Typiska </w:t>
      </w:r>
      <w:proofErr w:type="spellStart"/>
      <w:r w:rsidR="00AC7144">
        <w:rPr>
          <w:rFonts w:cs="Calibri"/>
        </w:rPr>
        <w:t>karcinoider</w:t>
      </w:r>
      <w:proofErr w:type="spellEnd"/>
      <w:r w:rsidR="00AC7144">
        <w:rPr>
          <w:rFonts w:cs="Calibri"/>
        </w:rPr>
        <w:t xml:space="preserve"> uppvisar d</w:t>
      </w:r>
      <w:r>
        <w:rPr>
          <w:rFonts w:cs="Calibri"/>
        </w:rPr>
        <w:t>efinition</w:t>
      </w:r>
      <w:r w:rsidR="00AC7144">
        <w:rPr>
          <w:rFonts w:cs="Calibri"/>
        </w:rPr>
        <w:t xml:space="preserve">smässigt &lt;2 </w:t>
      </w:r>
      <w:proofErr w:type="spellStart"/>
      <w:r w:rsidR="00AC7144">
        <w:rPr>
          <w:rFonts w:cs="Calibri"/>
        </w:rPr>
        <w:t>mitoser</w:t>
      </w:r>
      <w:proofErr w:type="spellEnd"/>
      <w:r w:rsidR="00AC7144">
        <w:rPr>
          <w:rFonts w:cs="Calibri"/>
        </w:rPr>
        <w:t xml:space="preserve"> per 2 mm</w:t>
      </w:r>
      <w:r w:rsidR="00AC7144" w:rsidRPr="006139B2">
        <w:rPr>
          <w:rFonts w:cs="Calibri"/>
          <w:vertAlign w:val="superscript"/>
        </w:rPr>
        <w:t>2</w:t>
      </w:r>
      <w:r w:rsidR="00AC7144">
        <w:rPr>
          <w:rFonts w:cs="Calibri"/>
        </w:rPr>
        <w:t xml:space="preserve"> och inga </w:t>
      </w:r>
      <w:proofErr w:type="spellStart"/>
      <w:r w:rsidR="00AC7144">
        <w:rPr>
          <w:rFonts w:cs="Calibri"/>
        </w:rPr>
        <w:t>nekroser</w:t>
      </w:r>
      <w:proofErr w:type="spellEnd"/>
      <w:r w:rsidR="00AC7144">
        <w:rPr>
          <w:rFonts w:cs="Calibri"/>
        </w:rPr>
        <w:t xml:space="preserve">, </w:t>
      </w:r>
      <w:r w:rsidR="00ED6B10">
        <w:rPr>
          <w:rFonts w:cs="Calibri"/>
        </w:rPr>
        <w:t xml:space="preserve">medan </w:t>
      </w:r>
      <w:r w:rsidR="00AC7144">
        <w:rPr>
          <w:rFonts w:cs="Calibri"/>
        </w:rPr>
        <w:t xml:space="preserve">atypiska </w:t>
      </w:r>
      <w:proofErr w:type="spellStart"/>
      <w:r w:rsidR="00ED6B10">
        <w:rPr>
          <w:rFonts w:cs="Calibri"/>
        </w:rPr>
        <w:t>karcinoider</w:t>
      </w:r>
      <w:proofErr w:type="spellEnd"/>
      <w:r w:rsidR="00ED6B10">
        <w:rPr>
          <w:rFonts w:cs="Calibri"/>
        </w:rPr>
        <w:t xml:space="preserve"> har </w:t>
      </w:r>
      <w:r w:rsidR="00AC7144">
        <w:rPr>
          <w:rFonts w:cs="Calibri"/>
        </w:rPr>
        <w:t xml:space="preserve">2-10 </w:t>
      </w:r>
      <w:proofErr w:type="spellStart"/>
      <w:r w:rsidR="00AC7144">
        <w:rPr>
          <w:rFonts w:cs="Calibri"/>
        </w:rPr>
        <w:t>mitoser</w:t>
      </w:r>
      <w:proofErr w:type="spellEnd"/>
      <w:r w:rsidR="00AC7144">
        <w:rPr>
          <w:rFonts w:cs="Calibri"/>
        </w:rPr>
        <w:t xml:space="preserve"> per 2 mm</w:t>
      </w:r>
      <w:r w:rsidR="00AC7144" w:rsidRPr="006139B2">
        <w:rPr>
          <w:rFonts w:cs="Calibri"/>
          <w:vertAlign w:val="superscript"/>
        </w:rPr>
        <w:t>2</w:t>
      </w:r>
      <w:r w:rsidR="00AC7144">
        <w:rPr>
          <w:rFonts w:cs="Calibri"/>
        </w:rPr>
        <w:t xml:space="preserve"> och/eller </w:t>
      </w:r>
      <w:proofErr w:type="spellStart"/>
      <w:r w:rsidR="00AC7144">
        <w:rPr>
          <w:rFonts w:cs="Calibri"/>
        </w:rPr>
        <w:t>nekroser</w:t>
      </w:r>
      <w:proofErr w:type="spellEnd"/>
      <w:r w:rsidR="00AC7144">
        <w:rPr>
          <w:rFonts w:cs="Calibri"/>
        </w:rPr>
        <w:t xml:space="preserve">. Att använda </w:t>
      </w:r>
      <w:proofErr w:type="spellStart"/>
      <w:r w:rsidR="00ED6B10">
        <w:rPr>
          <w:rFonts w:cs="Calibri"/>
        </w:rPr>
        <w:t>proliferationsindex</w:t>
      </w:r>
      <w:proofErr w:type="spellEnd"/>
      <w:r w:rsidR="00ED6B10">
        <w:rPr>
          <w:rFonts w:cs="Calibri"/>
        </w:rPr>
        <w:t xml:space="preserve"> </w:t>
      </w:r>
      <w:r w:rsidR="00896929">
        <w:rPr>
          <w:rFonts w:cs="Calibri"/>
        </w:rPr>
        <w:t>v</w:t>
      </w:r>
      <w:r w:rsidR="00ED6B10">
        <w:rPr>
          <w:rFonts w:cs="Calibri"/>
        </w:rPr>
        <w:t>i</w:t>
      </w:r>
      <w:r w:rsidR="00896929">
        <w:rPr>
          <w:rFonts w:cs="Calibri"/>
        </w:rPr>
        <w:t>d</w:t>
      </w:r>
      <w:r w:rsidR="00ED6B10">
        <w:rPr>
          <w:rFonts w:cs="Calibri"/>
        </w:rPr>
        <w:t xml:space="preserve"> </w:t>
      </w:r>
      <w:r w:rsidR="002A4D3E">
        <w:rPr>
          <w:rFonts w:cs="Calibri"/>
        </w:rPr>
        <w:t>Ki</w:t>
      </w:r>
      <w:r>
        <w:rPr>
          <w:rFonts w:cs="Calibri"/>
        </w:rPr>
        <w:t>67</w:t>
      </w:r>
      <w:r w:rsidR="00ED6B10">
        <w:rPr>
          <w:rFonts w:cs="Calibri"/>
        </w:rPr>
        <w:t>-färgning</w:t>
      </w:r>
      <w:r>
        <w:rPr>
          <w:rFonts w:cs="Calibri"/>
        </w:rPr>
        <w:t xml:space="preserve"> är ett sätt att dela upp låg/medel/hög</w:t>
      </w:r>
      <w:r w:rsidR="00AC7144">
        <w:rPr>
          <w:rFonts w:cs="Calibri"/>
        </w:rPr>
        <w:t>gradig</w:t>
      </w:r>
      <w:r w:rsidR="00ED6B10">
        <w:rPr>
          <w:rFonts w:cs="Calibri"/>
        </w:rPr>
        <w:t>a</w:t>
      </w:r>
      <w:r w:rsidR="00AC7144">
        <w:rPr>
          <w:rFonts w:cs="Calibri"/>
        </w:rPr>
        <w:t xml:space="preserve"> neuroendokrin</w:t>
      </w:r>
      <w:r w:rsidR="00ED6B10">
        <w:rPr>
          <w:rFonts w:cs="Calibri"/>
        </w:rPr>
        <w:t>a</w:t>
      </w:r>
      <w:r w:rsidR="00AC7144">
        <w:rPr>
          <w:rFonts w:cs="Calibri"/>
        </w:rPr>
        <w:t xml:space="preserve"> tumör</w:t>
      </w:r>
      <w:r w:rsidR="00ED6B10">
        <w:rPr>
          <w:rFonts w:cs="Calibri"/>
        </w:rPr>
        <w:t xml:space="preserve"> i GI-trakten</w:t>
      </w:r>
      <w:r w:rsidR="00AC7144">
        <w:rPr>
          <w:rFonts w:cs="Calibri"/>
        </w:rPr>
        <w:t>,</w:t>
      </w:r>
      <w:r>
        <w:rPr>
          <w:rFonts w:cs="Calibri"/>
        </w:rPr>
        <w:t xml:space="preserve"> men </w:t>
      </w:r>
      <w:r w:rsidR="00B84E1B">
        <w:t xml:space="preserve">definierar inte typisk/atypisk </w:t>
      </w:r>
      <w:proofErr w:type="spellStart"/>
      <w:r w:rsidR="00AC7144">
        <w:t>k</w:t>
      </w:r>
      <w:r w:rsidR="00F448C2">
        <w:t>arcinoid</w:t>
      </w:r>
      <w:proofErr w:type="spellEnd"/>
      <w:r w:rsidR="00F448C2">
        <w:t xml:space="preserve"> i lunga. D</w:t>
      </w:r>
      <w:r w:rsidR="00AC7144">
        <w:t xml:space="preserve">et finns </w:t>
      </w:r>
      <w:r w:rsidR="000D0C01">
        <w:t xml:space="preserve">idag </w:t>
      </w:r>
      <w:r w:rsidR="00AC7144">
        <w:t>ing</w:t>
      </w:r>
      <w:r w:rsidR="006139B2">
        <w:t>en</w:t>
      </w:r>
      <w:r w:rsidR="00AC7144">
        <w:t xml:space="preserve"> evidens </w:t>
      </w:r>
      <w:r w:rsidR="006139B2">
        <w:t xml:space="preserve">för </w:t>
      </w:r>
      <w:r w:rsidR="002A4D3E">
        <w:t>att Ki</w:t>
      </w:r>
      <w:r w:rsidR="00AC7144">
        <w:t xml:space="preserve">67 skulle ge en bättre </w:t>
      </w:r>
      <w:r w:rsidR="00ED6B10">
        <w:t xml:space="preserve">gradering av </w:t>
      </w:r>
      <w:proofErr w:type="spellStart"/>
      <w:r w:rsidR="00ED6B10">
        <w:t>lungkarcinoider</w:t>
      </w:r>
      <w:proofErr w:type="spellEnd"/>
      <w:r w:rsidR="00AC7144">
        <w:t xml:space="preserve">, </w:t>
      </w:r>
      <w:r w:rsidR="00ED6B10">
        <w:t xml:space="preserve">men </w:t>
      </w:r>
      <w:r w:rsidR="00AC7144">
        <w:t xml:space="preserve">däremot är </w:t>
      </w:r>
      <w:r w:rsidR="002A4D3E">
        <w:t>Ki</w:t>
      </w:r>
      <w:r>
        <w:t xml:space="preserve">67 </w:t>
      </w:r>
      <w:r w:rsidR="00AC7144">
        <w:t xml:space="preserve">till </w:t>
      </w:r>
      <w:r>
        <w:t xml:space="preserve">stor nytta </w:t>
      </w:r>
      <w:r w:rsidR="00AC7144">
        <w:t xml:space="preserve">för </w:t>
      </w:r>
      <w:r w:rsidR="00F448C2">
        <w:t xml:space="preserve">att </w:t>
      </w:r>
      <w:r w:rsidR="00B84E1B">
        <w:t>skilj</w:t>
      </w:r>
      <w:r>
        <w:t>a</w:t>
      </w:r>
      <w:r w:rsidR="00B84E1B">
        <w:t xml:space="preserve"> </w:t>
      </w:r>
      <w:proofErr w:type="spellStart"/>
      <w:r w:rsidR="00ED6B10">
        <w:t>k</w:t>
      </w:r>
      <w:r w:rsidR="00B84E1B">
        <w:t>arcinoid</w:t>
      </w:r>
      <w:r w:rsidR="00ED6B10">
        <w:t>er</w:t>
      </w:r>
      <w:proofErr w:type="spellEnd"/>
      <w:r w:rsidR="00B84E1B">
        <w:t xml:space="preserve"> och</w:t>
      </w:r>
      <w:r>
        <w:t xml:space="preserve"> höggradig</w:t>
      </w:r>
      <w:r w:rsidR="00ED6B10">
        <w:t>a</w:t>
      </w:r>
      <w:r>
        <w:t xml:space="preserve"> neuroendokrin</w:t>
      </w:r>
      <w:r w:rsidR="00ED6B10">
        <w:t>a</w:t>
      </w:r>
      <w:r>
        <w:t xml:space="preserve"> </w:t>
      </w:r>
      <w:r w:rsidRPr="00542EF7">
        <w:t>tumö</w:t>
      </w:r>
      <w:r w:rsidR="00F448C2" w:rsidRPr="00542EF7">
        <w:t>r</w:t>
      </w:r>
      <w:r w:rsidR="00ED6B10" w:rsidRPr="00542EF7">
        <w:t>er</w:t>
      </w:r>
      <w:r w:rsidR="00F448C2" w:rsidRPr="00542EF7">
        <w:t xml:space="preserve"> i de fall morfologin är oklar. </w:t>
      </w:r>
      <w:r w:rsidR="004B6C11" w:rsidRPr="00542EF7">
        <w:t xml:space="preserve">I senaste WHO-klassifikation diskuteras dock om Ki67 med 5% som tillämpad </w:t>
      </w:r>
      <w:proofErr w:type="spellStart"/>
      <w:r w:rsidR="004B6C11" w:rsidRPr="00542EF7">
        <w:t>cutoff</w:t>
      </w:r>
      <w:proofErr w:type="spellEnd"/>
      <w:r w:rsidR="004B6C11" w:rsidRPr="00542EF7">
        <w:t xml:space="preserve"> kan vara </w:t>
      </w:r>
      <w:r w:rsidR="00BF472C" w:rsidRPr="00542EF7">
        <w:t xml:space="preserve">lämpligt för atypisk vs. typisk </w:t>
      </w:r>
      <w:proofErr w:type="spellStart"/>
      <w:r w:rsidR="00BF472C" w:rsidRPr="00542EF7">
        <w:t>karcinoid</w:t>
      </w:r>
      <w:proofErr w:type="spellEnd"/>
      <w:r w:rsidR="0020450F" w:rsidRPr="00542EF7">
        <w:t xml:space="preserve"> (men konsensus för detta finns inte</w:t>
      </w:r>
      <w:r w:rsidR="00E809FD" w:rsidRPr="00542EF7">
        <w:t xml:space="preserve">, så tillsvidare gäller definition efter </w:t>
      </w:r>
      <w:proofErr w:type="spellStart"/>
      <w:r w:rsidR="00E809FD" w:rsidRPr="00542EF7">
        <w:t>mitoser</w:t>
      </w:r>
      <w:proofErr w:type="spellEnd"/>
      <w:r w:rsidR="00E809FD" w:rsidRPr="00542EF7">
        <w:t>/nekros</w:t>
      </w:r>
      <w:r w:rsidR="0020450F" w:rsidRPr="00542EF7">
        <w:t>)</w:t>
      </w:r>
      <w:r w:rsidR="00BF472C" w:rsidRPr="00542EF7">
        <w:t>. Likaså</w:t>
      </w:r>
      <w:r w:rsidR="00A46D14" w:rsidRPr="00542EF7">
        <w:t xml:space="preserve"> </w:t>
      </w:r>
      <w:r w:rsidR="00BF472C" w:rsidRPr="00542EF7">
        <w:t>rekommenderas</w:t>
      </w:r>
      <w:r w:rsidR="00BF472C" w:rsidRPr="00542EF7">
        <w:rPr>
          <w:sz w:val="28"/>
          <w:szCs w:val="28"/>
        </w:rPr>
        <w:t xml:space="preserve"> </w:t>
      </w:r>
      <w:r w:rsidR="00E809FD" w:rsidRPr="00542EF7">
        <w:t xml:space="preserve">i WHO-klassifikationen att man </w:t>
      </w:r>
      <w:r w:rsidR="00BF472C" w:rsidRPr="00542EF7">
        <w:t>rapporter</w:t>
      </w:r>
      <w:r w:rsidR="00E809FD" w:rsidRPr="00542EF7">
        <w:t>ar</w:t>
      </w:r>
      <w:r w:rsidR="00BF472C" w:rsidRPr="00542EF7">
        <w:t xml:space="preserve"> </w:t>
      </w:r>
      <w:r w:rsidR="00632ABA" w:rsidRPr="00542EF7">
        <w:t xml:space="preserve">Ki67-index &gt;30% vid </w:t>
      </w:r>
      <w:proofErr w:type="spellStart"/>
      <w:r w:rsidR="00632ABA" w:rsidRPr="00542EF7">
        <w:t>karcinoid</w:t>
      </w:r>
      <w:proofErr w:type="spellEnd"/>
      <w:r w:rsidR="00632ABA" w:rsidRPr="00542EF7">
        <w:t xml:space="preserve"> (vilket motsvarande inte innebär </w:t>
      </w:r>
      <w:proofErr w:type="spellStart"/>
      <w:r w:rsidR="00632ABA" w:rsidRPr="00542EF7">
        <w:t>storcellig</w:t>
      </w:r>
      <w:proofErr w:type="spellEnd"/>
      <w:r w:rsidR="00632ABA" w:rsidRPr="00542EF7">
        <w:t xml:space="preserve"> neuroendokrin cancer om övriga kriterier passar med </w:t>
      </w:r>
      <w:proofErr w:type="spellStart"/>
      <w:r w:rsidR="00632ABA" w:rsidRPr="00542EF7">
        <w:t>karcinoid</w:t>
      </w:r>
      <w:proofErr w:type="spellEnd"/>
      <w:r w:rsidR="00632ABA" w:rsidRPr="00542EF7">
        <w:t xml:space="preserve">). </w:t>
      </w:r>
    </w:p>
    <w:p w14:paraId="25D5F3C3" w14:textId="77777777" w:rsidR="00B84E1B" w:rsidRPr="002B0D4A" w:rsidRDefault="00B84E1B" w:rsidP="003E438F">
      <w:pPr>
        <w:rPr>
          <w:rFonts w:cs="Calibri"/>
        </w:rPr>
      </w:pPr>
    </w:p>
    <w:p w14:paraId="1BF552CA" w14:textId="77777777" w:rsidR="003E438F" w:rsidRPr="00F313CD" w:rsidRDefault="003E438F" w:rsidP="003E438F">
      <w:pPr>
        <w:rPr>
          <w:rFonts w:cs="Calibri"/>
          <w:b/>
        </w:rPr>
      </w:pPr>
      <w:r w:rsidRPr="00F313CD">
        <w:rPr>
          <w:rFonts w:cs="Calibri"/>
          <w:b/>
        </w:rPr>
        <w:t xml:space="preserve">Rationell immunpanel enligt dagens kunskap </w:t>
      </w:r>
    </w:p>
    <w:p w14:paraId="2D75C5C8" w14:textId="679EC2E0" w:rsidR="003E438F" w:rsidRDefault="003E438F" w:rsidP="003E438F">
      <w:pPr>
        <w:rPr>
          <w:rFonts w:cs="Calibri"/>
        </w:rPr>
      </w:pPr>
      <w:r>
        <w:rPr>
          <w:rFonts w:cs="Calibri"/>
        </w:rPr>
        <w:t xml:space="preserve">Vid rikligt med tumörvävnad (fr.a. vid </w:t>
      </w:r>
      <w:proofErr w:type="spellStart"/>
      <w:r>
        <w:rPr>
          <w:rFonts w:cs="Calibri"/>
        </w:rPr>
        <w:t>resektat</w:t>
      </w:r>
      <w:proofErr w:type="spellEnd"/>
      <w:r>
        <w:rPr>
          <w:rFonts w:cs="Calibri"/>
        </w:rPr>
        <w:t xml:space="preserve">) är det </w:t>
      </w:r>
      <w:r w:rsidR="00202E84">
        <w:rPr>
          <w:rFonts w:cs="Calibri"/>
        </w:rPr>
        <w:t xml:space="preserve">materialmässigt </w:t>
      </w:r>
      <w:r>
        <w:rPr>
          <w:rFonts w:cs="Calibri"/>
        </w:rPr>
        <w:t xml:space="preserve">oproblematiskt att utföra en omfattande </w:t>
      </w:r>
      <w:proofErr w:type="spellStart"/>
      <w:r>
        <w:rPr>
          <w:rFonts w:cs="Calibri"/>
        </w:rPr>
        <w:t>immunhistokemisk</w:t>
      </w:r>
      <w:proofErr w:type="spellEnd"/>
      <w:r>
        <w:rPr>
          <w:rFonts w:cs="Calibri"/>
        </w:rPr>
        <w:t>/</w:t>
      </w:r>
      <w:proofErr w:type="spellStart"/>
      <w:r>
        <w:rPr>
          <w:rFonts w:cs="Calibri"/>
        </w:rPr>
        <w:t>histokemisk</w:t>
      </w:r>
      <w:proofErr w:type="spellEnd"/>
      <w:r>
        <w:rPr>
          <w:rFonts w:cs="Calibri"/>
        </w:rPr>
        <w:t xml:space="preserve"> analys för att så långt det går avgöra histologisk typ och ursprung. Vid små material är det en större utmaning att välja optimal panel. </w:t>
      </w:r>
    </w:p>
    <w:p w14:paraId="1A315E8D" w14:textId="77777777" w:rsidR="003E438F" w:rsidRDefault="003E438F" w:rsidP="003E438F">
      <w:pPr>
        <w:rPr>
          <w:rFonts w:cs="Calibri"/>
        </w:rPr>
      </w:pPr>
    </w:p>
    <w:p w14:paraId="73051957" w14:textId="4AE61268" w:rsidR="003E438F" w:rsidRPr="00A21854" w:rsidRDefault="003E438F" w:rsidP="003E438F">
      <w:r w:rsidRPr="00A21854">
        <w:t xml:space="preserve">Enligt WHO-klassifikationen </w:t>
      </w:r>
      <w:r w:rsidR="00E14A3C" w:rsidRPr="00A21854">
        <w:t xml:space="preserve">och </w:t>
      </w:r>
      <w:r w:rsidR="00BF472C">
        <w:t xml:space="preserve">tidigare </w:t>
      </w:r>
      <w:r w:rsidR="00E14A3C" w:rsidRPr="00A21854">
        <w:t xml:space="preserve">tilläggspublikation </w:t>
      </w:r>
      <w:r w:rsidRPr="00A21854">
        <w:t xml:space="preserve">rekommenderas vid tydlig morfologisk bild av skivepitelcancer eller </w:t>
      </w:r>
      <w:proofErr w:type="spellStart"/>
      <w:r w:rsidRPr="00A21854">
        <w:t>adenokarcinom</w:t>
      </w:r>
      <w:proofErr w:type="spellEnd"/>
      <w:r w:rsidRPr="00A21854">
        <w:t xml:space="preserve"> inte något tillägg av </w:t>
      </w:r>
      <w:proofErr w:type="spellStart"/>
      <w:r w:rsidRPr="00A21854">
        <w:t>immunhistokemisk</w:t>
      </w:r>
      <w:proofErr w:type="spellEnd"/>
      <w:r w:rsidRPr="00A21854">
        <w:t>/</w:t>
      </w:r>
      <w:proofErr w:type="spellStart"/>
      <w:r w:rsidRPr="00A21854">
        <w:t>histokemisk</w:t>
      </w:r>
      <w:proofErr w:type="spellEnd"/>
      <w:r w:rsidRPr="00A21854">
        <w:t xml:space="preserve"> färgning. Om oklar bild av icke-småcellig cancer rekommenderas en minimal panel med en markör för skivepitelcancer (</w:t>
      </w:r>
      <w:r w:rsidR="00E14A3C" w:rsidRPr="00A21854">
        <w:t xml:space="preserve">i första hand </w:t>
      </w:r>
      <w:r w:rsidRPr="00A21854">
        <w:t xml:space="preserve">p40) och en markör </w:t>
      </w:r>
      <w:proofErr w:type="spellStart"/>
      <w:r w:rsidRPr="00A21854">
        <w:t>adenokarcinom</w:t>
      </w:r>
      <w:proofErr w:type="spellEnd"/>
      <w:r w:rsidRPr="00A21854">
        <w:t xml:space="preserve"> (</w:t>
      </w:r>
      <w:r w:rsidR="00E14A3C" w:rsidRPr="00A21854">
        <w:t xml:space="preserve">i första hand </w:t>
      </w:r>
      <w:r w:rsidRPr="00A21854">
        <w:t xml:space="preserve">TTF-1, alt. </w:t>
      </w:r>
      <w:proofErr w:type="spellStart"/>
      <w:r w:rsidRPr="00A21854">
        <w:t>napsin</w:t>
      </w:r>
      <w:proofErr w:type="spellEnd"/>
      <w:r w:rsidRPr="00A21854">
        <w:t xml:space="preserve"> A) plus </w:t>
      </w:r>
      <w:r w:rsidR="00BF472C">
        <w:t xml:space="preserve">ev. </w:t>
      </w:r>
      <w:proofErr w:type="spellStart"/>
      <w:r w:rsidRPr="00A21854">
        <w:t>mucinfärgning</w:t>
      </w:r>
      <w:proofErr w:type="spellEnd"/>
      <w:r w:rsidRPr="00A21854">
        <w:t xml:space="preserve">. </w:t>
      </w:r>
      <w:ins w:id="101" w:author="Hans Brunnström" w:date="2022-12-08T09:22:00Z">
        <w:r w:rsidR="00F55886">
          <w:t>Om samtliga är negativa rekommenderas kompletterande färgning för att bekräfta karcinom</w:t>
        </w:r>
      </w:ins>
      <w:ins w:id="102" w:author="Hans Brunnström" w:date="2022-12-08T09:27:00Z">
        <w:r w:rsidR="00F55886">
          <w:t xml:space="preserve"> (se nedan)</w:t>
        </w:r>
      </w:ins>
      <w:ins w:id="103" w:author="Hans Brunnström" w:date="2022-12-08T09:22:00Z">
        <w:r w:rsidR="00F55886">
          <w:t xml:space="preserve">. </w:t>
        </w:r>
      </w:ins>
      <w:r w:rsidRPr="00A21854">
        <w:t>Neuroendokrina markörer rekommenderas om neuroe</w:t>
      </w:r>
      <w:r w:rsidR="002B5E52" w:rsidRPr="00A21854">
        <w:t>ndokrin morfologi.</w:t>
      </w:r>
      <w:r w:rsidRPr="00A21854">
        <w:t xml:space="preserve"> </w:t>
      </w:r>
    </w:p>
    <w:p w14:paraId="25AA21CF" w14:textId="77777777" w:rsidR="003E438F" w:rsidRDefault="003E438F" w:rsidP="003E438F"/>
    <w:p w14:paraId="0ADFB7C7" w14:textId="7AD78059" w:rsidR="003E438F" w:rsidRDefault="003E438F" w:rsidP="003E438F">
      <w:r>
        <w:t xml:space="preserve">Med denna strategi kommer man </w:t>
      </w:r>
      <w:del w:id="104" w:author="Hans Brunnström" w:date="2022-12-08T09:21:00Z">
        <w:r w:rsidDel="00F55886">
          <w:delText xml:space="preserve">enkelt </w:delText>
        </w:r>
      </w:del>
      <w:r>
        <w:t xml:space="preserve">att kunna </w:t>
      </w:r>
      <w:del w:id="105" w:author="Hans Brunnström" w:date="2022-12-08T09:21:00Z">
        <w:r w:rsidDel="00F55886">
          <w:delText>selektera alla</w:delText>
        </w:r>
      </w:del>
      <w:proofErr w:type="spellStart"/>
      <w:ins w:id="106" w:author="Hans Brunnström" w:date="2022-12-08T09:21:00Z">
        <w:r w:rsidR="00F55886">
          <w:t>subtypa</w:t>
        </w:r>
        <w:proofErr w:type="spellEnd"/>
        <w:r w:rsidR="00F55886">
          <w:t xml:space="preserve"> de flesta</w:t>
        </w:r>
      </w:ins>
      <w:r>
        <w:t xml:space="preserve"> fall</w:t>
      </w:r>
      <w:del w:id="107" w:author="Hans Brunnström" w:date="2022-12-08T09:22:00Z">
        <w:r w:rsidDel="00F55886">
          <w:delText xml:space="preserve"> i vilka som ska resp. inte ska genomgå </w:delText>
        </w:r>
        <w:r w:rsidR="00A40516" w:rsidDel="00F55886">
          <w:delText xml:space="preserve">fullständig </w:delText>
        </w:r>
        <w:r w:rsidDel="00F55886">
          <w:delText xml:space="preserve">behandlingsprediktiv </w:delText>
        </w:r>
        <w:r w:rsidRPr="00556AC8" w:rsidDel="00F55886">
          <w:delText>molekylär</w:delText>
        </w:r>
        <w:r w:rsidDel="00F55886">
          <w:delText>patologisk</w:delText>
        </w:r>
        <w:r w:rsidRPr="00556AC8" w:rsidDel="00F55886">
          <w:delText xml:space="preserve"> </w:delText>
        </w:r>
        <w:r w:rsidDel="00F55886">
          <w:delText>analys och samtidigt förbruka mycket lite material för diagnostik</w:delText>
        </w:r>
      </w:del>
      <w:r>
        <w:t xml:space="preserve">. Men samtidigt kommer utredning av ursprung vid morfologiskt </w:t>
      </w:r>
      <w:proofErr w:type="spellStart"/>
      <w:r>
        <w:t>adenokarcinom</w:t>
      </w:r>
      <w:proofErr w:type="spellEnd"/>
      <w:r>
        <w:t xml:space="preserve"> samt NSCC ospecificerad (då TTF-1 inte görs resp. är negativ) att i princip helt ligga på utredande kliniker med stöd av radiologi mm. Det blir sålunda i</w:t>
      </w:r>
      <w:r>
        <w:rPr>
          <w:rFonts w:cs="Calibri"/>
        </w:rPr>
        <w:t xml:space="preserve">nte primärt patologens uppgift ta ställning till metastas eller primär lungcancer till förmån för </w:t>
      </w:r>
      <w:r w:rsidRPr="00556AC8">
        <w:t>molekylär</w:t>
      </w:r>
      <w:r>
        <w:t>patologisk</w:t>
      </w:r>
      <w:r w:rsidRPr="00556AC8">
        <w:t xml:space="preserve"> </w:t>
      </w:r>
      <w:r>
        <w:rPr>
          <w:rFonts w:cs="Calibri"/>
        </w:rPr>
        <w:t>analys. Från WHO-gruppen förespråkas i stället ett ökat m</w:t>
      </w:r>
      <w:r>
        <w:t xml:space="preserve">ultidisciplinärt samarbete där i princip samtliga patienter tas upp vid konferens. </w:t>
      </w:r>
    </w:p>
    <w:p w14:paraId="4399FBE6" w14:textId="77777777" w:rsidR="003E438F" w:rsidRDefault="003E438F" w:rsidP="003E438F">
      <w:pPr>
        <w:rPr>
          <w:rFonts w:cs="Calibri"/>
        </w:rPr>
      </w:pPr>
    </w:p>
    <w:p w14:paraId="05617FA6" w14:textId="760F5987" w:rsidR="003E438F" w:rsidRDefault="003E438F" w:rsidP="003E438F">
      <w:pPr>
        <w:rPr>
          <w:rFonts w:cs="Calibri"/>
        </w:rPr>
      </w:pPr>
      <w:r>
        <w:rPr>
          <w:rFonts w:cs="Calibri"/>
        </w:rPr>
        <w:t xml:space="preserve">I Sverige finns </w:t>
      </w:r>
      <w:ins w:id="108" w:author="Hans Brunnström" w:date="2022-12-08T11:32:00Z">
        <w:r w:rsidR="009972D6">
          <w:rPr>
            <w:rFonts w:cs="Calibri"/>
          </w:rPr>
          <w:t xml:space="preserve">på många ställen </w:t>
        </w:r>
      </w:ins>
      <w:r>
        <w:rPr>
          <w:rFonts w:cs="Calibri"/>
        </w:rPr>
        <w:t xml:space="preserve">en tradition av att patologen tar större ansvar att på eget initiativ utreda tumörursprung och </w:t>
      </w:r>
      <w:r>
        <w:t xml:space="preserve">själv beställa rimliga tilläggsanalyser utifrån morfologisk bild, historik och epidemiologisk situation utöver direkt frågeställning </w:t>
      </w:r>
      <w:r w:rsidR="00864BE2">
        <w:t xml:space="preserve">som utgår från </w:t>
      </w:r>
      <w:r>
        <w:t xml:space="preserve">anamnestisk, klinisk och radiologisk misstanke mm. </w:t>
      </w:r>
      <w:r w:rsidR="00847EB3">
        <w:t>L</w:t>
      </w:r>
      <w:r>
        <w:rPr>
          <w:rFonts w:cs="Calibri"/>
        </w:rPr>
        <w:t xml:space="preserve">okal förankring rekommenderas om </w:t>
      </w:r>
      <w:r w:rsidR="009972D6">
        <w:rPr>
          <w:rFonts w:cs="Calibri"/>
        </w:rPr>
        <w:t xml:space="preserve">vilken </w:t>
      </w:r>
      <w:r>
        <w:rPr>
          <w:rFonts w:cs="Calibri"/>
        </w:rPr>
        <w:t xml:space="preserve">strategi </w:t>
      </w:r>
      <w:r w:rsidR="009972D6">
        <w:rPr>
          <w:rFonts w:cs="Calibri"/>
        </w:rPr>
        <w:t xml:space="preserve">som </w:t>
      </w:r>
      <w:r>
        <w:rPr>
          <w:rFonts w:cs="Calibri"/>
        </w:rPr>
        <w:t>ska användas för att inte missförstånd ska uppstå, och a</w:t>
      </w:r>
      <w:r>
        <w:t xml:space="preserve">tt färga för åtminstone TTF-1 (eller </w:t>
      </w:r>
      <w:proofErr w:type="spellStart"/>
      <w:r>
        <w:t>napsin</w:t>
      </w:r>
      <w:proofErr w:type="spellEnd"/>
      <w:r>
        <w:t xml:space="preserve"> A) även vid tydlig morfologisk bild av </w:t>
      </w:r>
      <w:proofErr w:type="spellStart"/>
      <w:r>
        <w:t>adenokarcinom</w:t>
      </w:r>
      <w:proofErr w:type="spellEnd"/>
      <w:r>
        <w:t xml:space="preserve"> kan vara att föredra eftersom positiv färgning </w:t>
      </w:r>
      <w:r w:rsidR="003509CA">
        <w:t xml:space="preserve">då </w:t>
      </w:r>
      <w:r>
        <w:t>talar starkt för ursprung i lunga.</w:t>
      </w:r>
      <w:ins w:id="109" w:author="Hans Brunnström" w:date="2022-12-08T09:23:00Z">
        <w:r w:rsidR="00F55886">
          <w:t xml:space="preserve"> </w:t>
        </w:r>
      </w:ins>
      <w:ins w:id="110" w:author="Hans Brunnström" w:date="2022-12-08T09:24:00Z">
        <w:r w:rsidR="00F55886">
          <w:t>I praktiken finns dock påtaglig r</w:t>
        </w:r>
      </w:ins>
      <w:ins w:id="111" w:author="Hans Brunnström" w:date="2022-12-08T09:23:00Z">
        <w:r w:rsidR="00F55886">
          <w:t xml:space="preserve">isk </w:t>
        </w:r>
      </w:ins>
      <w:ins w:id="112" w:author="Hans Brunnström" w:date="2022-12-08T09:24:00Z">
        <w:r w:rsidR="00F55886">
          <w:t>att onödigt stora immunpaneler utförs för att leta osannolika differentialdiagnoser, vilket både slösar tumörmaterial och ökar belastningen på immunlabb</w:t>
        </w:r>
      </w:ins>
      <w:ins w:id="113" w:author="Hans Brunnström" w:date="2022-12-08T11:33:00Z">
        <w:r w:rsidR="009972D6">
          <w:t xml:space="preserve">. Vidare </w:t>
        </w:r>
      </w:ins>
      <w:ins w:id="114" w:author="Hans Brunnström" w:date="2022-12-09T14:07:00Z">
        <w:r w:rsidR="00A9702A">
          <w:t>måste beaktas att</w:t>
        </w:r>
      </w:ins>
      <w:ins w:id="115" w:author="Hans Brunnström" w:date="2022-12-08T11:33:00Z">
        <w:r w:rsidR="009972D6">
          <w:t xml:space="preserve"> </w:t>
        </w:r>
      </w:ins>
      <w:ins w:id="116" w:author="Hans Brunnström" w:date="2022-12-08T09:25:00Z">
        <w:r w:rsidR="00F55886">
          <w:t xml:space="preserve">ingen antikropp </w:t>
        </w:r>
      </w:ins>
      <w:ins w:id="117" w:author="Hans Brunnström" w:date="2022-12-09T14:07:00Z">
        <w:r w:rsidR="00A9702A">
          <w:t xml:space="preserve">har </w:t>
        </w:r>
      </w:ins>
      <w:ins w:id="118" w:author="Hans Brunnström" w:date="2022-12-08T09:25:00Z">
        <w:r w:rsidR="00F55886">
          <w:t xml:space="preserve">perfekt sensitivitet eller specificitet. </w:t>
        </w:r>
      </w:ins>
    </w:p>
    <w:p w14:paraId="086AB5A9" w14:textId="77777777" w:rsidR="003E438F" w:rsidRDefault="003E438F" w:rsidP="003E438F"/>
    <w:p w14:paraId="00C7CA46" w14:textId="77777777" w:rsidR="003E438F" w:rsidRDefault="003E438F" w:rsidP="003E438F">
      <w:r>
        <w:t xml:space="preserve">Ett exempel på effektiv och vävnadsbesparande minipanel vid lågt differentierad icke-småcellig cancer där endast </w:t>
      </w:r>
      <w:r w:rsidR="008F387C">
        <w:t>två-</w:t>
      </w:r>
      <w:r>
        <w:t xml:space="preserve">tre snitt används är </w:t>
      </w:r>
      <w:proofErr w:type="spellStart"/>
      <w:r>
        <w:t>immunhistokemiska</w:t>
      </w:r>
      <w:proofErr w:type="spellEnd"/>
      <w:r>
        <w:t xml:space="preserve"> dubbelfärgningar med p40, TTF-1, </w:t>
      </w:r>
      <w:proofErr w:type="spellStart"/>
      <w:r>
        <w:t>napsin</w:t>
      </w:r>
      <w:proofErr w:type="spellEnd"/>
      <w:r>
        <w:t xml:space="preserve"> A och ytterligare en </w:t>
      </w:r>
      <w:proofErr w:type="spellStart"/>
      <w:r>
        <w:t>cytoplasmatisk</w:t>
      </w:r>
      <w:proofErr w:type="spellEnd"/>
      <w:r>
        <w:t xml:space="preserve"> färgning (förslagsv</w:t>
      </w:r>
      <w:r w:rsidR="002B5E52">
        <w:t>is CK7, CK5</w:t>
      </w:r>
      <w:r w:rsidR="00421475">
        <w:t xml:space="preserve"> </w:t>
      </w:r>
      <w:r w:rsidR="00421475" w:rsidRPr="00A21854">
        <w:t xml:space="preserve">eller </w:t>
      </w:r>
      <w:r w:rsidR="00E14A3C" w:rsidRPr="00A21854">
        <w:t xml:space="preserve">möjligen </w:t>
      </w:r>
      <w:r w:rsidR="00421475" w:rsidRPr="00A21854">
        <w:t>en neuroendokrin markör</w:t>
      </w:r>
      <w:r w:rsidRPr="00A21854">
        <w:t xml:space="preserve">) samt </w:t>
      </w:r>
      <w:r w:rsidR="00B849AA" w:rsidRPr="00A21854">
        <w:t xml:space="preserve">ev. </w:t>
      </w:r>
      <w:proofErr w:type="spellStart"/>
      <w:r w:rsidRPr="00A21854">
        <w:t>mucinfärgning</w:t>
      </w:r>
      <w:proofErr w:type="spellEnd"/>
      <w:r w:rsidRPr="00A21854">
        <w:t xml:space="preserve"> (PAS-diastas</w:t>
      </w:r>
      <w:r w:rsidR="00262692" w:rsidRPr="00A21854">
        <w:t xml:space="preserve"> eller AB-PAS</w:t>
      </w:r>
      <w:r w:rsidRPr="00A21854">
        <w:t xml:space="preserve">). </w:t>
      </w:r>
      <w:r w:rsidR="00CC7F05" w:rsidRPr="00A21854">
        <w:t>N</w:t>
      </w:r>
      <w:r w:rsidR="002B0D4A" w:rsidRPr="00A21854">
        <w:t>eu</w:t>
      </w:r>
      <w:r w:rsidR="002A4D3E" w:rsidRPr="00A21854">
        <w:t>roendokrina markörer samt ev. Ki</w:t>
      </w:r>
      <w:r w:rsidR="002B0D4A" w:rsidRPr="00A21854">
        <w:t xml:space="preserve">67 tillkommer om neuroendokrin morfologi. </w:t>
      </w:r>
      <w:r w:rsidR="00A10A86" w:rsidRPr="00A21854">
        <w:t xml:space="preserve">Se </w:t>
      </w:r>
      <w:r w:rsidR="00A10A86">
        <w:t xml:space="preserve">även Appendix 7. </w:t>
      </w:r>
    </w:p>
    <w:p w14:paraId="0BA7838C" w14:textId="77777777" w:rsidR="003E438F" w:rsidRDefault="003E438F" w:rsidP="003E438F"/>
    <w:p w14:paraId="346E5A78" w14:textId="5AB01DFE" w:rsidR="003E438F" w:rsidRPr="00542EF7" w:rsidRDefault="003E438F" w:rsidP="003E438F">
      <w:pPr>
        <w:rPr>
          <w:rFonts w:cs="Calibri"/>
        </w:rPr>
      </w:pPr>
      <w:r>
        <w:rPr>
          <w:rFonts w:cs="Calibri"/>
        </w:rPr>
        <w:t xml:space="preserve">Utöver dessa kan för riktad differentialdiagnostik t.ex. användas CK7 </w:t>
      </w:r>
      <w:r w:rsidR="00421475">
        <w:rPr>
          <w:rFonts w:cs="Calibri"/>
        </w:rPr>
        <w:t xml:space="preserve">samt </w:t>
      </w:r>
      <w:r w:rsidR="00362101">
        <w:rPr>
          <w:rFonts w:cs="Calibri"/>
        </w:rPr>
        <w:t xml:space="preserve">CDX2 eller ev. </w:t>
      </w:r>
      <w:r w:rsidRPr="00542EF7">
        <w:rPr>
          <w:rFonts w:cs="Calibri"/>
        </w:rPr>
        <w:t xml:space="preserve">CK20 om misstanke om metastas av </w:t>
      </w:r>
      <w:proofErr w:type="spellStart"/>
      <w:r w:rsidRPr="00542EF7">
        <w:rPr>
          <w:rFonts w:cs="Calibri"/>
        </w:rPr>
        <w:t>kolorektalcancer</w:t>
      </w:r>
      <w:proofErr w:type="spellEnd"/>
      <w:r w:rsidRPr="00542EF7">
        <w:rPr>
          <w:rFonts w:cs="Calibri"/>
        </w:rPr>
        <w:t>, GATA3 och ev. ER</w:t>
      </w:r>
      <w:r w:rsidR="00BF472C" w:rsidRPr="00542EF7">
        <w:rPr>
          <w:rFonts w:cs="Calibri"/>
        </w:rPr>
        <w:t xml:space="preserve">, </w:t>
      </w:r>
      <w:r w:rsidRPr="00542EF7">
        <w:rPr>
          <w:rFonts w:cs="Calibri"/>
        </w:rPr>
        <w:t xml:space="preserve">PGR </w:t>
      </w:r>
      <w:r w:rsidR="00BF472C" w:rsidRPr="00542EF7">
        <w:rPr>
          <w:rFonts w:cs="Calibri"/>
        </w:rPr>
        <w:t xml:space="preserve">och SOX10 </w:t>
      </w:r>
      <w:r w:rsidRPr="00542EF7">
        <w:rPr>
          <w:rFonts w:cs="Calibri"/>
        </w:rPr>
        <w:t>om bröstcancer, PAX8</w:t>
      </w:r>
      <w:r w:rsidR="0058093E" w:rsidRPr="00542EF7">
        <w:rPr>
          <w:rFonts w:cs="Calibri"/>
        </w:rPr>
        <w:t xml:space="preserve">, </w:t>
      </w:r>
      <w:r w:rsidRPr="00542EF7">
        <w:rPr>
          <w:rFonts w:cs="Calibri"/>
        </w:rPr>
        <w:t>WT1</w:t>
      </w:r>
      <w:r w:rsidR="00AC7AD0" w:rsidRPr="00542EF7">
        <w:rPr>
          <w:rFonts w:cs="Calibri"/>
        </w:rPr>
        <w:t xml:space="preserve">, </w:t>
      </w:r>
      <w:r w:rsidR="00FA57BF" w:rsidRPr="00542EF7">
        <w:rPr>
          <w:rFonts w:cs="Calibri"/>
        </w:rPr>
        <w:t xml:space="preserve">och ev. </w:t>
      </w:r>
      <w:r w:rsidR="00AC7AD0" w:rsidRPr="00542EF7">
        <w:rPr>
          <w:rFonts w:cs="Calibri"/>
        </w:rPr>
        <w:t>ER, PGR, p53</w:t>
      </w:r>
      <w:r w:rsidRPr="00542EF7">
        <w:rPr>
          <w:rFonts w:cs="Calibri"/>
        </w:rPr>
        <w:t xml:space="preserve"> </w:t>
      </w:r>
      <w:r w:rsidR="0058093E" w:rsidRPr="00542EF7">
        <w:rPr>
          <w:rFonts w:cs="Calibri"/>
        </w:rPr>
        <w:t xml:space="preserve">och p16 </w:t>
      </w:r>
      <w:r w:rsidRPr="00542EF7">
        <w:rPr>
          <w:rFonts w:cs="Calibri"/>
        </w:rPr>
        <w:t xml:space="preserve">om </w:t>
      </w:r>
      <w:proofErr w:type="spellStart"/>
      <w:r w:rsidR="00FA57BF" w:rsidRPr="00542EF7">
        <w:rPr>
          <w:rFonts w:cs="Calibri"/>
        </w:rPr>
        <w:t>ovarial</w:t>
      </w:r>
      <w:r w:rsidRPr="00542EF7">
        <w:rPr>
          <w:rFonts w:cs="Calibri"/>
        </w:rPr>
        <w:t>cancer</w:t>
      </w:r>
      <w:proofErr w:type="spellEnd"/>
      <w:r w:rsidRPr="00542EF7">
        <w:rPr>
          <w:rFonts w:cs="Calibri"/>
        </w:rPr>
        <w:t xml:space="preserve">, PAX8, </w:t>
      </w:r>
      <w:r w:rsidR="0058093E" w:rsidRPr="00542EF7">
        <w:rPr>
          <w:rFonts w:cs="Calibri"/>
        </w:rPr>
        <w:t xml:space="preserve">CK7 </w:t>
      </w:r>
      <w:r w:rsidRPr="00542EF7">
        <w:rPr>
          <w:rFonts w:cs="Calibri"/>
        </w:rPr>
        <w:t xml:space="preserve">och ev. </w:t>
      </w:r>
      <w:r w:rsidR="0058093E" w:rsidRPr="00542EF7">
        <w:rPr>
          <w:rFonts w:cs="Calibri"/>
        </w:rPr>
        <w:t xml:space="preserve">RCC </w:t>
      </w:r>
      <w:r w:rsidR="009F208B" w:rsidRPr="00542EF7">
        <w:rPr>
          <w:rFonts w:cs="Calibri"/>
        </w:rPr>
        <w:t xml:space="preserve">och CD10 </w:t>
      </w:r>
      <w:r w:rsidRPr="00542EF7">
        <w:rPr>
          <w:rFonts w:cs="Calibri"/>
        </w:rPr>
        <w:t xml:space="preserve">om njurcancer, GATA3, </w:t>
      </w:r>
      <w:proofErr w:type="spellStart"/>
      <w:r w:rsidRPr="00542EF7">
        <w:rPr>
          <w:rFonts w:cs="Calibri"/>
        </w:rPr>
        <w:t>uroplakin</w:t>
      </w:r>
      <w:proofErr w:type="spellEnd"/>
      <w:r w:rsidRPr="00542EF7">
        <w:rPr>
          <w:rFonts w:cs="Calibri"/>
        </w:rPr>
        <w:t xml:space="preserve"> II, CK7, CK20, p40 och ev. CK5 om </w:t>
      </w:r>
      <w:proofErr w:type="spellStart"/>
      <w:r w:rsidRPr="00542EF7">
        <w:rPr>
          <w:rFonts w:cs="Calibri"/>
        </w:rPr>
        <w:t>urotelial</w:t>
      </w:r>
      <w:proofErr w:type="spellEnd"/>
      <w:r w:rsidRPr="00542EF7">
        <w:rPr>
          <w:rFonts w:cs="Calibri"/>
        </w:rPr>
        <w:t xml:space="preserve"> cancer, CK7, CK20 och CDX2 om övre </w:t>
      </w:r>
      <w:proofErr w:type="spellStart"/>
      <w:r w:rsidRPr="00542EF7">
        <w:rPr>
          <w:rFonts w:cs="Calibri"/>
        </w:rPr>
        <w:t>gastrointestinal</w:t>
      </w:r>
      <w:proofErr w:type="spellEnd"/>
      <w:r w:rsidRPr="00542EF7">
        <w:rPr>
          <w:rFonts w:cs="Calibri"/>
        </w:rPr>
        <w:t xml:space="preserve"> cancer (ventrikel- och pankreascancer </w:t>
      </w:r>
      <w:r w:rsidR="00421475" w:rsidRPr="00542EF7">
        <w:rPr>
          <w:rFonts w:cs="Calibri"/>
        </w:rPr>
        <w:t xml:space="preserve">är </w:t>
      </w:r>
      <w:r w:rsidRPr="00542EF7">
        <w:rPr>
          <w:rFonts w:cs="Calibri"/>
        </w:rPr>
        <w:t>ofta positiva i både CK7 och CK20, gallvägscancer oftare bara CK7-positiva</w:t>
      </w:r>
      <w:r w:rsidR="009A4D07" w:rsidRPr="00542EF7">
        <w:rPr>
          <w:rFonts w:cs="Calibri"/>
        </w:rPr>
        <w:t>, men även positiv CK19</w:t>
      </w:r>
      <w:r w:rsidRPr="00542EF7">
        <w:rPr>
          <w:rFonts w:cs="Calibri"/>
        </w:rPr>
        <w:t>), HepPar1</w:t>
      </w:r>
      <w:r w:rsidR="00BF472C" w:rsidRPr="00542EF7">
        <w:rPr>
          <w:rFonts w:cs="Calibri"/>
        </w:rPr>
        <w:t xml:space="preserve">, </w:t>
      </w:r>
      <w:r w:rsidRPr="00542EF7">
        <w:rPr>
          <w:rFonts w:cs="Calibri"/>
        </w:rPr>
        <w:t xml:space="preserve">Glyp3 </w:t>
      </w:r>
      <w:r w:rsidR="00BF472C" w:rsidRPr="00542EF7">
        <w:rPr>
          <w:rFonts w:cs="Calibri"/>
        </w:rPr>
        <w:t xml:space="preserve">och ev. Arginase-1 </w:t>
      </w:r>
      <w:r w:rsidRPr="00542EF7">
        <w:rPr>
          <w:rFonts w:cs="Calibri"/>
        </w:rPr>
        <w:t xml:space="preserve">om levercellscancer, </w:t>
      </w:r>
      <w:r w:rsidR="00E22B4A" w:rsidRPr="00542EF7">
        <w:rPr>
          <w:rFonts w:cs="Calibri"/>
        </w:rPr>
        <w:t xml:space="preserve">NKX3.1, </w:t>
      </w:r>
      <w:r w:rsidRPr="00542EF7">
        <w:rPr>
          <w:rFonts w:cs="Calibri"/>
        </w:rPr>
        <w:t xml:space="preserve">PSA </w:t>
      </w:r>
      <w:r w:rsidR="00E22B4A" w:rsidRPr="00542EF7">
        <w:rPr>
          <w:rFonts w:cs="Calibri"/>
        </w:rPr>
        <w:t>och/</w:t>
      </w:r>
      <w:r w:rsidR="00B25822" w:rsidRPr="00542EF7">
        <w:rPr>
          <w:rFonts w:cs="Calibri"/>
        </w:rPr>
        <w:t>eller P501</w:t>
      </w:r>
      <w:r w:rsidR="00F306BB" w:rsidRPr="00542EF7">
        <w:rPr>
          <w:rFonts w:cs="Calibri"/>
        </w:rPr>
        <w:t>S</w:t>
      </w:r>
      <w:r w:rsidR="00B25822" w:rsidRPr="00542EF7">
        <w:rPr>
          <w:rFonts w:cs="Calibri"/>
        </w:rPr>
        <w:t xml:space="preserve"> </w:t>
      </w:r>
      <w:r w:rsidR="005C1CC3">
        <w:rPr>
          <w:rFonts w:cs="Calibri"/>
        </w:rPr>
        <w:t>(</w:t>
      </w:r>
      <w:proofErr w:type="spellStart"/>
      <w:r w:rsidR="005C1CC3">
        <w:rPr>
          <w:rFonts w:cs="Calibri"/>
        </w:rPr>
        <w:t>prostein</w:t>
      </w:r>
      <w:proofErr w:type="spellEnd"/>
      <w:r w:rsidR="005C1CC3">
        <w:rPr>
          <w:rFonts w:cs="Calibri"/>
        </w:rPr>
        <w:t xml:space="preserve">) </w:t>
      </w:r>
      <w:r w:rsidRPr="00542EF7">
        <w:rPr>
          <w:rFonts w:cs="Calibri"/>
        </w:rPr>
        <w:t xml:space="preserve">om prostatacancer, bred </w:t>
      </w:r>
      <w:proofErr w:type="spellStart"/>
      <w:r w:rsidRPr="00542EF7">
        <w:rPr>
          <w:rFonts w:cs="Calibri"/>
        </w:rPr>
        <w:t>cytokeratin</w:t>
      </w:r>
      <w:proofErr w:type="spellEnd"/>
      <w:r w:rsidRPr="00542EF7">
        <w:rPr>
          <w:rFonts w:cs="Calibri"/>
        </w:rPr>
        <w:t xml:space="preserve"> om icke-</w:t>
      </w:r>
      <w:proofErr w:type="spellStart"/>
      <w:r w:rsidRPr="00542EF7">
        <w:rPr>
          <w:rFonts w:cs="Calibri"/>
        </w:rPr>
        <w:t>epitelial</w:t>
      </w:r>
      <w:proofErr w:type="spellEnd"/>
      <w:r w:rsidRPr="00542EF7">
        <w:rPr>
          <w:rFonts w:cs="Calibri"/>
        </w:rPr>
        <w:t xml:space="preserve"> tumör i kombination med S100, </w:t>
      </w:r>
      <w:r w:rsidR="00B25822" w:rsidRPr="00542EF7">
        <w:rPr>
          <w:rFonts w:cs="Calibri"/>
        </w:rPr>
        <w:t xml:space="preserve">SOX10, </w:t>
      </w:r>
      <w:r w:rsidRPr="00542EF7">
        <w:rPr>
          <w:rFonts w:cs="Calibri"/>
        </w:rPr>
        <w:t xml:space="preserve">HMB45 och </w:t>
      </w:r>
      <w:proofErr w:type="spellStart"/>
      <w:r w:rsidRPr="00542EF7">
        <w:rPr>
          <w:rFonts w:cs="Calibri"/>
        </w:rPr>
        <w:t>MelanA</w:t>
      </w:r>
      <w:proofErr w:type="spellEnd"/>
      <w:r w:rsidRPr="00542EF7">
        <w:rPr>
          <w:rFonts w:cs="Calibri"/>
        </w:rPr>
        <w:t xml:space="preserve"> om melanom, CD45 </w:t>
      </w:r>
      <w:r w:rsidR="00540CE7" w:rsidRPr="00542EF7">
        <w:rPr>
          <w:rFonts w:cs="Calibri"/>
        </w:rPr>
        <w:t>och/</w:t>
      </w:r>
      <w:r w:rsidRPr="00542EF7">
        <w:rPr>
          <w:rFonts w:cs="Calibri"/>
        </w:rPr>
        <w:t>e</w:t>
      </w:r>
      <w:r w:rsidR="009C61BC" w:rsidRPr="00542EF7">
        <w:rPr>
          <w:rFonts w:cs="Calibri"/>
        </w:rPr>
        <w:t>ller</w:t>
      </w:r>
      <w:r w:rsidRPr="00542EF7">
        <w:rPr>
          <w:rFonts w:cs="Calibri"/>
        </w:rPr>
        <w:t xml:space="preserve"> CD3 och CD20 om lymfom mm. Nära samarbete med patologer inriktade på andra områden såsom mjukdels- och </w:t>
      </w:r>
      <w:proofErr w:type="spellStart"/>
      <w:r w:rsidRPr="00542EF7">
        <w:rPr>
          <w:rFonts w:cs="Calibri"/>
        </w:rPr>
        <w:t>hematopatologi</w:t>
      </w:r>
      <w:proofErr w:type="spellEnd"/>
      <w:r w:rsidRPr="00542EF7">
        <w:rPr>
          <w:rFonts w:cs="Calibri"/>
        </w:rPr>
        <w:t xml:space="preserve"> etc. rekommenderas för val av bästa </w:t>
      </w:r>
      <w:proofErr w:type="spellStart"/>
      <w:r w:rsidRPr="00542EF7">
        <w:rPr>
          <w:rFonts w:cs="Calibri"/>
        </w:rPr>
        <w:t>immunhistokemiska</w:t>
      </w:r>
      <w:proofErr w:type="spellEnd"/>
      <w:r w:rsidRPr="00542EF7">
        <w:rPr>
          <w:rFonts w:cs="Calibri"/>
        </w:rPr>
        <w:t xml:space="preserve"> färgningar i dessa fall. </w:t>
      </w:r>
    </w:p>
    <w:p w14:paraId="08916CF3" w14:textId="77777777" w:rsidR="002B5E52" w:rsidRPr="00542EF7" w:rsidRDefault="002B5E52" w:rsidP="003E438F">
      <w:pPr>
        <w:rPr>
          <w:rFonts w:cs="Calibri"/>
        </w:rPr>
      </w:pPr>
    </w:p>
    <w:p w14:paraId="4E0D5CB6" w14:textId="21AFD06C" w:rsidR="002B5E52" w:rsidRDefault="002B5E52" w:rsidP="003E438F">
      <w:pPr>
        <w:rPr>
          <w:rFonts w:cs="Calibri"/>
        </w:rPr>
      </w:pPr>
      <w:r w:rsidRPr="00542EF7">
        <w:rPr>
          <w:rFonts w:cs="Calibri"/>
        </w:rPr>
        <w:t xml:space="preserve">I praktiken bör </w:t>
      </w:r>
      <w:proofErr w:type="spellStart"/>
      <w:r w:rsidRPr="00542EF7">
        <w:rPr>
          <w:rFonts w:cs="Calibri"/>
        </w:rPr>
        <w:t>epitelialt</w:t>
      </w:r>
      <w:proofErr w:type="spellEnd"/>
      <w:r w:rsidRPr="00542EF7">
        <w:rPr>
          <w:rFonts w:cs="Calibri"/>
        </w:rPr>
        <w:t xml:space="preserve"> ursprung bekräftas för tumörer med oklar morfologisk bild och negativa markörer för </w:t>
      </w:r>
      <w:proofErr w:type="spellStart"/>
      <w:r w:rsidRPr="00542EF7">
        <w:rPr>
          <w:rFonts w:cs="Calibri"/>
        </w:rPr>
        <w:t>adenokarcinom</w:t>
      </w:r>
      <w:proofErr w:type="spellEnd"/>
      <w:r w:rsidRPr="00542EF7">
        <w:rPr>
          <w:rFonts w:cs="Calibri"/>
        </w:rPr>
        <w:t xml:space="preserve"> och</w:t>
      </w:r>
      <w:r w:rsidR="00321D8C" w:rsidRPr="00542EF7">
        <w:rPr>
          <w:rFonts w:cs="Calibri"/>
        </w:rPr>
        <w:t xml:space="preserve"> skivepitelcancer med t.ex. </w:t>
      </w:r>
      <w:r w:rsidR="00BF472C" w:rsidRPr="00542EF7">
        <w:t xml:space="preserve">CK7, CKAE1/3, </w:t>
      </w:r>
      <w:proofErr w:type="spellStart"/>
      <w:r w:rsidR="00BF472C" w:rsidRPr="00542EF7">
        <w:t>EpCAM</w:t>
      </w:r>
      <w:proofErr w:type="spellEnd"/>
      <w:r w:rsidR="00BF472C" w:rsidRPr="00542EF7">
        <w:t xml:space="preserve"> (men markörerna fr.a. CKAE1/3 kan förekomma i icke-</w:t>
      </w:r>
      <w:proofErr w:type="spellStart"/>
      <w:r w:rsidR="00BF472C" w:rsidRPr="00542EF7">
        <w:t>epiteliala</w:t>
      </w:r>
      <w:proofErr w:type="spellEnd"/>
      <w:r w:rsidR="00BF472C" w:rsidRPr="00542EF7">
        <w:t xml:space="preserve"> tumörer)</w:t>
      </w:r>
      <w:r w:rsidRPr="00542EF7">
        <w:rPr>
          <w:rFonts w:cs="Calibri"/>
        </w:rPr>
        <w:t xml:space="preserve">. Om sparsamt material bör </w:t>
      </w:r>
      <w:r w:rsidR="004927E7" w:rsidRPr="00542EF7">
        <w:rPr>
          <w:rFonts w:cs="Calibri"/>
        </w:rPr>
        <w:t xml:space="preserve">som regel molekylärpatologisk analys prioriteras framför </w:t>
      </w:r>
      <w:r w:rsidRPr="00542EF7">
        <w:rPr>
          <w:rFonts w:cs="Calibri"/>
        </w:rPr>
        <w:t xml:space="preserve">omfattande </w:t>
      </w:r>
      <w:r w:rsidR="004927E7" w:rsidRPr="00542EF7">
        <w:rPr>
          <w:rFonts w:cs="Calibri"/>
        </w:rPr>
        <w:t xml:space="preserve">immunpaneler. </w:t>
      </w:r>
      <w:r w:rsidR="003E3EA9" w:rsidRPr="00542EF7">
        <w:rPr>
          <w:rFonts w:cs="Calibri"/>
        </w:rPr>
        <w:t xml:space="preserve">Tidigare maligna sjukdomar, radiologiska fynd och klinisk misstanke ska </w:t>
      </w:r>
      <w:r w:rsidR="00F97A59" w:rsidRPr="005B1CB1">
        <w:rPr>
          <w:rFonts w:cs="Calibri"/>
        </w:rPr>
        <w:t>framgå</w:t>
      </w:r>
      <w:r w:rsidR="003E3EA9" w:rsidRPr="005B1CB1">
        <w:rPr>
          <w:rFonts w:cs="Calibri"/>
        </w:rPr>
        <w:t xml:space="preserve"> av remissen, </w:t>
      </w:r>
      <w:r w:rsidR="00F97A59" w:rsidRPr="005B1CB1">
        <w:rPr>
          <w:rFonts w:cs="Calibri"/>
        </w:rPr>
        <w:t xml:space="preserve">annars </w:t>
      </w:r>
      <w:r w:rsidR="003E3EA9" w:rsidRPr="005B1CB1">
        <w:rPr>
          <w:rFonts w:cs="Calibri"/>
        </w:rPr>
        <w:t>är k</w:t>
      </w:r>
      <w:r w:rsidRPr="005B1CB1">
        <w:rPr>
          <w:rFonts w:cs="Calibri"/>
        </w:rPr>
        <w:t xml:space="preserve">ontakt med utredande läkare </w:t>
      </w:r>
      <w:r w:rsidR="004927E7" w:rsidRPr="005B1CB1">
        <w:rPr>
          <w:rFonts w:cs="Calibri"/>
        </w:rPr>
        <w:t xml:space="preserve">ofta </w:t>
      </w:r>
      <w:r w:rsidRPr="005B1CB1">
        <w:rPr>
          <w:rFonts w:cs="Calibri"/>
        </w:rPr>
        <w:t xml:space="preserve">lämpligt </w:t>
      </w:r>
      <w:r w:rsidR="004927E7" w:rsidRPr="005B1CB1">
        <w:rPr>
          <w:rFonts w:cs="Calibri"/>
        </w:rPr>
        <w:t>i dessa fall för v</w:t>
      </w:r>
      <w:r w:rsidRPr="005B1CB1">
        <w:rPr>
          <w:rFonts w:cs="Calibri"/>
        </w:rPr>
        <w:t xml:space="preserve">ägledning </w:t>
      </w:r>
      <w:r w:rsidR="004927E7" w:rsidRPr="005B1CB1">
        <w:rPr>
          <w:rFonts w:cs="Calibri"/>
        </w:rPr>
        <w:t xml:space="preserve">angående </w:t>
      </w:r>
      <w:r w:rsidRPr="005B1CB1">
        <w:rPr>
          <w:rFonts w:cs="Calibri"/>
        </w:rPr>
        <w:t xml:space="preserve">riktade </w:t>
      </w:r>
      <w:proofErr w:type="spellStart"/>
      <w:r w:rsidRPr="005B1CB1">
        <w:rPr>
          <w:rFonts w:cs="Calibri"/>
        </w:rPr>
        <w:t>immunhistoke</w:t>
      </w:r>
      <w:r w:rsidR="004927E7" w:rsidRPr="005B1CB1">
        <w:rPr>
          <w:rFonts w:cs="Calibri"/>
        </w:rPr>
        <w:t>miska</w:t>
      </w:r>
      <w:proofErr w:type="spellEnd"/>
      <w:r w:rsidR="004927E7" w:rsidRPr="005B1CB1">
        <w:rPr>
          <w:rFonts w:cs="Calibri"/>
        </w:rPr>
        <w:t xml:space="preserve"> färgningar. </w:t>
      </w:r>
      <w:r w:rsidR="006C3CD0">
        <w:rPr>
          <w:rFonts w:cs="Calibri"/>
        </w:rPr>
        <w:t xml:space="preserve">Diagnostiserande patolog ska också ta del av provtagningshistoriken för patienten. </w:t>
      </w:r>
    </w:p>
    <w:p w14:paraId="71AA9DAD" w14:textId="77777777" w:rsidR="003E438F" w:rsidRPr="005B1CB1" w:rsidRDefault="003E438F" w:rsidP="003E438F">
      <w:pPr>
        <w:rPr>
          <w:rFonts w:cs="Calibri"/>
        </w:rPr>
      </w:pPr>
    </w:p>
    <w:p w14:paraId="396FD90E" w14:textId="77777777" w:rsidR="00E27C7D" w:rsidRDefault="00E27C7D">
      <w:pPr>
        <w:spacing w:after="200" w:line="276" w:lineRule="auto"/>
      </w:pPr>
      <w:r>
        <w:lastRenderedPageBreak/>
        <w:br w:type="page"/>
      </w:r>
    </w:p>
    <w:p w14:paraId="12E6B472" w14:textId="77777777" w:rsidR="00E27C7D" w:rsidRDefault="00E27C7D" w:rsidP="0016507A">
      <w:pPr>
        <w:sectPr w:rsidR="00E27C7D">
          <w:headerReference w:type="default" r:id="rId12"/>
          <w:footerReference w:type="default" r:id="rId13"/>
          <w:pgSz w:w="11906" w:h="16838"/>
          <w:pgMar w:top="1417" w:right="1417" w:bottom="1417" w:left="1417" w:header="708" w:footer="708" w:gutter="0"/>
          <w:cols w:space="708"/>
          <w:docGrid w:linePitch="360"/>
        </w:sectPr>
      </w:pPr>
    </w:p>
    <w:p w14:paraId="37A54265" w14:textId="77777777" w:rsidR="00E27C7D" w:rsidRPr="006C3CD0" w:rsidRDefault="00E27C7D" w:rsidP="00E27C7D">
      <w:pPr>
        <w:rPr>
          <w:sz w:val="16"/>
          <w:szCs w:val="32"/>
        </w:rPr>
      </w:pPr>
      <w:r w:rsidRPr="006C3CD0">
        <w:rPr>
          <w:b/>
          <w:szCs w:val="32"/>
        </w:rPr>
        <w:lastRenderedPageBreak/>
        <w:t xml:space="preserve">Appendix 2. </w:t>
      </w:r>
      <w:proofErr w:type="spellStart"/>
      <w:r w:rsidRPr="006C3CD0">
        <w:rPr>
          <w:b/>
          <w:szCs w:val="32"/>
        </w:rPr>
        <w:t>Immunhistokemi</w:t>
      </w:r>
      <w:proofErr w:type="spellEnd"/>
      <w:r w:rsidRPr="006C3CD0">
        <w:rPr>
          <w:b/>
          <w:szCs w:val="32"/>
        </w:rPr>
        <w:t xml:space="preserve"> </w:t>
      </w:r>
    </w:p>
    <w:p w14:paraId="59F0F362" w14:textId="77777777" w:rsidR="00E27C7D" w:rsidRPr="00F24051" w:rsidRDefault="00E27C7D" w:rsidP="00E27C7D"/>
    <w:tbl>
      <w:tblPr>
        <w:tblStyle w:val="Tabellrutnt"/>
        <w:tblW w:w="5000" w:type="pct"/>
        <w:tblLook w:val="04A0" w:firstRow="1" w:lastRow="0" w:firstColumn="1" w:lastColumn="0" w:noHBand="0" w:noVBand="1"/>
      </w:tblPr>
      <w:tblGrid>
        <w:gridCol w:w="1676"/>
        <w:gridCol w:w="705"/>
        <w:gridCol w:w="750"/>
        <w:gridCol w:w="961"/>
        <w:gridCol w:w="761"/>
        <w:gridCol w:w="783"/>
        <w:gridCol w:w="683"/>
        <w:gridCol w:w="727"/>
        <w:gridCol w:w="739"/>
        <w:gridCol w:w="976"/>
        <w:gridCol w:w="979"/>
        <w:gridCol w:w="980"/>
        <w:gridCol w:w="817"/>
        <w:gridCol w:w="583"/>
        <w:gridCol w:w="1000"/>
        <w:gridCol w:w="872"/>
      </w:tblGrid>
      <w:tr w:rsidR="00BF472C" w:rsidRPr="0069601B" w14:paraId="3B953B28" w14:textId="77777777" w:rsidTr="0054577A">
        <w:tc>
          <w:tcPr>
            <w:tcW w:w="606" w:type="pct"/>
          </w:tcPr>
          <w:p w14:paraId="0BB5D683" w14:textId="77777777" w:rsidR="00BF472C" w:rsidRPr="0069601B" w:rsidRDefault="00BF472C" w:rsidP="00BF472C">
            <w:pPr>
              <w:rPr>
                <w:sz w:val="20"/>
                <w:szCs w:val="20"/>
              </w:rPr>
            </w:pPr>
            <w:r>
              <w:rPr>
                <w:sz w:val="20"/>
                <w:szCs w:val="20"/>
              </w:rPr>
              <w:t xml:space="preserve">Andel positiva fall </w:t>
            </w:r>
          </w:p>
        </w:tc>
        <w:tc>
          <w:tcPr>
            <w:tcW w:w="259" w:type="pct"/>
          </w:tcPr>
          <w:p w14:paraId="6A1BD74B" w14:textId="78653232" w:rsidR="00BF472C" w:rsidRDefault="00BF472C" w:rsidP="00BF472C">
            <w:pPr>
              <w:rPr>
                <w:sz w:val="20"/>
                <w:szCs w:val="20"/>
              </w:rPr>
            </w:pPr>
            <w:r>
              <w:rPr>
                <w:sz w:val="20"/>
                <w:szCs w:val="20"/>
              </w:rPr>
              <w:t>p</w:t>
            </w:r>
            <w:r w:rsidRPr="0069601B">
              <w:rPr>
                <w:sz w:val="20"/>
                <w:szCs w:val="20"/>
              </w:rPr>
              <w:t>40</w:t>
            </w:r>
          </w:p>
        </w:tc>
        <w:tc>
          <w:tcPr>
            <w:tcW w:w="260" w:type="pct"/>
          </w:tcPr>
          <w:p w14:paraId="600F23BD" w14:textId="3831D096" w:rsidR="00BF472C" w:rsidRPr="0069601B" w:rsidRDefault="00BF472C" w:rsidP="00BF472C">
            <w:pPr>
              <w:rPr>
                <w:sz w:val="20"/>
                <w:szCs w:val="20"/>
              </w:rPr>
            </w:pPr>
            <w:r>
              <w:rPr>
                <w:sz w:val="20"/>
                <w:szCs w:val="20"/>
              </w:rPr>
              <w:t>CK5, CK5/6</w:t>
            </w:r>
          </w:p>
        </w:tc>
        <w:tc>
          <w:tcPr>
            <w:tcW w:w="333" w:type="pct"/>
          </w:tcPr>
          <w:p w14:paraId="24B3E569" w14:textId="222C5CA8" w:rsidR="00BF472C" w:rsidRPr="0069601B" w:rsidRDefault="00BF472C" w:rsidP="00BF472C">
            <w:pPr>
              <w:rPr>
                <w:sz w:val="20"/>
                <w:szCs w:val="20"/>
              </w:rPr>
            </w:pPr>
            <w:r w:rsidRPr="0069601B">
              <w:rPr>
                <w:sz w:val="20"/>
                <w:szCs w:val="20"/>
              </w:rPr>
              <w:t>TTF-1 klon 8G7G3/1</w:t>
            </w:r>
          </w:p>
        </w:tc>
        <w:tc>
          <w:tcPr>
            <w:tcW w:w="264" w:type="pct"/>
          </w:tcPr>
          <w:p w14:paraId="2474C0D7" w14:textId="1AEB5115" w:rsidR="00BF472C" w:rsidRPr="0069601B" w:rsidRDefault="00BF472C" w:rsidP="00BF472C">
            <w:pPr>
              <w:rPr>
                <w:sz w:val="20"/>
                <w:szCs w:val="20"/>
              </w:rPr>
            </w:pPr>
            <w:r w:rsidRPr="0069601B">
              <w:rPr>
                <w:sz w:val="20"/>
                <w:szCs w:val="20"/>
              </w:rPr>
              <w:t>TTF-1 klon SPT24</w:t>
            </w:r>
          </w:p>
        </w:tc>
        <w:tc>
          <w:tcPr>
            <w:tcW w:w="271" w:type="pct"/>
          </w:tcPr>
          <w:p w14:paraId="2E16CDD3" w14:textId="50924102" w:rsidR="00BF472C" w:rsidRPr="0069601B" w:rsidRDefault="00BF472C" w:rsidP="00BF472C">
            <w:pPr>
              <w:rPr>
                <w:sz w:val="20"/>
                <w:szCs w:val="20"/>
              </w:rPr>
            </w:pPr>
            <w:proofErr w:type="spellStart"/>
            <w:r w:rsidRPr="0069601B">
              <w:rPr>
                <w:sz w:val="20"/>
                <w:szCs w:val="20"/>
              </w:rPr>
              <w:t>Napsin</w:t>
            </w:r>
            <w:proofErr w:type="spellEnd"/>
            <w:r w:rsidRPr="0069601B">
              <w:rPr>
                <w:sz w:val="20"/>
                <w:szCs w:val="20"/>
              </w:rPr>
              <w:t xml:space="preserve"> A</w:t>
            </w:r>
          </w:p>
        </w:tc>
        <w:tc>
          <w:tcPr>
            <w:tcW w:w="248" w:type="pct"/>
          </w:tcPr>
          <w:p w14:paraId="7FEA1509" w14:textId="289985EF" w:rsidR="00BF472C" w:rsidRPr="0069601B" w:rsidRDefault="00BF472C" w:rsidP="00BF472C">
            <w:pPr>
              <w:rPr>
                <w:sz w:val="20"/>
                <w:szCs w:val="20"/>
              </w:rPr>
            </w:pPr>
            <w:r w:rsidRPr="0069601B">
              <w:rPr>
                <w:sz w:val="20"/>
                <w:szCs w:val="20"/>
              </w:rPr>
              <w:t>CK7</w:t>
            </w:r>
          </w:p>
        </w:tc>
        <w:tc>
          <w:tcPr>
            <w:tcW w:w="270" w:type="pct"/>
          </w:tcPr>
          <w:p w14:paraId="5235FFCA" w14:textId="77777777" w:rsidR="00BF472C" w:rsidRPr="0069601B" w:rsidRDefault="00BF472C" w:rsidP="00BF472C">
            <w:pPr>
              <w:rPr>
                <w:sz w:val="20"/>
                <w:szCs w:val="20"/>
              </w:rPr>
            </w:pPr>
            <w:r w:rsidRPr="0069601B">
              <w:rPr>
                <w:sz w:val="20"/>
                <w:szCs w:val="20"/>
              </w:rPr>
              <w:t>CK20</w:t>
            </w:r>
          </w:p>
        </w:tc>
        <w:tc>
          <w:tcPr>
            <w:tcW w:w="270" w:type="pct"/>
          </w:tcPr>
          <w:p w14:paraId="7CA2DC98" w14:textId="77777777" w:rsidR="00BF472C" w:rsidRPr="0069601B" w:rsidRDefault="00BF472C" w:rsidP="00BF472C">
            <w:pPr>
              <w:rPr>
                <w:sz w:val="20"/>
                <w:szCs w:val="20"/>
              </w:rPr>
            </w:pPr>
            <w:r>
              <w:rPr>
                <w:sz w:val="20"/>
                <w:szCs w:val="20"/>
              </w:rPr>
              <w:t>CDX2</w:t>
            </w:r>
          </w:p>
        </w:tc>
        <w:tc>
          <w:tcPr>
            <w:tcW w:w="357" w:type="pct"/>
          </w:tcPr>
          <w:p w14:paraId="21DB6632" w14:textId="6600D035" w:rsidR="00BF472C" w:rsidRPr="0069601B" w:rsidRDefault="00BF472C" w:rsidP="00BF472C">
            <w:pPr>
              <w:rPr>
                <w:sz w:val="20"/>
                <w:szCs w:val="20"/>
              </w:rPr>
            </w:pPr>
            <w:proofErr w:type="spellStart"/>
            <w:r w:rsidRPr="0069601B">
              <w:rPr>
                <w:sz w:val="20"/>
                <w:szCs w:val="20"/>
              </w:rPr>
              <w:t>Synap</w:t>
            </w:r>
            <w:r>
              <w:rPr>
                <w:sz w:val="20"/>
                <w:szCs w:val="20"/>
              </w:rPr>
              <w:t>to</w:t>
            </w:r>
            <w:proofErr w:type="spellEnd"/>
          </w:p>
        </w:tc>
        <w:tc>
          <w:tcPr>
            <w:tcW w:w="357" w:type="pct"/>
          </w:tcPr>
          <w:p w14:paraId="202B7B04" w14:textId="5E867EE3" w:rsidR="00BF472C" w:rsidRPr="0069601B" w:rsidRDefault="00BF472C" w:rsidP="00BF472C">
            <w:pPr>
              <w:rPr>
                <w:sz w:val="20"/>
                <w:szCs w:val="20"/>
              </w:rPr>
            </w:pPr>
            <w:proofErr w:type="spellStart"/>
            <w:r w:rsidRPr="0069601B">
              <w:rPr>
                <w:sz w:val="20"/>
                <w:szCs w:val="20"/>
              </w:rPr>
              <w:t>ChromA</w:t>
            </w:r>
            <w:proofErr w:type="spellEnd"/>
          </w:p>
        </w:tc>
        <w:tc>
          <w:tcPr>
            <w:tcW w:w="357" w:type="pct"/>
          </w:tcPr>
          <w:p w14:paraId="12AEC3E8" w14:textId="74E013F0" w:rsidR="00BF472C" w:rsidRPr="00CB7D5C" w:rsidRDefault="00BF472C" w:rsidP="00BF472C">
            <w:pPr>
              <w:rPr>
                <w:sz w:val="20"/>
                <w:szCs w:val="20"/>
              </w:rPr>
            </w:pPr>
            <w:r w:rsidRPr="0069601B">
              <w:rPr>
                <w:sz w:val="20"/>
                <w:szCs w:val="20"/>
              </w:rPr>
              <w:t>CD56</w:t>
            </w:r>
            <w:r>
              <w:rPr>
                <w:sz w:val="20"/>
                <w:szCs w:val="20"/>
              </w:rPr>
              <w:t xml:space="preserve"> </w:t>
            </w:r>
          </w:p>
        </w:tc>
        <w:tc>
          <w:tcPr>
            <w:tcW w:w="283" w:type="pct"/>
          </w:tcPr>
          <w:p w14:paraId="559E4AB6" w14:textId="77777777" w:rsidR="00BF472C" w:rsidRPr="00A21854" w:rsidRDefault="00BF472C" w:rsidP="00BF472C">
            <w:pPr>
              <w:rPr>
                <w:sz w:val="20"/>
                <w:szCs w:val="20"/>
              </w:rPr>
            </w:pPr>
            <w:r w:rsidRPr="00A21854">
              <w:rPr>
                <w:sz w:val="20"/>
                <w:szCs w:val="20"/>
              </w:rPr>
              <w:t>INSM1</w:t>
            </w:r>
          </w:p>
        </w:tc>
        <w:tc>
          <w:tcPr>
            <w:tcW w:w="215" w:type="pct"/>
          </w:tcPr>
          <w:p w14:paraId="34A50122" w14:textId="77777777" w:rsidR="00BF472C" w:rsidRPr="0069601B" w:rsidRDefault="00BF472C" w:rsidP="00BF472C">
            <w:pPr>
              <w:rPr>
                <w:sz w:val="20"/>
                <w:szCs w:val="20"/>
              </w:rPr>
            </w:pPr>
            <w:r w:rsidRPr="0069601B">
              <w:rPr>
                <w:sz w:val="20"/>
                <w:szCs w:val="20"/>
              </w:rPr>
              <w:t>ER</w:t>
            </w:r>
          </w:p>
        </w:tc>
        <w:tc>
          <w:tcPr>
            <w:tcW w:w="350" w:type="pct"/>
          </w:tcPr>
          <w:p w14:paraId="39294719" w14:textId="77777777" w:rsidR="00BF472C" w:rsidRPr="0069601B" w:rsidRDefault="00BF472C" w:rsidP="00BF472C">
            <w:pPr>
              <w:rPr>
                <w:sz w:val="20"/>
                <w:szCs w:val="20"/>
              </w:rPr>
            </w:pPr>
            <w:r w:rsidRPr="0069601B">
              <w:rPr>
                <w:sz w:val="20"/>
                <w:szCs w:val="20"/>
              </w:rPr>
              <w:t>PGR, MAGLO, GCDFP-15</w:t>
            </w:r>
          </w:p>
        </w:tc>
        <w:tc>
          <w:tcPr>
            <w:tcW w:w="302" w:type="pct"/>
          </w:tcPr>
          <w:p w14:paraId="7F996A70" w14:textId="77777777" w:rsidR="00BF472C" w:rsidRPr="0069601B" w:rsidRDefault="00BF472C" w:rsidP="00BF472C">
            <w:pPr>
              <w:rPr>
                <w:sz w:val="20"/>
                <w:szCs w:val="20"/>
              </w:rPr>
            </w:pPr>
            <w:r w:rsidRPr="0069601B">
              <w:rPr>
                <w:sz w:val="20"/>
                <w:szCs w:val="20"/>
              </w:rPr>
              <w:t>GATA3</w:t>
            </w:r>
          </w:p>
        </w:tc>
      </w:tr>
      <w:tr w:rsidR="00BF472C" w:rsidRPr="0069601B" w14:paraId="1121AC4A" w14:textId="77777777" w:rsidTr="0054577A">
        <w:tc>
          <w:tcPr>
            <w:tcW w:w="606" w:type="pct"/>
          </w:tcPr>
          <w:p w14:paraId="670B39BB" w14:textId="77777777" w:rsidR="00BF472C" w:rsidRPr="0069601B" w:rsidRDefault="00BF472C" w:rsidP="00BF472C">
            <w:pPr>
              <w:rPr>
                <w:sz w:val="20"/>
                <w:szCs w:val="20"/>
              </w:rPr>
            </w:pPr>
            <w:proofErr w:type="spellStart"/>
            <w:r w:rsidRPr="0069601B">
              <w:rPr>
                <w:sz w:val="20"/>
                <w:szCs w:val="20"/>
              </w:rPr>
              <w:t>Adenokarcinom</w:t>
            </w:r>
            <w:proofErr w:type="spellEnd"/>
          </w:p>
        </w:tc>
        <w:tc>
          <w:tcPr>
            <w:tcW w:w="259" w:type="pct"/>
          </w:tcPr>
          <w:p w14:paraId="4DDC9BA3" w14:textId="5D439170" w:rsidR="00BF472C" w:rsidRDefault="00BF472C" w:rsidP="00BF472C">
            <w:pPr>
              <w:rPr>
                <w:sz w:val="20"/>
                <w:szCs w:val="20"/>
              </w:rPr>
            </w:pPr>
            <w:r>
              <w:rPr>
                <w:sz w:val="20"/>
                <w:szCs w:val="20"/>
              </w:rPr>
              <w:t>0-3%</w:t>
            </w:r>
          </w:p>
        </w:tc>
        <w:tc>
          <w:tcPr>
            <w:tcW w:w="260" w:type="pct"/>
          </w:tcPr>
          <w:p w14:paraId="4632715D" w14:textId="7E439862" w:rsidR="00BF472C" w:rsidRPr="0069601B" w:rsidRDefault="00BF472C" w:rsidP="00BF472C">
            <w:pPr>
              <w:rPr>
                <w:sz w:val="20"/>
                <w:szCs w:val="20"/>
              </w:rPr>
            </w:pPr>
            <w:r>
              <w:rPr>
                <w:sz w:val="20"/>
                <w:szCs w:val="20"/>
              </w:rPr>
              <w:t>0-</w:t>
            </w:r>
            <w:r w:rsidR="00760836">
              <w:rPr>
                <w:sz w:val="20"/>
                <w:szCs w:val="20"/>
              </w:rPr>
              <w:t>13</w:t>
            </w:r>
            <w:r>
              <w:rPr>
                <w:sz w:val="20"/>
                <w:szCs w:val="20"/>
              </w:rPr>
              <w:t>%</w:t>
            </w:r>
          </w:p>
        </w:tc>
        <w:tc>
          <w:tcPr>
            <w:tcW w:w="333" w:type="pct"/>
          </w:tcPr>
          <w:p w14:paraId="0B2C4DE6" w14:textId="15D4D447" w:rsidR="00BF472C" w:rsidRDefault="00BF472C" w:rsidP="00BF472C">
            <w:pPr>
              <w:rPr>
                <w:sz w:val="20"/>
                <w:szCs w:val="20"/>
              </w:rPr>
            </w:pPr>
            <w:r>
              <w:rPr>
                <w:sz w:val="20"/>
                <w:szCs w:val="20"/>
              </w:rPr>
              <w:t>64-96%</w:t>
            </w:r>
          </w:p>
        </w:tc>
        <w:tc>
          <w:tcPr>
            <w:tcW w:w="264" w:type="pct"/>
          </w:tcPr>
          <w:p w14:paraId="3DB52A2D" w14:textId="20E06683" w:rsidR="00BF472C" w:rsidRDefault="00BF472C" w:rsidP="00BF472C">
            <w:pPr>
              <w:rPr>
                <w:sz w:val="20"/>
                <w:szCs w:val="20"/>
              </w:rPr>
            </w:pPr>
            <w:r>
              <w:rPr>
                <w:sz w:val="20"/>
                <w:szCs w:val="20"/>
              </w:rPr>
              <w:t>72-97%</w:t>
            </w:r>
          </w:p>
        </w:tc>
        <w:tc>
          <w:tcPr>
            <w:tcW w:w="271" w:type="pct"/>
          </w:tcPr>
          <w:p w14:paraId="6A1FCDF9" w14:textId="5BC96457" w:rsidR="00BF472C" w:rsidRDefault="00BF472C" w:rsidP="00BF472C">
            <w:pPr>
              <w:rPr>
                <w:sz w:val="20"/>
                <w:szCs w:val="20"/>
              </w:rPr>
            </w:pPr>
            <w:r>
              <w:rPr>
                <w:sz w:val="20"/>
                <w:szCs w:val="20"/>
              </w:rPr>
              <w:t>77-94%</w:t>
            </w:r>
          </w:p>
        </w:tc>
        <w:tc>
          <w:tcPr>
            <w:tcW w:w="248" w:type="pct"/>
          </w:tcPr>
          <w:p w14:paraId="34153AFC" w14:textId="3BE2E9B3" w:rsidR="00BF472C" w:rsidRPr="0069601B" w:rsidRDefault="00BF472C" w:rsidP="00BF472C">
            <w:pPr>
              <w:rPr>
                <w:sz w:val="20"/>
                <w:szCs w:val="20"/>
              </w:rPr>
            </w:pPr>
            <w:r>
              <w:rPr>
                <w:sz w:val="20"/>
                <w:szCs w:val="20"/>
              </w:rPr>
              <w:t>96-100%</w:t>
            </w:r>
          </w:p>
        </w:tc>
        <w:tc>
          <w:tcPr>
            <w:tcW w:w="270" w:type="pct"/>
          </w:tcPr>
          <w:p w14:paraId="2D84946A" w14:textId="77777777" w:rsidR="00BF472C" w:rsidRPr="0069601B" w:rsidRDefault="00BF472C" w:rsidP="00BF472C">
            <w:pPr>
              <w:rPr>
                <w:sz w:val="20"/>
                <w:szCs w:val="20"/>
              </w:rPr>
            </w:pPr>
            <w:r>
              <w:rPr>
                <w:sz w:val="20"/>
                <w:szCs w:val="20"/>
              </w:rPr>
              <w:t>2-10%</w:t>
            </w:r>
          </w:p>
        </w:tc>
        <w:tc>
          <w:tcPr>
            <w:tcW w:w="270" w:type="pct"/>
          </w:tcPr>
          <w:p w14:paraId="523E6931" w14:textId="77777777" w:rsidR="00BF472C" w:rsidRPr="0069601B" w:rsidRDefault="00BF472C" w:rsidP="00BF472C">
            <w:pPr>
              <w:rPr>
                <w:sz w:val="20"/>
                <w:szCs w:val="20"/>
              </w:rPr>
            </w:pPr>
            <w:r>
              <w:rPr>
                <w:sz w:val="20"/>
                <w:szCs w:val="20"/>
              </w:rPr>
              <w:t>2-9%</w:t>
            </w:r>
          </w:p>
        </w:tc>
        <w:tc>
          <w:tcPr>
            <w:tcW w:w="357" w:type="pct"/>
          </w:tcPr>
          <w:p w14:paraId="1B9159E6" w14:textId="50375CD5" w:rsidR="0054577A" w:rsidRDefault="00762018" w:rsidP="00BF472C">
            <w:pPr>
              <w:rPr>
                <w:sz w:val="20"/>
                <w:szCs w:val="20"/>
              </w:rPr>
            </w:pPr>
            <w:r w:rsidRPr="00762018">
              <w:rPr>
                <w:sz w:val="20"/>
                <w:szCs w:val="20"/>
              </w:rPr>
              <w:t>0-</w:t>
            </w:r>
            <w:r w:rsidR="00760836">
              <w:rPr>
                <w:sz w:val="20"/>
                <w:szCs w:val="20"/>
              </w:rPr>
              <w:t>26</w:t>
            </w:r>
            <w:r w:rsidRPr="00762018">
              <w:rPr>
                <w:sz w:val="20"/>
                <w:szCs w:val="20"/>
              </w:rPr>
              <w:t>%</w:t>
            </w:r>
          </w:p>
        </w:tc>
        <w:tc>
          <w:tcPr>
            <w:tcW w:w="357" w:type="pct"/>
          </w:tcPr>
          <w:p w14:paraId="091D2CB0" w14:textId="71F01E23" w:rsidR="00BF472C" w:rsidRDefault="00762018" w:rsidP="00BF472C">
            <w:pPr>
              <w:rPr>
                <w:sz w:val="20"/>
                <w:szCs w:val="20"/>
              </w:rPr>
            </w:pPr>
            <w:r w:rsidRPr="00762018">
              <w:rPr>
                <w:sz w:val="20"/>
                <w:szCs w:val="20"/>
              </w:rPr>
              <w:t>0-</w:t>
            </w:r>
            <w:r w:rsidR="00760836">
              <w:rPr>
                <w:sz w:val="20"/>
                <w:szCs w:val="20"/>
              </w:rPr>
              <w:t>9</w:t>
            </w:r>
            <w:r w:rsidRPr="00762018">
              <w:rPr>
                <w:sz w:val="20"/>
                <w:szCs w:val="20"/>
              </w:rPr>
              <w:t>%</w:t>
            </w:r>
          </w:p>
        </w:tc>
        <w:tc>
          <w:tcPr>
            <w:tcW w:w="357" w:type="pct"/>
          </w:tcPr>
          <w:p w14:paraId="7A7AF169" w14:textId="2F229777" w:rsidR="00BF472C" w:rsidRPr="0069601B" w:rsidRDefault="00762018" w:rsidP="00BF472C">
            <w:pPr>
              <w:rPr>
                <w:sz w:val="20"/>
                <w:szCs w:val="20"/>
              </w:rPr>
            </w:pPr>
            <w:r w:rsidRPr="00762018">
              <w:rPr>
                <w:sz w:val="20"/>
                <w:szCs w:val="20"/>
              </w:rPr>
              <w:t>0-</w:t>
            </w:r>
            <w:r w:rsidR="00760836">
              <w:rPr>
                <w:sz w:val="20"/>
                <w:szCs w:val="20"/>
              </w:rPr>
              <w:t>13</w:t>
            </w:r>
            <w:r w:rsidRPr="00762018">
              <w:rPr>
                <w:sz w:val="20"/>
                <w:szCs w:val="20"/>
              </w:rPr>
              <w:t>%</w:t>
            </w:r>
          </w:p>
        </w:tc>
        <w:tc>
          <w:tcPr>
            <w:tcW w:w="283" w:type="pct"/>
          </w:tcPr>
          <w:p w14:paraId="598C412E" w14:textId="402B85BA" w:rsidR="00BF472C" w:rsidRPr="00A21854" w:rsidRDefault="00762018" w:rsidP="00BF472C">
            <w:pPr>
              <w:rPr>
                <w:sz w:val="20"/>
                <w:szCs w:val="20"/>
              </w:rPr>
            </w:pPr>
            <w:r w:rsidRPr="00762018">
              <w:rPr>
                <w:sz w:val="20"/>
                <w:szCs w:val="20"/>
              </w:rPr>
              <w:t>0-</w:t>
            </w:r>
            <w:r w:rsidR="00760836">
              <w:rPr>
                <w:sz w:val="20"/>
                <w:szCs w:val="20"/>
              </w:rPr>
              <w:t>7</w:t>
            </w:r>
            <w:r w:rsidRPr="00762018">
              <w:rPr>
                <w:sz w:val="20"/>
                <w:szCs w:val="20"/>
              </w:rPr>
              <w:t>%</w:t>
            </w:r>
          </w:p>
        </w:tc>
        <w:tc>
          <w:tcPr>
            <w:tcW w:w="215" w:type="pct"/>
          </w:tcPr>
          <w:p w14:paraId="74AD5B3F" w14:textId="77777777" w:rsidR="00BF472C" w:rsidRPr="0069601B" w:rsidRDefault="00BF472C" w:rsidP="00BF472C">
            <w:pPr>
              <w:rPr>
                <w:sz w:val="20"/>
                <w:szCs w:val="20"/>
              </w:rPr>
            </w:pPr>
            <w:r>
              <w:rPr>
                <w:sz w:val="20"/>
                <w:szCs w:val="20"/>
              </w:rPr>
              <w:t>1-27%</w:t>
            </w:r>
          </w:p>
        </w:tc>
        <w:tc>
          <w:tcPr>
            <w:tcW w:w="350" w:type="pct"/>
          </w:tcPr>
          <w:p w14:paraId="3992826A" w14:textId="77777777" w:rsidR="00BF472C" w:rsidRPr="0069601B" w:rsidRDefault="00BF472C" w:rsidP="00BF472C">
            <w:pPr>
              <w:rPr>
                <w:sz w:val="20"/>
                <w:szCs w:val="20"/>
              </w:rPr>
            </w:pPr>
            <w:r>
              <w:rPr>
                <w:sz w:val="20"/>
                <w:szCs w:val="20"/>
              </w:rPr>
              <w:t>0-5%</w:t>
            </w:r>
          </w:p>
        </w:tc>
        <w:tc>
          <w:tcPr>
            <w:tcW w:w="302" w:type="pct"/>
          </w:tcPr>
          <w:p w14:paraId="44A1E02B" w14:textId="77777777" w:rsidR="00BF472C" w:rsidRPr="0069601B" w:rsidRDefault="00BF472C" w:rsidP="00BF472C">
            <w:pPr>
              <w:rPr>
                <w:sz w:val="20"/>
                <w:szCs w:val="20"/>
              </w:rPr>
            </w:pPr>
            <w:r>
              <w:rPr>
                <w:sz w:val="20"/>
                <w:szCs w:val="20"/>
              </w:rPr>
              <w:t>0-8%</w:t>
            </w:r>
          </w:p>
        </w:tc>
      </w:tr>
      <w:tr w:rsidR="00BF472C" w:rsidRPr="0069601B" w14:paraId="44A35BC3" w14:textId="77777777" w:rsidTr="0054577A">
        <w:tc>
          <w:tcPr>
            <w:tcW w:w="606" w:type="pct"/>
          </w:tcPr>
          <w:p w14:paraId="53DB3E1E" w14:textId="77777777" w:rsidR="00BF472C" w:rsidRPr="0069601B" w:rsidRDefault="00BF472C" w:rsidP="00BF472C">
            <w:pPr>
              <w:rPr>
                <w:sz w:val="20"/>
                <w:szCs w:val="20"/>
              </w:rPr>
            </w:pPr>
            <w:r w:rsidRPr="0069601B">
              <w:rPr>
                <w:sz w:val="20"/>
                <w:szCs w:val="20"/>
              </w:rPr>
              <w:t>Skivepitelcancer</w:t>
            </w:r>
          </w:p>
        </w:tc>
        <w:tc>
          <w:tcPr>
            <w:tcW w:w="259" w:type="pct"/>
          </w:tcPr>
          <w:p w14:paraId="25C588E4" w14:textId="042F5779" w:rsidR="00BF472C" w:rsidRDefault="00BF472C" w:rsidP="00BF472C">
            <w:pPr>
              <w:rPr>
                <w:sz w:val="20"/>
                <w:szCs w:val="20"/>
              </w:rPr>
            </w:pPr>
            <w:r>
              <w:rPr>
                <w:sz w:val="20"/>
                <w:szCs w:val="20"/>
              </w:rPr>
              <w:t>76-100%</w:t>
            </w:r>
          </w:p>
        </w:tc>
        <w:tc>
          <w:tcPr>
            <w:tcW w:w="260" w:type="pct"/>
          </w:tcPr>
          <w:p w14:paraId="78533722" w14:textId="234B95FB" w:rsidR="00BF472C" w:rsidRPr="0069601B" w:rsidRDefault="00BF472C" w:rsidP="00BF472C">
            <w:pPr>
              <w:rPr>
                <w:sz w:val="20"/>
                <w:szCs w:val="20"/>
              </w:rPr>
            </w:pPr>
            <w:r>
              <w:rPr>
                <w:sz w:val="20"/>
                <w:szCs w:val="20"/>
              </w:rPr>
              <w:t>53-95%</w:t>
            </w:r>
          </w:p>
        </w:tc>
        <w:tc>
          <w:tcPr>
            <w:tcW w:w="333" w:type="pct"/>
          </w:tcPr>
          <w:p w14:paraId="2FE6E062" w14:textId="581B32A6" w:rsidR="00BF472C" w:rsidRDefault="00BF472C" w:rsidP="00BF472C">
            <w:pPr>
              <w:rPr>
                <w:sz w:val="20"/>
                <w:szCs w:val="20"/>
              </w:rPr>
            </w:pPr>
            <w:r>
              <w:rPr>
                <w:sz w:val="20"/>
                <w:szCs w:val="20"/>
              </w:rPr>
              <w:t>0-6%</w:t>
            </w:r>
          </w:p>
        </w:tc>
        <w:tc>
          <w:tcPr>
            <w:tcW w:w="264" w:type="pct"/>
          </w:tcPr>
          <w:p w14:paraId="473AED7D" w14:textId="2672EA5D" w:rsidR="00BF472C" w:rsidRDefault="00BF472C" w:rsidP="00BF472C">
            <w:pPr>
              <w:rPr>
                <w:sz w:val="20"/>
                <w:szCs w:val="20"/>
              </w:rPr>
            </w:pPr>
            <w:r>
              <w:rPr>
                <w:sz w:val="20"/>
                <w:szCs w:val="20"/>
              </w:rPr>
              <w:t>2-19%</w:t>
            </w:r>
          </w:p>
        </w:tc>
        <w:tc>
          <w:tcPr>
            <w:tcW w:w="271" w:type="pct"/>
          </w:tcPr>
          <w:p w14:paraId="3AB59EBD" w14:textId="2195C662" w:rsidR="00BF472C" w:rsidRDefault="00BF472C" w:rsidP="00BF472C">
            <w:pPr>
              <w:rPr>
                <w:sz w:val="20"/>
                <w:szCs w:val="20"/>
              </w:rPr>
            </w:pPr>
            <w:r>
              <w:rPr>
                <w:sz w:val="20"/>
                <w:szCs w:val="20"/>
              </w:rPr>
              <w:t>0-9%</w:t>
            </w:r>
          </w:p>
        </w:tc>
        <w:tc>
          <w:tcPr>
            <w:tcW w:w="248" w:type="pct"/>
          </w:tcPr>
          <w:p w14:paraId="19A4A836" w14:textId="612DAA30" w:rsidR="00BF472C" w:rsidRPr="0069601B" w:rsidRDefault="00BF472C" w:rsidP="00BF472C">
            <w:pPr>
              <w:rPr>
                <w:sz w:val="20"/>
                <w:szCs w:val="20"/>
              </w:rPr>
            </w:pPr>
            <w:r>
              <w:rPr>
                <w:sz w:val="20"/>
                <w:szCs w:val="20"/>
              </w:rPr>
              <w:t>21-42%</w:t>
            </w:r>
          </w:p>
        </w:tc>
        <w:tc>
          <w:tcPr>
            <w:tcW w:w="270" w:type="pct"/>
          </w:tcPr>
          <w:p w14:paraId="5CD5EA05" w14:textId="77777777" w:rsidR="00BF472C" w:rsidRPr="0069601B" w:rsidRDefault="00BF472C" w:rsidP="00BF472C">
            <w:pPr>
              <w:rPr>
                <w:sz w:val="20"/>
                <w:szCs w:val="20"/>
              </w:rPr>
            </w:pPr>
            <w:r>
              <w:rPr>
                <w:sz w:val="20"/>
                <w:szCs w:val="20"/>
              </w:rPr>
              <w:t>0-14%</w:t>
            </w:r>
          </w:p>
        </w:tc>
        <w:tc>
          <w:tcPr>
            <w:tcW w:w="270" w:type="pct"/>
          </w:tcPr>
          <w:p w14:paraId="157FA9D2" w14:textId="77777777" w:rsidR="00BF472C" w:rsidRPr="0069601B" w:rsidRDefault="00BF472C" w:rsidP="00BF472C">
            <w:pPr>
              <w:rPr>
                <w:sz w:val="20"/>
                <w:szCs w:val="20"/>
              </w:rPr>
            </w:pPr>
            <w:r>
              <w:rPr>
                <w:sz w:val="20"/>
                <w:szCs w:val="20"/>
              </w:rPr>
              <w:t>0-8%</w:t>
            </w:r>
          </w:p>
        </w:tc>
        <w:tc>
          <w:tcPr>
            <w:tcW w:w="357" w:type="pct"/>
          </w:tcPr>
          <w:p w14:paraId="56C8402E" w14:textId="157A14A0" w:rsidR="00BF472C" w:rsidRDefault="00762018" w:rsidP="00BF472C">
            <w:pPr>
              <w:rPr>
                <w:sz w:val="20"/>
                <w:szCs w:val="20"/>
              </w:rPr>
            </w:pPr>
            <w:r w:rsidRPr="00762018">
              <w:rPr>
                <w:sz w:val="20"/>
                <w:szCs w:val="20"/>
              </w:rPr>
              <w:t>0-</w:t>
            </w:r>
            <w:r w:rsidR="00760836">
              <w:rPr>
                <w:sz w:val="20"/>
                <w:szCs w:val="20"/>
              </w:rPr>
              <w:t>5</w:t>
            </w:r>
            <w:r w:rsidRPr="00762018">
              <w:rPr>
                <w:sz w:val="20"/>
                <w:szCs w:val="20"/>
              </w:rPr>
              <w:t>%</w:t>
            </w:r>
          </w:p>
        </w:tc>
        <w:tc>
          <w:tcPr>
            <w:tcW w:w="357" w:type="pct"/>
          </w:tcPr>
          <w:p w14:paraId="4C1C54D1" w14:textId="6F2CF024" w:rsidR="00BF472C" w:rsidRDefault="00762018" w:rsidP="00BF472C">
            <w:pPr>
              <w:rPr>
                <w:sz w:val="20"/>
                <w:szCs w:val="20"/>
              </w:rPr>
            </w:pPr>
            <w:r w:rsidRPr="00762018">
              <w:rPr>
                <w:sz w:val="20"/>
                <w:szCs w:val="20"/>
              </w:rPr>
              <w:t>0-2%</w:t>
            </w:r>
          </w:p>
        </w:tc>
        <w:tc>
          <w:tcPr>
            <w:tcW w:w="357" w:type="pct"/>
          </w:tcPr>
          <w:p w14:paraId="72E1FB97" w14:textId="05A39237" w:rsidR="00BF472C" w:rsidRPr="0069601B" w:rsidRDefault="00762018" w:rsidP="00BF472C">
            <w:pPr>
              <w:rPr>
                <w:sz w:val="20"/>
                <w:szCs w:val="20"/>
              </w:rPr>
            </w:pPr>
            <w:r w:rsidRPr="00762018">
              <w:rPr>
                <w:sz w:val="20"/>
                <w:szCs w:val="20"/>
              </w:rPr>
              <w:t>0-</w:t>
            </w:r>
            <w:r w:rsidR="00760836">
              <w:rPr>
                <w:sz w:val="20"/>
                <w:szCs w:val="20"/>
              </w:rPr>
              <w:t>16</w:t>
            </w:r>
            <w:r w:rsidRPr="00762018">
              <w:rPr>
                <w:sz w:val="20"/>
                <w:szCs w:val="20"/>
              </w:rPr>
              <w:t>%</w:t>
            </w:r>
          </w:p>
        </w:tc>
        <w:tc>
          <w:tcPr>
            <w:tcW w:w="283" w:type="pct"/>
          </w:tcPr>
          <w:p w14:paraId="627DD4DA" w14:textId="505DC0CA" w:rsidR="00BF472C" w:rsidRPr="00A21854" w:rsidRDefault="00762018" w:rsidP="00BF472C">
            <w:pPr>
              <w:rPr>
                <w:sz w:val="20"/>
                <w:szCs w:val="20"/>
              </w:rPr>
            </w:pPr>
            <w:r w:rsidRPr="00762018">
              <w:rPr>
                <w:sz w:val="20"/>
                <w:szCs w:val="20"/>
              </w:rPr>
              <w:t>0-4%</w:t>
            </w:r>
          </w:p>
        </w:tc>
        <w:tc>
          <w:tcPr>
            <w:tcW w:w="215" w:type="pct"/>
          </w:tcPr>
          <w:p w14:paraId="105B98EC" w14:textId="77777777" w:rsidR="00BF472C" w:rsidRPr="0069601B" w:rsidRDefault="00BF472C" w:rsidP="00BF472C">
            <w:pPr>
              <w:rPr>
                <w:sz w:val="20"/>
                <w:szCs w:val="20"/>
              </w:rPr>
            </w:pPr>
            <w:r>
              <w:rPr>
                <w:sz w:val="20"/>
                <w:szCs w:val="20"/>
              </w:rPr>
              <w:t>0-3%</w:t>
            </w:r>
          </w:p>
        </w:tc>
        <w:tc>
          <w:tcPr>
            <w:tcW w:w="350" w:type="pct"/>
          </w:tcPr>
          <w:p w14:paraId="25065487" w14:textId="77777777" w:rsidR="00BF472C" w:rsidRPr="0069601B" w:rsidRDefault="00BF472C" w:rsidP="00BF472C">
            <w:pPr>
              <w:rPr>
                <w:sz w:val="20"/>
                <w:szCs w:val="20"/>
              </w:rPr>
            </w:pPr>
            <w:r>
              <w:rPr>
                <w:sz w:val="20"/>
                <w:szCs w:val="20"/>
              </w:rPr>
              <w:t>0%</w:t>
            </w:r>
          </w:p>
        </w:tc>
        <w:tc>
          <w:tcPr>
            <w:tcW w:w="302" w:type="pct"/>
          </w:tcPr>
          <w:p w14:paraId="7EE57AC2" w14:textId="77777777" w:rsidR="00BF472C" w:rsidRPr="0069601B" w:rsidRDefault="00BF472C" w:rsidP="00BF472C">
            <w:pPr>
              <w:rPr>
                <w:sz w:val="20"/>
                <w:szCs w:val="20"/>
              </w:rPr>
            </w:pPr>
            <w:r>
              <w:rPr>
                <w:sz w:val="20"/>
                <w:szCs w:val="20"/>
              </w:rPr>
              <w:t>0-12%</w:t>
            </w:r>
          </w:p>
        </w:tc>
      </w:tr>
      <w:tr w:rsidR="00BF472C" w:rsidRPr="00025EE7" w14:paraId="7D20C32E" w14:textId="77777777" w:rsidTr="0054577A">
        <w:tc>
          <w:tcPr>
            <w:tcW w:w="606" w:type="pct"/>
          </w:tcPr>
          <w:p w14:paraId="4A042846" w14:textId="77777777" w:rsidR="00BF472C" w:rsidRPr="00025EE7" w:rsidRDefault="00BF472C" w:rsidP="00BF472C">
            <w:pPr>
              <w:rPr>
                <w:sz w:val="20"/>
                <w:szCs w:val="20"/>
              </w:rPr>
            </w:pPr>
            <w:proofErr w:type="spellStart"/>
            <w:r>
              <w:rPr>
                <w:sz w:val="20"/>
                <w:szCs w:val="20"/>
              </w:rPr>
              <w:t>Storcellig</w:t>
            </w:r>
            <w:proofErr w:type="spellEnd"/>
            <w:r>
              <w:rPr>
                <w:sz w:val="20"/>
                <w:szCs w:val="20"/>
              </w:rPr>
              <w:t xml:space="preserve"> cancer</w:t>
            </w:r>
          </w:p>
        </w:tc>
        <w:tc>
          <w:tcPr>
            <w:tcW w:w="259" w:type="pct"/>
          </w:tcPr>
          <w:p w14:paraId="661FC9AB" w14:textId="273B7202" w:rsidR="00BF472C" w:rsidRPr="00025EE7" w:rsidRDefault="00BF472C" w:rsidP="00BF472C">
            <w:pPr>
              <w:rPr>
                <w:sz w:val="20"/>
                <w:szCs w:val="20"/>
              </w:rPr>
            </w:pPr>
            <w:r w:rsidRPr="00025EE7">
              <w:rPr>
                <w:sz w:val="20"/>
                <w:szCs w:val="20"/>
              </w:rPr>
              <w:t xml:space="preserve">0% </w:t>
            </w:r>
          </w:p>
        </w:tc>
        <w:tc>
          <w:tcPr>
            <w:tcW w:w="260" w:type="pct"/>
          </w:tcPr>
          <w:p w14:paraId="6EF6DADE" w14:textId="262149FA" w:rsidR="00BF472C" w:rsidRPr="00025EE7" w:rsidRDefault="00BF472C" w:rsidP="00BF472C">
            <w:pPr>
              <w:rPr>
                <w:sz w:val="20"/>
                <w:szCs w:val="20"/>
              </w:rPr>
            </w:pPr>
            <w:r w:rsidRPr="00025EE7">
              <w:rPr>
                <w:sz w:val="20"/>
                <w:szCs w:val="20"/>
              </w:rPr>
              <w:t xml:space="preserve">0% </w:t>
            </w:r>
          </w:p>
        </w:tc>
        <w:tc>
          <w:tcPr>
            <w:tcW w:w="333" w:type="pct"/>
          </w:tcPr>
          <w:p w14:paraId="26EFFDC2" w14:textId="09E853DA" w:rsidR="00BF472C" w:rsidRDefault="00BF472C" w:rsidP="00BF472C">
            <w:pPr>
              <w:rPr>
                <w:sz w:val="20"/>
                <w:szCs w:val="20"/>
              </w:rPr>
            </w:pPr>
            <w:r w:rsidRPr="00025EE7">
              <w:rPr>
                <w:sz w:val="20"/>
                <w:szCs w:val="20"/>
              </w:rPr>
              <w:t xml:space="preserve">0% </w:t>
            </w:r>
          </w:p>
        </w:tc>
        <w:tc>
          <w:tcPr>
            <w:tcW w:w="264" w:type="pct"/>
          </w:tcPr>
          <w:p w14:paraId="5FE6C8E0" w14:textId="30E59927" w:rsidR="00BF472C" w:rsidRDefault="00BF472C" w:rsidP="00BF472C">
            <w:pPr>
              <w:rPr>
                <w:sz w:val="20"/>
                <w:szCs w:val="20"/>
              </w:rPr>
            </w:pPr>
            <w:r w:rsidRPr="00025EE7">
              <w:rPr>
                <w:sz w:val="20"/>
                <w:szCs w:val="20"/>
              </w:rPr>
              <w:t xml:space="preserve">0% </w:t>
            </w:r>
          </w:p>
        </w:tc>
        <w:tc>
          <w:tcPr>
            <w:tcW w:w="271" w:type="pct"/>
          </w:tcPr>
          <w:p w14:paraId="33B52B91" w14:textId="73314787" w:rsidR="00BF472C" w:rsidRDefault="00BF472C" w:rsidP="00BF472C">
            <w:pPr>
              <w:rPr>
                <w:sz w:val="20"/>
                <w:szCs w:val="20"/>
              </w:rPr>
            </w:pPr>
            <w:r w:rsidRPr="00025EE7">
              <w:rPr>
                <w:sz w:val="20"/>
                <w:szCs w:val="20"/>
              </w:rPr>
              <w:t xml:space="preserve">0% </w:t>
            </w:r>
          </w:p>
        </w:tc>
        <w:tc>
          <w:tcPr>
            <w:tcW w:w="248" w:type="pct"/>
          </w:tcPr>
          <w:p w14:paraId="6155EADB" w14:textId="649799B1" w:rsidR="00BF472C" w:rsidRPr="00025EE7" w:rsidRDefault="00BF472C" w:rsidP="00BF472C">
            <w:pPr>
              <w:rPr>
                <w:sz w:val="20"/>
                <w:szCs w:val="20"/>
              </w:rPr>
            </w:pPr>
            <w:proofErr w:type="spellStart"/>
            <w:r>
              <w:rPr>
                <w:sz w:val="20"/>
                <w:szCs w:val="20"/>
              </w:rPr>
              <w:t>pos</w:t>
            </w:r>
            <w:proofErr w:type="spellEnd"/>
          </w:p>
        </w:tc>
        <w:tc>
          <w:tcPr>
            <w:tcW w:w="270" w:type="pct"/>
          </w:tcPr>
          <w:p w14:paraId="381FBFD5" w14:textId="77777777" w:rsidR="00BF472C" w:rsidRPr="00025EE7" w:rsidRDefault="00BF472C" w:rsidP="00BF472C">
            <w:pPr>
              <w:rPr>
                <w:sz w:val="20"/>
                <w:szCs w:val="20"/>
              </w:rPr>
            </w:pPr>
            <w:r>
              <w:rPr>
                <w:sz w:val="20"/>
                <w:szCs w:val="20"/>
              </w:rPr>
              <w:t>neg</w:t>
            </w:r>
          </w:p>
        </w:tc>
        <w:tc>
          <w:tcPr>
            <w:tcW w:w="270" w:type="pct"/>
          </w:tcPr>
          <w:p w14:paraId="350F13EA" w14:textId="77777777" w:rsidR="00BF472C" w:rsidRDefault="00BF472C" w:rsidP="00BF472C">
            <w:r w:rsidRPr="0021482B">
              <w:rPr>
                <w:sz w:val="20"/>
                <w:szCs w:val="20"/>
              </w:rPr>
              <w:t>neg</w:t>
            </w:r>
          </w:p>
        </w:tc>
        <w:tc>
          <w:tcPr>
            <w:tcW w:w="357" w:type="pct"/>
          </w:tcPr>
          <w:p w14:paraId="1BEAA2A7" w14:textId="19BEF701" w:rsidR="00BF472C" w:rsidRPr="0042754F" w:rsidRDefault="00BF472C" w:rsidP="00BF472C">
            <w:pPr>
              <w:rPr>
                <w:sz w:val="20"/>
                <w:szCs w:val="20"/>
              </w:rPr>
            </w:pPr>
            <w:r w:rsidRPr="0042754F">
              <w:rPr>
                <w:sz w:val="20"/>
                <w:szCs w:val="20"/>
              </w:rPr>
              <w:t>neg</w:t>
            </w:r>
          </w:p>
        </w:tc>
        <w:tc>
          <w:tcPr>
            <w:tcW w:w="357" w:type="pct"/>
          </w:tcPr>
          <w:p w14:paraId="5F52D576" w14:textId="5B530B70" w:rsidR="00BF472C" w:rsidRPr="0042754F" w:rsidRDefault="00BF472C" w:rsidP="00BF472C">
            <w:pPr>
              <w:rPr>
                <w:sz w:val="20"/>
                <w:szCs w:val="20"/>
              </w:rPr>
            </w:pPr>
            <w:r w:rsidRPr="0042754F">
              <w:rPr>
                <w:sz w:val="20"/>
                <w:szCs w:val="20"/>
              </w:rPr>
              <w:t>neg</w:t>
            </w:r>
          </w:p>
        </w:tc>
        <w:tc>
          <w:tcPr>
            <w:tcW w:w="357" w:type="pct"/>
          </w:tcPr>
          <w:p w14:paraId="699EAF6B" w14:textId="75EEA592" w:rsidR="00BF472C" w:rsidRDefault="00BF472C" w:rsidP="00BF472C">
            <w:r w:rsidRPr="0042754F">
              <w:rPr>
                <w:sz w:val="20"/>
                <w:szCs w:val="20"/>
              </w:rPr>
              <w:t>neg</w:t>
            </w:r>
          </w:p>
        </w:tc>
        <w:tc>
          <w:tcPr>
            <w:tcW w:w="283" w:type="pct"/>
          </w:tcPr>
          <w:p w14:paraId="07BC7D35" w14:textId="69251EC2" w:rsidR="00BF472C" w:rsidRPr="00A21854" w:rsidRDefault="00762018" w:rsidP="00BF472C">
            <w:pPr>
              <w:rPr>
                <w:sz w:val="20"/>
                <w:szCs w:val="20"/>
              </w:rPr>
            </w:pPr>
            <w:r w:rsidRPr="0042754F">
              <w:rPr>
                <w:sz w:val="20"/>
                <w:szCs w:val="20"/>
              </w:rPr>
              <w:t>neg</w:t>
            </w:r>
          </w:p>
        </w:tc>
        <w:tc>
          <w:tcPr>
            <w:tcW w:w="215" w:type="pct"/>
          </w:tcPr>
          <w:p w14:paraId="651C0BDB" w14:textId="77777777" w:rsidR="00BF472C" w:rsidRDefault="00BF472C" w:rsidP="00BF472C">
            <w:r w:rsidRPr="0042754F">
              <w:rPr>
                <w:sz w:val="20"/>
                <w:szCs w:val="20"/>
              </w:rPr>
              <w:t>neg</w:t>
            </w:r>
          </w:p>
        </w:tc>
        <w:tc>
          <w:tcPr>
            <w:tcW w:w="350" w:type="pct"/>
          </w:tcPr>
          <w:p w14:paraId="7FFFB3D6" w14:textId="77777777" w:rsidR="00BF472C" w:rsidRDefault="00BF472C" w:rsidP="00BF472C">
            <w:r w:rsidRPr="0042754F">
              <w:rPr>
                <w:sz w:val="20"/>
                <w:szCs w:val="20"/>
              </w:rPr>
              <w:t>neg</w:t>
            </w:r>
          </w:p>
        </w:tc>
        <w:tc>
          <w:tcPr>
            <w:tcW w:w="302" w:type="pct"/>
          </w:tcPr>
          <w:p w14:paraId="0FA30C6F" w14:textId="77777777" w:rsidR="00BF472C" w:rsidRDefault="00BF472C" w:rsidP="00BF472C">
            <w:r w:rsidRPr="0042754F">
              <w:rPr>
                <w:sz w:val="20"/>
                <w:szCs w:val="20"/>
              </w:rPr>
              <w:t>neg</w:t>
            </w:r>
          </w:p>
        </w:tc>
      </w:tr>
      <w:tr w:rsidR="00BF472C" w:rsidRPr="0069601B" w14:paraId="0F420F3A" w14:textId="77777777" w:rsidTr="0054577A">
        <w:tc>
          <w:tcPr>
            <w:tcW w:w="606" w:type="pct"/>
          </w:tcPr>
          <w:p w14:paraId="6CECB923" w14:textId="77777777" w:rsidR="00BF472C" w:rsidRPr="0069601B" w:rsidRDefault="00BF472C" w:rsidP="00BF472C">
            <w:pPr>
              <w:rPr>
                <w:sz w:val="20"/>
                <w:szCs w:val="20"/>
              </w:rPr>
            </w:pPr>
            <w:r w:rsidRPr="0069601B">
              <w:rPr>
                <w:sz w:val="20"/>
                <w:szCs w:val="20"/>
              </w:rPr>
              <w:t>Småcellig cancer</w:t>
            </w:r>
          </w:p>
        </w:tc>
        <w:tc>
          <w:tcPr>
            <w:tcW w:w="259" w:type="pct"/>
          </w:tcPr>
          <w:p w14:paraId="4FA5E50F" w14:textId="2E918148" w:rsidR="00BF472C" w:rsidRDefault="00BF472C" w:rsidP="00BF472C">
            <w:pPr>
              <w:rPr>
                <w:sz w:val="20"/>
                <w:szCs w:val="20"/>
              </w:rPr>
            </w:pPr>
            <w:r>
              <w:rPr>
                <w:sz w:val="20"/>
                <w:szCs w:val="20"/>
              </w:rPr>
              <w:t>0%</w:t>
            </w:r>
          </w:p>
        </w:tc>
        <w:tc>
          <w:tcPr>
            <w:tcW w:w="260" w:type="pct"/>
          </w:tcPr>
          <w:p w14:paraId="77DE4B76" w14:textId="6C889AC2" w:rsidR="00BF472C" w:rsidRPr="0069601B" w:rsidRDefault="00BF472C" w:rsidP="00BF472C">
            <w:pPr>
              <w:rPr>
                <w:sz w:val="20"/>
                <w:szCs w:val="20"/>
              </w:rPr>
            </w:pPr>
            <w:r>
              <w:rPr>
                <w:sz w:val="20"/>
                <w:szCs w:val="20"/>
              </w:rPr>
              <w:t>0-1%</w:t>
            </w:r>
          </w:p>
        </w:tc>
        <w:tc>
          <w:tcPr>
            <w:tcW w:w="333" w:type="pct"/>
          </w:tcPr>
          <w:p w14:paraId="069DAC87" w14:textId="4492087E" w:rsidR="00BF472C" w:rsidRDefault="00BF472C" w:rsidP="00BF472C">
            <w:pPr>
              <w:rPr>
                <w:sz w:val="20"/>
                <w:szCs w:val="20"/>
              </w:rPr>
            </w:pPr>
            <w:r>
              <w:rPr>
                <w:sz w:val="20"/>
                <w:szCs w:val="20"/>
              </w:rPr>
              <w:t>53-96%</w:t>
            </w:r>
          </w:p>
        </w:tc>
        <w:tc>
          <w:tcPr>
            <w:tcW w:w="264" w:type="pct"/>
          </w:tcPr>
          <w:p w14:paraId="69F06592" w14:textId="315CACC1" w:rsidR="00BF472C" w:rsidRDefault="00BF472C" w:rsidP="00BF472C">
            <w:pPr>
              <w:rPr>
                <w:sz w:val="20"/>
                <w:szCs w:val="20"/>
              </w:rPr>
            </w:pPr>
            <w:r>
              <w:rPr>
                <w:sz w:val="20"/>
                <w:szCs w:val="20"/>
              </w:rPr>
              <w:t>84-86%</w:t>
            </w:r>
          </w:p>
        </w:tc>
        <w:tc>
          <w:tcPr>
            <w:tcW w:w="271" w:type="pct"/>
          </w:tcPr>
          <w:p w14:paraId="46758A86" w14:textId="4B5C3FEE" w:rsidR="00BF472C" w:rsidRDefault="00BF472C" w:rsidP="00BF472C">
            <w:pPr>
              <w:rPr>
                <w:sz w:val="20"/>
                <w:szCs w:val="20"/>
              </w:rPr>
            </w:pPr>
            <w:r>
              <w:rPr>
                <w:sz w:val="20"/>
                <w:szCs w:val="20"/>
              </w:rPr>
              <w:t>0%</w:t>
            </w:r>
          </w:p>
        </w:tc>
        <w:tc>
          <w:tcPr>
            <w:tcW w:w="248" w:type="pct"/>
          </w:tcPr>
          <w:p w14:paraId="4B5DD7C8" w14:textId="48552C9F" w:rsidR="00BF472C" w:rsidRPr="0069601B" w:rsidRDefault="00BF472C" w:rsidP="00BF472C">
            <w:pPr>
              <w:rPr>
                <w:sz w:val="20"/>
                <w:szCs w:val="20"/>
              </w:rPr>
            </w:pPr>
            <w:r>
              <w:rPr>
                <w:sz w:val="20"/>
                <w:szCs w:val="20"/>
              </w:rPr>
              <w:t>5-25%</w:t>
            </w:r>
          </w:p>
        </w:tc>
        <w:tc>
          <w:tcPr>
            <w:tcW w:w="270" w:type="pct"/>
          </w:tcPr>
          <w:p w14:paraId="6A2BED58" w14:textId="77777777" w:rsidR="00BF472C" w:rsidRPr="0069601B" w:rsidRDefault="00BF472C" w:rsidP="00BF472C">
            <w:pPr>
              <w:rPr>
                <w:sz w:val="20"/>
                <w:szCs w:val="20"/>
              </w:rPr>
            </w:pPr>
            <w:r>
              <w:rPr>
                <w:sz w:val="20"/>
                <w:szCs w:val="20"/>
              </w:rPr>
              <w:t>4%</w:t>
            </w:r>
          </w:p>
        </w:tc>
        <w:tc>
          <w:tcPr>
            <w:tcW w:w="270" w:type="pct"/>
          </w:tcPr>
          <w:p w14:paraId="323D3312" w14:textId="77777777" w:rsidR="00BF472C" w:rsidRDefault="00BF472C" w:rsidP="00BF472C">
            <w:r w:rsidRPr="0021482B">
              <w:rPr>
                <w:sz w:val="20"/>
                <w:szCs w:val="20"/>
              </w:rPr>
              <w:t>neg</w:t>
            </w:r>
          </w:p>
        </w:tc>
        <w:tc>
          <w:tcPr>
            <w:tcW w:w="357" w:type="pct"/>
          </w:tcPr>
          <w:p w14:paraId="17273F3C" w14:textId="30C44795" w:rsidR="00BF472C" w:rsidRPr="00A518CD" w:rsidRDefault="00762018" w:rsidP="00BF472C">
            <w:pPr>
              <w:rPr>
                <w:sz w:val="20"/>
                <w:szCs w:val="20"/>
              </w:rPr>
            </w:pPr>
            <w:r w:rsidRPr="00762018">
              <w:rPr>
                <w:sz w:val="20"/>
                <w:szCs w:val="20"/>
              </w:rPr>
              <w:t>52-100%</w:t>
            </w:r>
          </w:p>
        </w:tc>
        <w:tc>
          <w:tcPr>
            <w:tcW w:w="357" w:type="pct"/>
          </w:tcPr>
          <w:p w14:paraId="6B2EEE97" w14:textId="54E5E972" w:rsidR="00BF472C" w:rsidRPr="00A518CD" w:rsidRDefault="00762018" w:rsidP="00BF472C">
            <w:pPr>
              <w:rPr>
                <w:sz w:val="20"/>
                <w:szCs w:val="20"/>
              </w:rPr>
            </w:pPr>
            <w:r w:rsidRPr="00762018">
              <w:rPr>
                <w:sz w:val="20"/>
                <w:szCs w:val="20"/>
              </w:rPr>
              <w:t>4-83%</w:t>
            </w:r>
          </w:p>
        </w:tc>
        <w:tc>
          <w:tcPr>
            <w:tcW w:w="357" w:type="pct"/>
          </w:tcPr>
          <w:p w14:paraId="04FB5183" w14:textId="588D0CFC" w:rsidR="00BF472C" w:rsidRPr="0069601B" w:rsidRDefault="00762018" w:rsidP="00BF472C">
            <w:pPr>
              <w:rPr>
                <w:sz w:val="20"/>
                <w:szCs w:val="20"/>
              </w:rPr>
            </w:pPr>
            <w:r w:rsidRPr="00762018">
              <w:rPr>
                <w:sz w:val="20"/>
                <w:szCs w:val="20"/>
              </w:rPr>
              <w:t>63-100%</w:t>
            </w:r>
          </w:p>
        </w:tc>
        <w:tc>
          <w:tcPr>
            <w:tcW w:w="283" w:type="pct"/>
          </w:tcPr>
          <w:p w14:paraId="3872BD1F" w14:textId="080C98B5" w:rsidR="00BF472C" w:rsidRPr="00A21854" w:rsidRDefault="00762018" w:rsidP="00BF472C">
            <w:pPr>
              <w:rPr>
                <w:sz w:val="20"/>
                <w:szCs w:val="20"/>
              </w:rPr>
            </w:pPr>
            <w:r w:rsidRPr="00762018">
              <w:rPr>
                <w:sz w:val="20"/>
                <w:szCs w:val="20"/>
              </w:rPr>
              <w:t>75-100%</w:t>
            </w:r>
          </w:p>
        </w:tc>
        <w:tc>
          <w:tcPr>
            <w:tcW w:w="215" w:type="pct"/>
          </w:tcPr>
          <w:p w14:paraId="24CE2063" w14:textId="77777777" w:rsidR="00BF472C" w:rsidRDefault="00BF472C" w:rsidP="00BF472C">
            <w:r w:rsidRPr="009861D7">
              <w:rPr>
                <w:sz w:val="20"/>
                <w:szCs w:val="20"/>
              </w:rPr>
              <w:t>neg</w:t>
            </w:r>
          </w:p>
        </w:tc>
        <w:tc>
          <w:tcPr>
            <w:tcW w:w="350" w:type="pct"/>
          </w:tcPr>
          <w:p w14:paraId="12BD2C71" w14:textId="77777777" w:rsidR="00BF472C" w:rsidRDefault="00BF472C" w:rsidP="00BF472C">
            <w:r w:rsidRPr="009861D7">
              <w:rPr>
                <w:sz w:val="20"/>
                <w:szCs w:val="20"/>
              </w:rPr>
              <w:t>neg</w:t>
            </w:r>
          </w:p>
        </w:tc>
        <w:tc>
          <w:tcPr>
            <w:tcW w:w="302" w:type="pct"/>
          </w:tcPr>
          <w:p w14:paraId="7E5EA08C" w14:textId="77777777" w:rsidR="00BF472C" w:rsidRPr="0069601B" w:rsidRDefault="00BF472C" w:rsidP="00BF472C">
            <w:pPr>
              <w:rPr>
                <w:sz w:val="20"/>
                <w:szCs w:val="20"/>
              </w:rPr>
            </w:pPr>
            <w:r>
              <w:rPr>
                <w:sz w:val="20"/>
                <w:szCs w:val="20"/>
              </w:rPr>
              <w:t>0%</w:t>
            </w:r>
          </w:p>
        </w:tc>
      </w:tr>
      <w:tr w:rsidR="00BF472C" w:rsidRPr="0069601B" w14:paraId="623A571E" w14:textId="77777777" w:rsidTr="0054577A">
        <w:tc>
          <w:tcPr>
            <w:tcW w:w="606" w:type="pct"/>
          </w:tcPr>
          <w:p w14:paraId="744EDAFD" w14:textId="77777777" w:rsidR="00BF472C" w:rsidRPr="0069601B" w:rsidRDefault="00BF472C" w:rsidP="00BF472C">
            <w:pPr>
              <w:rPr>
                <w:sz w:val="20"/>
                <w:szCs w:val="20"/>
              </w:rPr>
            </w:pPr>
            <w:proofErr w:type="spellStart"/>
            <w:r>
              <w:rPr>
                <w:sz w:val="20"/>
                <w:szCs w:val="20"/>
              </w:rPr>
              <w:t>Storcellig</w:t>
            </w:r>
            <w:proofErr w:type="spellEnd"/>
            <w:r>
              <w:rPr>
                <w:sz w:val="20"/>
                <w:szCs w:val="20"/>
              </w:rPr>
              <w:t xml:space="preserve"> neuroendokrin</w:t>
            </w:r>
            <w:r w:rsidRPr="0069601B">
              <w:rPr>
                <w:sz w:val="20"/>
                <w:szCs w:val="20"/>
              </w:rPr>
              <w:t xml:space="preserve"> cancer</w:t>
            </w:r>
          </w:p>
        </w:tc>
        <w:tc>
          <w:tcPr>
            <w:tcW w:w="259" w:type="pct"/>
          </w:tcPr>
          <w:p w14:paraId="0C650181" w14:textId="1F1976BC" w:rsidR="00BF472C" w:rsidRDefault="00BF472C" w:rsidP="00BF472C">
            <w:pPr>
              <w:rPr>
                <w:sz w:val="20"/>
                <w:szCs w:val="20"/>
              </w:rPr>
            </w:pPr>
            <w:r>
              <w:rPr>
                <w:sz w:val="20"/>
                <w:szCs w:val="20"/>
              </w:rPr>
              <w:t>0%</w:t>
            </w:r>
          </w:p>
        </w:tc>
        <w:tc>
          <w:tcPr>
            <w:tcW w:w="260" w:type="pct"/>
          </w:tcPr>
          <w:p w14:paraId="3AF92CC4" w14:textId="2A514F89" w:rsidR="00BF472C" w:rsidRPr="0069601B" w:rsidRDefault="00BF472C" w:rsidP="00BF472C">
            <w:pPr>
              <w:rPr>
                <w:sz w:val="20"/>
                <w:szCs w:val="20"/>
              </w:rPr>
            </w:pPr>
            <w:r>
              <w:rPr>
                <w:sz w:val="20"/>
                <w:szCs w:val="20"/>
              </w:rPr>
              <w:t>0-2%</w:t>
            </w:r>
          </w:p>
        </w:tc>
        <w:tc>
          <w:tcPr>
            <w:tcW w:w="333" w:type="pct"/>
          </w:tcPr>
          <w:p w14:paraId="69098AD0" w14:textId="2D0D62CE" w:rsidR="00BF472C" w:rsidRDefault="00BF472C" w:rsidP="00BF472C">
            <w:pPr>
              <w:rPr>
                <w:sz w:val="20"/>
                <w:szCs w:val="20"/>
              </w:rPr>
            </w:pPr>
            <w:r>
              <w:rPr>
                <w:sz w:val="20"/>
                <w:szCs w:val="20"/>
              </w:rPr>
              <w:t>23-61%</w:t>
            </w:r>
          </w:p>
        </w:tc>
        <w:tc>
          <w:tcPr>
            <w:tcW w:w="264" w:type="pct"/>
          </w:tcPr>
          <w:p w14:paraId="2E1F41ED" w14:textId="75944E67" w:rsidR="00BF472C" w:rsidRDefault="00BF472C" w:rsidP="00BF472C">
            <w:pPr>
              <w:rPr>
                <w:sz w:val="20"/>
                <w:szCs w:val="20"/>
              </w:rPr>
            </w:pPr>
            <w:r>
              <w:rPr>
                <w:sz w:val="20"/>
                <w:szCs w:val="20"/>
              </w:rPr>
              <w:t>47-78%</w:t>
            </w:r>
          </w:p>
        </w:tc>
        <w:tc>
          <w:tcPr>
            <w:tcW w:w="271" w:type="pct"/>
          </w:tcPr>
          <w:p w14:paraId="0030FE50" w14:textId="5590AFE4" w:rsidR="00BF472C" w:rsidRDefault="00BF472C" w:rsidP="00BF472C">
            <w:pPr>
              <w:rPr>
                <w:sz w:val="20"/>
                <w:szCs w:val="20"/>
              </w:rPr>
            </w:pPr>
            <w:r>
              <w:rPr>
                <w:sz w:val="20"/>
                <w:szCs w:val="20"/>
              </w:rPr>
              <w:t>0%</w:t>
            </w:r>
          </w:p>
        </w:tc>
        <w:tc>
          <w:tcPr>
            <w:tcW w:w="248" w:type="pct"/>
          </w:tcPr>
          <w:p w14:paraId="002C5751" w14:textId="26501385" w:rsidR="00BF472C" w:rsidRPr="0069601B" w:rsidRDefault="00BF472C" w:rsidP="00BF472C">
            <w:pPr>
              <w:rPr>
                <w:sz w:val="20"/>
                <w:szCs w:val="20"/>
              </w:rPr>
            </w:pPr>
            <w:r>
              <w:rPr>
                <w:sz w:val="20"/>
                <w:szCs w:val="20"/>
              </w:rPr>
              <w:t>56%</w:t>
            </w:r>
          </w:p>
        </w:tc>
        <w:tc>
          <w:tcPr>
            <w:tcW w:w="270" w:type="pct"/>
          </w:tcPr>
          <w:p w14:paraId="401E5C06" w14:textId="77777777" w:rsidR="00BF472C" w:rsidRDefault="00BF472C" w:rsidP="00BF472C">
            <w:r w:rsidRPr="008E06C6">
              <w:rPr>
                <w:sz w:val="20"/>
                <w:szCs w:val="20"/>
              </w:rPr>
              <w:t>neg</w:t>
            </w:r>
          </w:p>
        </w:tc>
        <w:tc>
          <w:tcPr>
            <w:tcW w:w="270" w:type="pct"/>
          </w:tcPr>
          <w:p w14:paraId="67BD225A" w14:textId="77777777" w:rsidR="00BF472C" w:rsidRDefault="00BF472C" w:rsidP="00BF472C">
            <w:r w:rsidRPr="0021482B">
              <w:rPr>
                <w:sz w:val="20"/>
                <w:szCs w:val="20"/>
              </w:rPr>
              <w:t>neg</w:t>
            </w:r>
          </w:p>
        </w:tc>
        <w:tc>
          <w:tcPr>
            <w:tcW w:w="357" w:type="pct"/>
          </w:tcPr>
          <w:p w14:paraId="51AC1D72" w14:textId="599541F2" w:rsidR="00BF472C" w:rsidRDefault="00762018" w:rsidP="00BF472C">
            <w:pPr>
              <w:rPr>
                <w:sz w:val="20"/>
                <w:szCs w:val="20"/>
              </w:rPr>
            </w:pPr>
            <w:r w:rsidRPr="00762018">
              <w:rPr>
                <w:sz w:val="20"/>
                <w:szCs w:val="20"/>
              </w:rPr>
              <w:t>55-88%</w:t>
            </w:r>
          </w:p>
        </w:tc>
        <w:tc>
          <w:tcPr>
            <w:tcW w:w="357" w:type="pct"/>
          </w:tcPr>
          <w:p w14:paraId="1FE5B2AA" w14:textId="14CC86FD" w:rsidR="00BF472C" w:rsidRDefault="00762018" w:rsidP="00BF472C">
            <w:pPr>
              <w:rPr>
                <w:sz w:val="20"/>
                <w:szCs w:val="20"/>
              </w:rPr>
            </w:pPr>
            <w:r w:rsidRPr="00762018">
              <w:rPr>
                <w:sz w:val="20"/>
                <w:szCs w:val="20"/>
              </w:rPr>
              <w:t>42-85%</w:t>
            </w:r>
          </w:p>
        </w:tc>
        <w:tc>
          <w:tcPr>
            <w:tcW w:w="357" w:type="pct"/>
          </w:tcPr>
          <w:p w14:paraId="0BCAE21D" w14:textId="37F924C3" w:rsidR="00BF472C" w:rsidRPr="0069601B" w:rsidRDefault="00762018" w:rsidP="00BF472C">
            <w:pPr>
              <w:rPr>
                <w:sz w:val="20"/>
                <w:szCs w:val="20"/>
              </w:rPr>
            </w:pPr>
            <w:r w:rsidRPr="00762018">
              <w:rPr>
                <w:sz w:val="20"/>
                <w:szCs w:val="20"/>
              </w:rPr>
              <w:t>61-94%</w:t>
            </w:r>
          </w:p>
        </w:tc>
        <w:tc>
          <w:tcPr>
            <w:tcW w:w="283" w:type="pct"/>
          </w:tcPr>
          <w:p w14:paraId="7CD9E3F0" w14:textId="0C829FD8" w:rsidR="00BF472C" w:rsidRDefault="00762018" w:rsidP="00BF472C">
            <w:pPr>
              <w:rPr>
                <w:sz w:val="20"/>
                <w:szCs w:val="20"/>
              </w:rPr>
            </w:pPr>
            <w:r w:rsidRPr="00762018">
              <w:rPr>
                <w:sz w:val="20"/>
                <w:szCs w:val="20"/>
              </w:rPr>
              <w:t>42-91%</w:t>
            </w:r>
          </w:p>
          <w:p w14:paraId="0151318E" w14:textId="65A4C301" w:rsidR="00762018" w:rsidRPr="00762018" w:rsidRDefault="00762018" w:rsidP="00762018">
            <w:pPr>
              <w:rPr>
                <w:sz w:val="20"/>
                <w:szCs w:val="20"/>
              </w:rPr>
            </w:pPr>
          </w:p>
        </w:tc>
        <w:tc>
          <w:tcPr>
            <w:tcW w:w="215" w:type="pct"/>
          </w:tcPr>
          <w:p w14:paraId="22E6BED9" w14:textId="77777777" w:rsidR="00BF472C" w:rsidRDefault="00BF472C" w:rsidP="00BF472C">
            <w:r w:rsidRPr="009861D7">
              <w:rPr>
                <w:sz w:val="20"/>
                <w:szCs w:val="20"/>
              </w:rPr>
              <w:t>neg</w:t>
            </w:r>
          </w:p>
        </w:tc>
        <w:tc>
          <w:tcPr>
            <w:tcW w:w="350" w:type="pct"/>
          </w:tcPr>
          <w:p w14:paraId="09344F65" w14:textId="77777777" w:rsidR="00BF472C" w:rsidRDefault="00BF472C" w:rsidP="00BF472C">
            <w:r w:rsidRPr="009861D7">
              <w:rPr>
                <w:sz w:val="20"/>
                <w:szCs w:val="20"/>
              </w:rPr>
              <w:t>neg</w:t>
            </w:r>
          </w:p>
        </w:tc>
        <w:tc>
          <w:tcPr>
            <w:tcW w:w="302" w:type="pct"/>
          </w:tcPr>
          <w:p w14:paraId="36D69C63" w14:textId="77777777" w:rsidR="00BF472C" w:rsidRPr="0069601B" w:rsidRDefault="00BF472C" w:rsidP="00BF472C">
            <w:pPr>
              <w:rPr>
                <w:sz w:val="20"/>
                <w:szCs w:val="20"/>
              </w:rPr>
            </w:pPr>
            <w:r>
              <w:rPr>
                <w:sz w:val="20"/>
                <w:szCs w:val="20"/>
              </w:rPr>
              <w:t>0%</w:t>
            </w:r>
          </w:p>
        </w:tc>
      </w:tr>
      <w:tr w:rsidR="00BF472C" w:rsidRPr="0069601B" w14:paraId="00A911D8" w14:textId="77777777" w:rsidTr="0054577A">
        <w:tc>
          <w:tcPr>
            <w:tcW w:w="606" w:type="pct"/>
          </w:tcPr>
          <w:p w14:paraId="732D17A0" w14:textId="77777777" w:rsidR="00BF472C" w:rsidRPr="0069601B" w:rsidRDefault="00BF472C" w:rsidP="00BF472C">
            <w:pPr>
              <w:rPr>
                <w:sz w:val="20"/>
                <w:szCs w:val="20"/>
              </w:rPr>
            </w:pPr>
            <w:proofErr w:type="spellStart"/>
            <w:r w:rsidRPr="0069601B">
              <w:rPr>
                <w:sz w:val="20"/>
                <w:szCs w:val="20"/>
              </w:rPr>
              <w:t>Karcinoid</w:t>
            </w:r>
            <w:proofErr w:type="spellEnd"/>
            <w:r>
              <w:rPr>
                <w:sz w:val="20"/>
                <w:szCs w:val="20"/>
              </w:rPr>
              <w:t xml:space="preserve"> </w:t>
            </w:r>
          </w:p>
        </w:tc>
        <w:tc>
          <w:tcPr>
            <w:tcW w:w="259" w:type="pct"/>
          </w:tcPr>
          <w:p w14:paraId="45A96D3D" w14:textId="2EECBA07" w:rsidR="00BF472C" w:rsidRDefault="00BF472C" w:rsidP="00BF472C">
            <w:pPr>
              <w:rPr>
                <w:sz w:val="20"/>
                <w:szCs w:val="20"/>
              </w:rPr>
            </w:pPr>
            <w:r>
              <w:rPr>
                <w:sz w:val="20"/>
                <w:szCs w:val="20"/>
              </w:rPr>
              <w:t>0%</w:t>
            </w:r>
          </w:p>
        </w:tc>
        <w:tc>
          <w:tcPr>
            <w:tcW w:w="260" w:type="pct"/>
          </w:tcPr>
          <w:p w14:paraId="54D596F8" w14:textId="19F77753" w:rsidR="00BF472C" w:rsidRPr="0069601B" w:rsidRDefault="00BF472C" w:rsidP="00BF472C">
            <w:pPr>
              <w:rPr>
                <w:sz w:val="20"/>
                <w:szCs w:val="20"/>
              </w:rPr>
            </w:pPr>
            <w:r>
              <w:rPr>
                <w:sz w:val="20"/>
                <w:szCs w:val="20"/>
              </w:rPr>
              <w:t>0%</w:t>
            </w:r>
          </w:p>
        </w:tc>
        <w:tc>
          <w:tcPr>
            <w:tcW w:w="333" w:type="pct"/>
          </w:tcPr>
          <w:p w14:paraId="70FD6064" w14:textId="2AB89C04" w:rsidR="00BF472C" w:rsidRDefault="00BF472C" w:rsidP="00BF472C">
            <w:pPr>
              <w:rPr>
                <w:sz w:val="20"/>
                <w:szCs w:val="20"/>
              </w:rPr>
            </w:pPr>
            <w:r>
              <w:rPr>
                <w:sz w:val="20"/>
                <w:szCs w:val="20"/>
              </w:rPr>
              <w:t>0-50%</w:t>
            </w:r>
          </w:p>
        </w:tc>
        <w:tc>
          <w:tcPr>
            <w:tcW w:w="264" w:type="pct"/>
          </w:tcPr>
          <w:p w14:paraId="4367C9CC" w14:textId="0746054C" w:rsidR="00BF472C" w:rsidRDefault="00BF472C" w:rsidP="00BF472C">
            <w:pPr>
              <w:rPr>
                <w:sz w:val="20"/>
                <w:szCs w:val="20"/>
              </w:rPr>
            </w:pPr>
            <w:r>
              <w:rPr>
                <w:sz w:val="20"/>
                <w:szCs w:val="20"/>
              </w:rPr>
              <w:t>24-61%</w:t>
            </w:r>
          </w:p>
        </w:tc>
        <w:tc>
          <w:tcPr>
            <w:tcW w:w="271" w:type="pct"/>
          </w:tcPr>
          <w:p w14:paraId="7FB57F7B" w14:textId="2445DECC" w:rsidR="00BF472C" w:rsidRDefault="00BF472C" w:rsidP="00BF472C">
            <w:pPr>
              <w:rPr>
                <w:sz w:val="20"/>
                <w:szCs w:val="20"/>
              </w:rPr>
            </w:pPr>
            <w:r>
              <w:rPr>
                <w:sz w:val="20"/>
                <w:szCs w:val="20"/>
              </w:rPr>
              <w:t>0%</w:t>
            </w:r>
          </w:p>
        </w:tc>
        <w:tc>
          <w:tcPr>
            <w:tcW w:w="248" w:type="pct"/>
          </w:tcPr>
          <w:p w14:paraId="2311E75E" w14:textId="7298F509" w:rsidR="00BF472C" w:rsidRPr="0069601B" w:rsidRDefault="00BF472C" w:rsidP="00BF472C">
            <w:pPr>
              <w:rPr>
                <w:sz w:val="20"/>
                <w:szCs w:val="20"/>
              </w:rPr>
            </w:pPr>
            <w:r>
              <w:rPr>
                <w:sz w:val="20"/>
                <w:szCs w:val="20"/>
              </w:rPr>
              <w:t>16%</w:t>
            </w:r>
          </w:p>
        </w:tc>
        <w:tc>
          <w:tcPr>
            <w:tcW w:w="270" w:type="pct"/>
          </w:tcPr>
          <w:p w14:paraId="00E5C710" w14:textId="77777777" w:rsidR="00BF472C" w:rsidRDefault="00BF472C" w:rsidP="00BF472C">
            <w:r w:rsidRPr="008E06C6">
              <w:rPr>
                <w:sz w:val="20"/>
                <w:szCs w:val="20"/>
              </w:rPr>
              <w:t>neg</w:t>
            </w:r>
          </w:p>
        </w:tc>
        <w:tc>
          <w:tcPr>
            <w:tcW w:w="270" w:type="pct"/>
          </w:tcPr>
          <w:p w14:paraId="0A124FFC" w14:textId="77777777" w:rsidR="00BF472C" w:rsidRDefault="00BF472C" w:rsidP="00BF472C">
            <w:r w:rsidRPr="0021482B">
              <w:rPr>
                <w:sz w:val="20"/>
                <w:szCs w:val="20"/>
              </w:rPr>
              <w:t>neg</w:t>
            </w:r>
          </w:p>
        </w:tc>
        <w:tc>
          <w:tcPr>
            <w:tcW w:w="357" w:type="pct"/>
          </w:tcPr>
          <w:p w14:paraId="3E54C0BF" w14:textId="182821FE" w:rsidR="00BF472C" w:rsidRDefault="00762018" w:rsidP="00BF472C">
            <w:pPr>
              <w:rPr>
                <w:sz w:val="20"/>
                <w:szCs w:val="20"/>
              </w:rPr>
            </w:pPr>
            <w:r w:rsidRPr="00762018">
              <w:rPr>
                <w:sz w:val="20"/>
                <w:szCs w:val="20"/>
              </w:rPr>
              <w:t>94-100%</w:t>
            </w:r>
          </w:p>
        </w:tc>
        <w:tc>
          <w:tcPr>
            <w:tcW w:w="357" w:type="pct"/>
          </w:tcPr>
          <w:p w14:paraId="13813DA7" w14:textId="160C4D98" w:rsidR="00BF472C" w:rsidRDefault="00762018" w:rsidP="00BF472C">
            <w:pPr>
              <w:rPr>
                <w:sz w:val="20"/>
                <w:szCs w:val="20"/>
              </w:rPr>
            </w:pPr>
            <w:r w:rsidRPr="00762018">
              <w:rPr>
                <w:sz w:val="20"/>
                <w:szCs w:val="20"/>
              </w:rPr>
              <w:t>93-100%</w:t>
            </w:r>
          </w:p>
        </w:tc>
        <w:tc>
          <w:tcPr>
            <w:tcW w:w="357" w:type="pct"/>
          </w:tcPr>
          <w:p w14:paraId="78E7E643" w14:textId="5A792D2F" w:rsidR="00BF472C" w:rsidRPr="0069601B" w:rsidRDefault="00762018" w:rsidP="00BF472C">
            <w:pPr>
              <w:rPr>
                <w:sz w:val="20"/>
                <w:szCs w:val="20"/>
              </w:rPr>
            </w:pPr>
            <w:r w:rsidRPr="00762018">
              <w:rPr>
                <w:sz w:val="20"/>
                <w:szCs w:val="20"/>
              </w:rPr>
              <w:t>83-100%</w:t>
            </w:r>
          </w:p>
        </w:tc>
        <w:tc>
          <w:tcPr>
            <w:tcW w:w="283" w:type="pct"/>
          </w:tcPr>
          <w:p w14:paraId="73799DEF" w14:textId="1BB43D94" w:rsidR="00BF472C" w:rsidRPr="00A21854" w:rsidRDefault="00762018" w:rsidP="00BF472C">
            <w:pPr>
              <w:rPr>
                <w:sz w:val="20"/>
                <w:szCs w:val="20"/>
              </w:rPr>
            </w:pPr>
            <w:r w:rsidRPr="00762018">
              <w:rPr>
                <w:sz w:val="20"/>
                <w:szCs w:val="20"/>
              </w:rPr>
              <w:t>79-100%</w:t>
            </w:r>
          </w:p>
        </w:tc>
        <w:tc>
          <w:tcPr>
            <w:tcW w:w="215" w:type="pct"/>
          </w:tcPr>
          <w:p w14:paraId="1BACD4EF" w14:textId="77777777" w:rsidR="00BF472C" w:rsidRDefault="00BF472C" w:rsidP="00BF472C">
            <w:r w:rsidRPr="009861D7">
              <w:rPr>
                <w:sz w:val="20"/>
                <w:szCs w:val="20"/>
              </w:rPr>
              <w:t>neg</w:t>
            </w:r>
          </w:p>
        </w:tc>
        <w:tc>
          <w:tcPr>
            <w:tcW w:w="350" w:type="pct"/>
          </w:tcPr>
          <w:p w14:paraId="50719915" w14:textId="77777777" w:rsidR="00BF472C" w:rsidRDefault="00BF472C" w:rsidP="00BF472C">
            <w:r w:rsidRPr="009861D7">
              <w:rPr>
                <w:sz w:val="20"/>
                <w:szCs w:val="20"/>
              </w:rPr>
              <w:t>neg</w:t>
            </w:r>
          </w:p>
        </w:tc>
        <w:tc>
          <w:tcPr>
            <w:tcW w:w="302" w:type="pct"/>
          </w:tcPr>
          <w:p w14:paraId="310AA6AD" w14:textId="77777777" w:rsidR="00BF472C" w:rsidRPr="0069601B" w:rsidRDefault="00BF472C" w:rsidP="00BF472C">
            <w:pPr>
              <w:rPr>
                <w:sz w:val="20"/>
                <w:szCs w:val="20"/>
              </w:rPr>
            </w:pPr>
            <w:r>
              <w:rPr>
                <w:sz w:val="20"/>
                <w:szCs w:val="20"/>
              </w:rPr>
              <w:t>0%</w:t>
            </w:r>
          </w:p>
        </w:tc>
      </w:tr>
      <w:tr w:rsidR="00BF472C" w:rsidRPr="0069601B" w14:paraId="5A043BF7" w14:textId="77777777" w:rsidTr="0054577A">
        <w:tc>
          <w:tcPr>
            <w:tcW w:w="606" w:type="pct"/>
          </w:tcPr>
          <w:p w14:paraId="711E3A85" w14:textId="77777777" w:rsidR="00BF472C" w:rsidRPr="0069601B" w:rsidRDefault="00BF472C" w:rsidP="00BF472C">
            <w:pPr>
              <w:rPr>
                <w:sz w:val="20"/>
                <w:szCs w:val="20"/>
              </w:rPr>
            </w:pPr>
            <w:r>
              <w:rPr>
                <w:sz w:val="20"/>
                <w:szCs w:val="20"/>
              </w:rPr>
              <w:t>Bröstcancer</w:t>
            </w:r>
          </w:p>
        </w:tc>
        <w:tc>
          <w:tcPr>
            <w:tcW w:w="259" w:type="pct"/>
          </w:tcPr>
          <w:p w14:paraId="516E5EF6" w14:textId="4AA96D11" w:rsidR="00BF472C" w:rsidRDefault="00BF472C" w:rsidP="00BF472C">
            <w:pPr>
              <w:rPr>
                <w:sz w:val="20"/>
                <w:szCs w:val="20"/>
              </w:rPr>
            </w:pPr>
            <w:r>
              <w:rPr>
                <w:sz w:val="20"/>
                <w:szCs w:val="20"/>
              </w:rPr>
              <w:t>0%</w:t>
            </w:r>
          </w:p>
        </w:tc>
        <w:tc>
          <w:tcPr>
            <w:tcW w:w="260" w:type="pct"/>
          </w:tcPr>
          <w:p w14:paraId="416046F2" w14:textId="0FD09EF2" w:rsidR="00BF472C" w:rsidRPr="0069601B" w:rsidRDefault="00BF472C" w:rsidP="00BF472C">
            <w:pPr>
              <w:rPr>
                <w:sz w:val="20"/>
                <w:szCs w:val="20"/>
              </w:rPr>
            </w:pPr>
            <w:r>
              <w:rPr>
                <w:sz w:val="20"/>
                <w:szCs w:val="20"/>
              </w:rPr>
              <w:t>3%</w:t>
            </w:r>
          </w:p>
        </w:tc>
        <w:tc>
          <w:tcPr>
            <w:tcW w:w="333" w:type="pct"/>
          </w:tcPr>
          <w:p w14:paraId="2556E175" w14:textId="2780F5B4" w:rsidR="00BF472C" w:rsidRDefault="00BF472C" w:rsidP="00BF472C">
            <w:pPr>
              <w:rPr>
                <w:sz w:val="20"/>
                <w:szCs w:val="20"/>
              </w:rPr>
            </w:pPr>
            <w:r>
              <w:rPr>
                <w:sz w:val="20"/>
                <w:szCs w:val="20"/>
              </w:rPr>
              <w:t>0-1%</w:t>
            </w:r>
          </w:p>
        </w:tc>
        <w:tc>
          <w:tcPr>
            <w:tcW w:w="264" w:type="pct"/>
          </w:tcPr>
          <w:p w14:paraId="11140FC3" w14:textId="195EB9B5" w:rsidR="00BF472C" w:rsidRDefault="00BF472C" w:rsidP="00BF472C">
            <w:pPr>
              <w:rPr>
                <w:sz w:val="20"/>
                <w:szCs w:val="20"/>
              </w:rPr>
            </w:pPr>
            <w:r>
              <w:rPr>
                <w:sz w:val="20"/>
                <w:szCs w:val="20"/>
              </w:rPr>
              <w:t>0-2%</w:t>
            </w:r>
          </w:p>
        </w:tc>
        <w:tc>
          <w:tcPr>
            <w:tcW w:w="271" w:type="pct"/>
          </w:tcPr>
          <w:p w14:paraId="49AD5F8A" w14:textId="62071AE3" w:rsidR="00BF472C" w:rsidRDefault="00BF472C" w:rsidP="00BF472C">
            <w:pPr>
              <w:rPr>
                <w:sz w:val="20"/>
                <w:szCs w:val="20"/>
              </w:rPr>
            </w:pPr>
            <w:r>
              <w:rPr>
                <w:sz w:val="20"/>
                <w:szCs w:val="20"/>
              </w:rPr>
              <w:t>0-3%</w:t>
            </w:r>
          </w:p>
        </w:tc>
        <w:tc>
          <w:tcPr>
            <w:tcW w:w="248" w:type="pct"/>
          </w:tcPr>
          <w:p w14:paraId="56B516FE" w14:textId="70E892DB" w:rsidR="00BF472C" w:rsidRPr="0069601B" w:rsidRDefault="00BF472C" w:rsidP="00BF472C">
            <w:pPr>
              <w:rPr>
                <w:sz w:val="20"/>
                <w:szCs w:val="20"/>
              </w:rPr>
            </w:pPr>
            <w:r>
              <w:rPr>
                <w:sz w:val="20"/>
                <w:szCs w:val="20"/>
              </w:rPr>
              <w:t>88%</w:t>
            </w:r>
          </w:p>
        </w:tc>
        <w:tc>
          <w:tcPr>
            <w:tcW w:w="270" w:type="pct"/>
          </w:tcPr>
          <w:p w14:paraId="7C3FEAF5" w14:textId="77777777" w:rsidR="00BF472C" w:rsidRPr="0069601B" w:rsidRDefault="00BF472C" w:rsidP="00BF472C">
            <w:pPr>
              <w:rPr>
                <w:sz w:val="20"/>
                <w:szCs w:val="20"/>
              </w:rPr>
            </w:pPr>
            <w:r>
              <w:rPr>
                <w:sz w:val="20"/>
                <w:szCs w:val="20"/>
              </w:rPr>
              <w:t>3%</w:t>
            </w:r>
          </w:p>
        </w:tc>
        <w:tc>
          <w:tcPr>
            <w:tcW w:w="270" w:type="pct"/>
          </w:tcPr>
          <w:p w14:paraId="3B25AD4B" w14:textId="77777777" w:rsidR="00BF472C" w:rsidRPr="0069601B" w:rsidRDefault="00BF472C" w:rsidP="00BF472C">
            <w:pPr>
              <w:rPr>
                <w:sz w:val="20"/>
                <w:szCs w:val="20"/>
              </w:rPr>
            </w:pPr>
            <w:r>
              <w:rPr>
                <w:sz w:val="20"/>
                <w:szCs w:val="20"/>
              </w:rPr>
              <w:t>0%</w:t>
            </w:r>
          </w:p>
        </w:tc>
        <w:tc>
          <w:tcPr>
            <w:tcW w:w="357" w:type="pct"/>
          </w:tcPr>
          <w:p w14:paraId="6344B94B" w14:textId="61DACBC9" w:rsidR="00BF472C" w:rsidRDefault="00BF472C" w:rsidP="00BF472C">
            <w:pPr>
              <w:rPr>
                <w:sz w:val="20"/>
                <w:szCs w:val="20"/>
              </w:rPr>
            </w:pPr>
            <w:r>
              <w:rPr>
                <w:sz w:val="20"/>
                <w:szCs w:val="20"/>
              </w:rPr>
              <w:t>≤5%</w:t>
            </w:r>
          </w:p>
        </w:tc>
        <w:tc>
          <w:tcPr>
            <w:tcW w:w="357" w:type="pct"/>
          </w:tcPr>
          <w:p w14:paraId="4EDF145F" w14:textId="2D089BAC" w:rsidR="00BF472C" w:rsidRDefault="00BF472C" w:rsidP="00BF472C">
            <w:pPr>
              <w:rPr>
                <w:sz w:val="20"/>
                <w:szCs w:val="20"/>
              </w:rPr>
            </w:pPr>
            <w:r>
              <w:rPr>
                <w:sz w:val="20"/>
                <w:szCs w:val="20"/>
              </w:rPr>
              <w:t>≤5%</w:t>
            </w:r>
          </w:p>
        </w:tc>
        <w:tc>
          <w:tcPr>
            <w:tcW w:w="357" w:type="pct"/>
          </w:tcPr>
          <w:p w14:paraId="32DF124C" w14:textId="3E48DF10" w:rsidR="00BF472C" w:rsidRPr="0069601B" w:rsidRDefault="00BF472C" w:rsidP="00BF472C">
            <w:pPr>
              <w:rPr>
                <w:sz w:val="20"/>
                <w:szCs w:val="20"/>
              </w:rPr>
            </w:pPr>
            <w:r>
              <w:rPr>
                <w:sz w:val="20"/>
                <w:szCs w:val="20"/>
              </w:rPr>
              <w:t>≤5%</w:t>
            </w:r>
          </w:p>
        </w:tc>
        <w:tc>
          <w:tcPr>
            <w:tcW w:w="283" w:type="pct"/>
          </w:tcPr>
          <w:p w14:paraId="32CDC8F3" w14:textId="77777777" w:rsidR="00BF472C" w:rsidRPr="00A21854" w:rsidRDefault="00BF472C" w:rsidP="00BF472C">
            <w:pPr>
              <w:rPr>
                <w:sz w:val="20"/>
                <w:szCs w:val="20"/>
              </w:rPr>
            </w:pPr>
            <w:r w:rsidRPr="00A21854">
              <w:rPr>
                <w:sz w:val="20"/>
                <w:szCs w:val="20"/>
              </w:rPr>
              <w:t>neg</w:t>
            </w:r>
          </w:p>
        </w:tc>
        <w:tc>
          <w:tcPr>
            <w:tcW w:w="215" w:type="pct"/>
          </w:tcPr>
          <w:p w14:paraId="1BA2D5DD" w14:textId="77777777" w:rsidR="00BF472C" w:rsidRPr="0069601B" w:rsidRDefault="00BF472C" w:rsidP="00BF472C">
            <w:pPr>
              <w:rPr>
                <w:sz w:val="20"/>
                <w:szCs w:val="20"/>
              </w:rPr>
            </w:pPr>
            <w:r>
              <w:rPr>
                <w:sz w:val="20"/>
                <w:szCs w:val="20"/>
              </w:rPr>
              <w:t>67-80%</w:t>
            </w:r>
          </w:p>
        </w:tc>
        <w:tc>
          <w:tcPr>
            <w:tcW w:w="350" w:type="pct"/>
          </w:tcPr>
          <w:p w14:paraId="50F352FB" w14:textId="77777777" w:rsidR="00BF472C" w:rsidRPr="0069601B" w:rsidRDefault="00BF472C" w:rsidP="00BF472C">
            <w:pPr>
              <w:rPr>
                <w:sz w:val="20"/>
                <w:szCs w:val="20"/>
              </w:rPr>
            </w:pPr>
            <w:r>
              <w:rPr>
                <w:sz w:val="20"/>
                <w:szCs w:val="20"/>
              </w:rPr>
              <w:t>23-57%</w:t>
            </w:r>
          </w:p>
        </w:tc>
        <w:tc>
          <w:tcPr>
            <w:tcW w:w="302" w:type="pct"/>
          </w:tcPr>
          <w:p w14:paraId="21C33CE7" w14:textId="77777777" w:rsidR="00BF472C" w:rsidRPr="0069601B" w:rsidRDefault="00BF472C" w:rsidP="00BF472C">
            <w:pPr>
              <w:rPr>
                <w:sz w:val="20"/>
                <w:szCs w:val="20"/>
              </w:rPr>
            </w:pPr>
            <w:r>
              <w:rPr>
                <w:sz w:val="20"/>
                <w:szCs w:val="20"/>
              </w:rPr>
              <w:t>65-94%</w:t>
            </w:r>
          </w:p>
        </w:tc>
      </w:tr>
      <w:tr w:rsidR="00BF472C" w:rsidRPr="0069601B" w14:paraId="698BEF17" w14:textId="77777777" w:rsidTr="0054577A">
        <w:tc>
          <w:tcPr>
            <w:tcW w:w="606" w:type="pct"/>
          </w:tcPr>
          <w:p w14:paraId="6F7D4899" w14:textId="77777777" w:rsidR="00BF472C" w:rsidRPr="0069601B" w:rsidRDefault="00BF472C" w:rsidP="00BF472C">
            <w:pPr>
              <w:rPr>
                <w:sz w:val="20"/>
                <w:szCs w:val="20"/>
              </w:rPr>
            </w:pPr>
            <w:proofErr w:type="spellStart"/>
            <w:r>
              <w:rPr>
                <w:sz w:val="20"/>
                <w:szCs w:val="20"/>
              </w:rPr>
              <w:t>Kolorektalcancer</w:t>
            </w:r>
            <w:proofErr w:type="spellEnd"/>
          </w:p>
        </w:tc>
        <w:tc>
          <w:tcPr>
            <w:tcW w:w="259" w:type="pct"/>
          </w:tcPr>
          <w:p w14:paraId="6DD16417" w14:textId="60CA0CCD" w:rsidR="00BF472C" w:rsidRDefault="00BF472C" w:rsidP="00BF472C">
            <w:pPr>
              <w:rPr>
                <w:sz w:val="20"/>
                <w:szCs w:val="20"/>
              </w:rPr>
            </w:pPr>
            <w:r>
              <w:rPr>
                <w:sz w:val="20"/>
                <w:szCs w:val="20"/>
              </w:rPr>
              <w:t>0%</w:t>
            </w:r>
          </w:p>
        </w:tc>
        <w:tc>
          <w:tcPr>
            <w:tcW w:w="260" w:type="pct"/>
          </w:tcPr>
          <w:p w14:paraId="07178961" w14:textId="123DF44A" w:rsidR="00BF472C" w:rsidRPr="0069601B" w:rsidRDefault="00BF472C" w:rsidP="00BF472C">
            <w:pPr>
              <w:rPr>
                <w:sz w:val="20"/>
                <w:szCs w:val="20"/>
              </w:rPr>
            </w:pPr>
            <w:r>
              <w:rPr>
                <w:sz w:val="20"/>
                <w:szCs w:val="20"/>
              </w:rPr>
              <w:t>0%</w:t>
            </w:r>
          </w:p>
        </w:tc>
        <w:tc>
          <w:tcPr>
            <w:tcW w:w="333" w:type="pct"/>
          </w:tcPr>
          <w:p w14:paraId="2B956E25" w14:textId="459F50E7" w:rsidR="00BF472C" w:rsidRDefault="00BF472C" w:rsidP="00BF472C">
            <w:pPr>
              <w:rPr>
                <w:sz w:val="20"/>
                <w:szCs w:val="20"/>
              </w:rPr>
            </w:pPr>
            <w:r>
              <w:rPr>
                <w:sz w:val="20"/>
                <w:szCs w:val="20"/>
              </w:rPr>
              <w:t>0-3%</w:t>
            </w:r>
          </w:p>
        </w:tc>
        <w:tc>
          <w:tcPr>
            <w:tcW w:w="264" w:type="pct"/>
          </w:tcPr>
          <w:p w14:paraId="1EAF50CB" w14:textId="0BEF90FA" w:rsidR="00BF472C" w:rsidRDefault="00BF472C" w:rsidP="00BF472C">
            <w:pPr>
              <w:rPr>
                <w:sz w:val="20"/>
                <w:szCs w:val="20"/>
              </w:rPr>
            </w:pPr>
            <w:r>
              <w:rPr>
                <w:sz w:val="20"/>
                <w:szCs w:val="20"/>
              </w:rPr>
              <w:t>2-7%</w:t>
            </w:r>
          </w:p>
        </w:tc>
        <w:tc>
          <w:tcPr>
            <w:tcW w:w="271" w:type="pct"/>
          </w:tcPr>
          <w:p w14:paraId="46BB3CEF" w14:textId="00997F3F" w:rsidR="00BF472C" w:rsidRDefault="00BF472C" w:rsidP="00BF472C">
            <w:pPr>
              <w:rPr>
                <w:sz w:val="20"/>
                <w:szCs w:val="20"/>
              </w:rPr>
            </w:pPr>
            <w:r>
              <w:rPr>
                <w:sz w:val="20"/>
                <w:szCs w:val="20"/>
              </w:rPr>
              <w:t>0-2%</w:t>
            </w:r>
          </w:p>
        </w:tc>
        <w:tc>
          <w:tcPr>
            <w:tcW w:w="248" w:type="pct"/>
          </w:tcPr>
          <w:p w14:paraId="3BF38655" w14:textId="1B3717B6" w:rsidR="00BF472C" w:rsidRPr="0069601B" w:rsidRDefault="00BF472C" w:rsidP="00BF472C">
            <w:pPr>
              <w:rPr>
                <w:sz w:val="20"/>
                <w:szCs w:val="20"/>
              </w:rPr>
            </w:pPr>
            <w:r>
              <w:rPr>
                <w:sz w:val="20"/>
                <w:szCs w:val="20"/>
              </w:rPr>
              <w:t>2%</w:t>
            </w:r>
          </w:p>
        </w:tc>
        <w:tc>
          <w:tcPr>
            <w:tcW w:w="270" w:type="pct"/>
          </w:tcPr>
          <w:p w14:paraId="087531B1" w14:textId="77777777" w:rsidR="00BF472C" w:rsidRPr="0069601B" w:rsidRDefault="00BF472C" w:rsidP="00BF472C">
            <w:pPr>
              <w:rPr>
                <w:sz w:val="20"/>
                <w:szCs w:val="20"/>
              </w:rPr>
            </w:pPr>
            <w:r>
              <w:rPr>
                <w:sz w:val="20"/>
                <w:szCs w:val="20"/>
              </w:rPr>
              <w:t>88%</w:t>
            </w:r>
          </w:p>
        </w:tc>
        <w:tc>
          <w:tcPr>
            <w:tcW w:w="270" w:type="pct"/>
          </w:tcPr>
          <w:p w14:paraId="12FFF95E" w14:textId="77777777" w:rsidR="00BF472C" w:rsidRPr="0069601B" w:rsidRDefault="00BF472C" w:rsidP="00BF472C">
            <w:pPr>
              <w:rPr>
                <w:sz w:val="20"/>
                <w:szCs w:val="20"/>
              </w:rPr>
            </w:pPr>
            <w:r>
              <w:rPr>
                <w:sz w:val="20"/>
                <w:szCs w:val="20"/>
              </w:rPr>
              <w:t>92%</w:t>
            </w:r>
          </w:p>
        </w:tc>
        <w:tc>
          <w:tcPr>
            <w:tcW w:w="357" w:type="pct"/>
          </w:tcPr>
          <w:p w14:paraId="3C5CE74D" w14:textId="0CA250E4" w:rsidR="00BF472C" w:rsidRDefault="00BF472C" w:rsidP="00BF472C">
            <w:pPr>
              <w:rPr>
                <w:sz w:val="20"/>
                <w:szCs w:val="20"/>
              </w:rPr>
            </w:pPr>
            <w:r>
              <w:rPr>
                <w:sz w:val="20"/>
                <w:szCs w:val="20"/>
              </w:rPr>
              <w:t>≤5%</w:t>
            </w:r>
          </w:p>
        </w:tc>
        <w:tc>
          <w:tcPr>
            <w:tcW w:w="357" w:type="pct"/>
          </w:tcPr>
          <w:p w14:paraId="054AF2EC" w14:textId="4A05F9C5" w:rsidR="00BF472C" w:rsidRDefault="00BF472C" w:rsidP="00BF472C">
            <w:pPr>
              <w:rPr>
                <w:sz w:val="20"/>
                <w:szCs w:val="20"/>
              </w:rPr>
            </w:pPr>
            <w:r>
              <w:rPr>
                <w:sz w:val="20"/>
                <w:szCs w:val="20"/>
              </w:rPr>
              <w:t>≤5%</w:t>
            </w:r>
          </w:p>
        </w:tc>
        <w:tc>
          <w:tcPr>
            <w:tcW w:w="357" w:type="pct"/>
          </w:tcPr>
          <w:p w14:paraId="67FD5C9D" w14:textId="624BC438" w:rsidR="00BF472C" w:rsidRPr="0069601B" w:rsidRDefault="00BF472C" w:rsidP="00BF472C">
            <w:pPr>
              <w:rPr>
                <w:sz w:val="20"/>
                <w:szCs w:val="20"/>
              </w:rPr>
            </w:pPr>
            <w:r>
              <w:rPr>
                <w:sz w:val="20"/>
                <w:szCs w:val="20"/>
              </w:rPr>
              <w:t>≤5%</w:t>
            </w:r>
          </w:p>
        </w:tc>
        <w:tc>
          <w:tcPr>
            <w:tcW w:w="283" w:type="pct"/>
          </w:tcPr>
          <w:p w14:paraId="7DD6D317" w14:textId="77777777" w:rsidR="00BF472C" w:rsidRPr="00A21854" w:rsidRDefault="00BF472C" w:rsidP="00BF472C">
            <w:pPr>
              <w:rPr>
                <w:sz w:val="20"/>
                <w:szCs w:val="20"/>
              </w:rPr>
            </w:pPr>
            <w:r w:rsidRPr="00A21854">
              <w:rPr>
                <w:sz w:val="20"/>
                <w:szCs w:val="20"/>
              </w:rPr>
              <w:t>neg</w:t>
            </w:r>
          </w:p>
        </w:tc>
        <w:tc>
          <w:tcPr>
            <w:tcW w:w="215" w:type="pct"/>
          </w:tcPr>
          <w:p w14:paraId="356D1450" w14:textId="77777777" w:rsidR="00BF472C" w:rsidRPr="0069601B" w:rsidRDefault="00BF472C" w:rsidP="00BF472C">
            <w:pPr>
              <w:rPr>
                <w:sz w:val="20"/>
                <w:szCs w:val="20"/>
              </w:rPr>
            </w:pPr>
            <w:r>
              <w:rPr>
                <w:sz w:val="20"/>
                <w:szCs w:val="20"/>
              </w:rPr>
              <w:t>0%</w:t>
            </w:r>
          </w:p>
        </w:tc>
        <w:tc>
          <w:tcPr>
            <w:tcW w:w="350" w:type="pct"/>
          </w:tcPr>
          <w:p w14:paraId="34B11DC0" w14:textId="77777777" w:rsidR="00BF472C" w:rsidRPr="0069601B" w:rsidRDefault="00BF472C" w:rsidP="00BF472C">
            <w:pPr>
              <w:rPr>
                <w:sz w:val="20"/>
                <w:szCs w:val="20"/>
              </w:rPr>
            </w:pPr>
            <w:r>
              <w:rPr>
                <w:sz w:val="20"/>
                <w:szCs w:val="20"/>
              </w:rPr>
              <w:t>0%</w:t>
            </w:r>
          </w:p>
        </w:tc>
        <w:tc>
          <w:tcPr>
            <w:tcW w:w="302" w:type="pct"/>
          </w:tcPr>
          <w:p w14:paraId="09CF1CAE" w14:textId="77777777" w:rsidR="00BF472C" w:rsidRPr="0069601B" w:rsidRDefault="00BF472C" w:rsidP="00BF472C">
            <w:pPr>
              <w:rPr>
                <w:sz w:val="20"/>
                <w:szCs w:val="20"/>
              </w:rPr>
            </w:pPr>
            <w:r>
              <w:rPr>
                <w:sz w:val="20"/>
                <w:szCs w:val="20"/>
              </w:rPr>
              <w:t>0-1%</w:t>
            </w:r>
          </w:p>
        </w:tc>
      </w:tr>
    </w:tbl>
    <w:p w14:paraId="5AFE2E4F" w14:textId="77777777" w:rsidR="006A1189" w:rsidRPr="00CB7D5C" w:rsidRDefault="006A1189" w:rsidP="00E27C7D"/>
    <w:p w14:paraId="64436F4E" w14:textId="77777777" w:rsidR="006A1189" w:rsidRDefault="006A1189" w:rsidP="00E27C7D">
      <w:r w:rsidRPr="006A1189">
        <w:rPr>
          <w:u w:val="single"/>
        </w:rPr>
        <w:t>Kommentar</w:t>
      </w:r>
      <w:r w:rsidR="002C3B34">
        <w:rPr>
          <w:u w:val="single"/>
        </w:rPr>
        <w:t>er</w:t>
      </w:r>
      <w:r>
        <w:t xml:space="preserve">: </w:t>
      </w:r>
    </w:p>
    <w:p w14:paraId="0A11DEAD" w14:textId="77777777" w:rsidR="005E4D84" w:rsidRDefault="006A1189" w:rsidP="004E35E3">
      <w:pPr>
        <w:spacing w:after="120"/>
      </w:pPr>
      <w:r>
        <w:t>S</w:t>
      </w:r>
      <w:r w:rsidR="00E27C7D">
        <w:t xml:space="preserve">ifforna </w:t>
      </w:r>
      <w:r>
        <w:t xml:space="preserve">anger </w:t>
      </w:r>
      <w:r w:rsidR="00E27C7D">
        <w:t>i första hand primär</w:t>
      </w:r>
      <w:r w:rsidR="00E11B57">
        <w:t xml:space="preserve"> lungcancer</w:t>
      </w:r>
      <w:r w:rsidR="00E27C7D">
        <w:t xml:space="preserve"> och kan skilja för metastaser av lungcancer i andra organ</w:t>
      </w:r>
      <w:r>
        <w:t xml:space="preserve">. </w:t>
      </w:r>
    </w:p>
    <w:p w14:paraId="6A98566E" w14:textId="1595BC89" w:rsidR="006A1189" w:rsidRDefault="006A1189" w:rsidP="004E35E3">
      <w:pPr>
        <w:spacing w:after="120"/>
      </w:pPr>
      <w:r>
        <w:t>V</w:t>
      </w:r>
      <w:r w:rsidR="00A52943">
        <w:t xml:space="preserve">ärdena för vissa diagnoser/antikroppar baseras på ett </w:t>
      </w:r>
      <w:r w:rsidR="000158F7">
        <w:t>relativt b</w:t>
      </w:r>
      <w:r w:rsidR="00A52943">
        <w:t xml:space="preserve">egränsat antal </w:t>
      </w:r>
      <w:r w:rsidR="00986512">
        <w:t xml:space="preserve">undersökta </w:t>
      </w:r>
      <w:r w:rsidR="004672A0">
        <w:t>fall</w:t>
      </w:r>
      <w:r w:rsidR="001A6859">
        <w:t xml:space="preserve"> (</w:t>
      </w:r>
      <w:proofErr w:type="spellStart"/>
      <w:r w:rsidR="004E35E3">
        <w:t>pos</w:t>
      </w:r>
      <w:proofErr w:type="spellEnd"/>
      <w:r w:rsidR="001A6859">
        <w:t>/</w:t>
      </w:r>
      <w:r w:rsidR="004E35E3">
        <w:t>neg</w:t>
      </w:r>
      <w:r w:rsidR="001A6859">
        <w:t xml:space="preserve"> har använts när mycket begränsad</w:t>
      </w:r>
      <w:r w:rsidR="002110CF">
        <w:t>e</w:t>
      </w:r>
      <w:r w:rsidR="001A6859">
        <w:t xml:space="preserve"> data finns)</w:t>
      </w:r>
      <w:r>
        <w:t xml:space="preserve">. </w:t>
      </w:r>
    </w:p>
    <w:p w14:paraId="7138B404" w14:textId="5BB993FE" w:rsidR="005E4D84" w:rsidRDefault="009D1E7F" w:rsidP="004E35E3">
      <w:pPr>
        <w:spacing w:after="120"/>
      </w:pPr>
      <w:r>
        <w:t>Enstaka studier med extrema värden har</w:t>
      </w:r>
      <w:r w:rsidR="009A1FB0">
        <w:t xml:space="preserve"> uteslutits i sammanställningen</w:t>
      </w:r>
      <w:r w:rsidR="005E4D84">
        <w:t xml:space="preserve">. </w:t>
      </w:r>
    </w:p>
    <w:p w14:paraId="275EF989" w14:textId="77777777" w:rsidR="00E27C7D" w:rsidRDefault="005E4D84" w:rsidP="004E35E3">
      <w:pPr>
        <w:spacing w:after="120"/>
      </w:pPr>
      <w:r>
        <w:t>F</w:t>
      </w:r>
      <w:r w:rsidR="00C368D0">
        <w:t>örsök till korrektion för variation i preanalytiska (fixering</w:t>
      </w:r>
      <w:r w:rsidR="008358A3">
        <w:t xml:space="preserve"> et</w:t>
      </w:r>
      <w:r w:rsidR="00017B6D">
        <w:t>c</w:t>
      </w:r>
      <w:r w:rsidR="008358A3">
        <w:t>.</w:t>
      </w:r>
      <w:r w:rsidR="00C368D0">
        <w:t>), analytiska (</w:t>
      </w:r>
      <w:r w:rsidR="00223060">
        <w:t>färgnings</w:t>
      </w:r>
      <w:r w:rsidR="00C368D0">
        <w:t>proto</w:t>
      </w:r>
      <w:r w:rsidR="00017B6D">
        <w:t>koll etc</w:t>
      </w:r>
      <w:r w:rsidR="008358A3">
        <w:t>.</w:t>
      </w:r>
      <w:r w:rsidR="0018253E">
        <w:t xml:space="preserve">) och postanalytiska (vald </w:t>
      </w:r>
      <w:proofErr w:type="spellStart"/>
      <w:r w:rsidR="00BA5DF2">
        <w:t>cut</w:t>
      </w:r>
      <w:r w:rsidR="00C368D0">
        <w:t>off</w:t>
      </w:r>
      <w:proofErr w:type="spellEnd"/>
      <w:r w:rsidR="00C368D0">
        <w:t xml:space="preserve"> för positivitet</w:t>
      </w:r>
      <w:r w:rsidR="008358A3">
        <w:t xml:space="preserve"> et</w:t>
      </w:r>
      <w:r w:rsidR="00405203">
        <w:t>c</w:t>
      </w:r>
      <w:r w:rsidR="008358A3">
        <w:t>.</w:t>
      </w:r>
      <w:r w:rsidR="006A1189">
        <w:t xml:space="preserve">) </w:t>
      </w:r>
      <w:r w:rsidR="00CC4694">
        <w:t xml:space="preserve">har </w:t>
      </w:r>
      <w:r w:rsidR="006A1189">
        <w:t xml:space="preserve">inte gjorts. </w:t>
      </w:r>
    </w:p>
    <w:p w14:paraId="0197CED2" w14:textId="358E340F" w:rsidR="009D1E7F" w:rsidRDefault="009D1E7F" w:rsidP="009D1E7F">
      <w:pPr>
        <w:spacing w:after="120"/>
      </w:pPr>
      <w:r>
        <w:t xml:space="preserve">Enligt WHO-klassifikationen är </w:t>
      </w:r>
      <w:r w:rsidR="00D152DC">
        <w:t xml:space="preserve">diffust </w:t>
      </w:r>
      <w:r>
        <w:t xml:space="preserve">positiv </w:t>
      </w:r>
      <w:r w:rsidR="00BD2227">
        <w:t>p40/</w:t>
      </w:r>
      <w:r>
        <w:t>CK5 (≥10%) eller positiv TTF-1/</w:t>
      </w:r>
      <w:proofErr w:type="spellStart"/>
      <w:r>
        <w:t>napsin</w:t>
      </w:r>
      <w:proofErr w:type="spellEnd"/>
      <w:r>
        <w:t xml:space="preserve"> A (≥1%) inte förenligt med diagnosen </w:t>
      </w:r>
      <w:proofErr w:type="spellStart"/>
      <w:r w:rsidR="006C3CD0">
        <w:t>s</w:t>
      </w:r>
      <w:r>
        <w:t>torcellig</w:t>
      </w:r>
      <w:proofErr w:type="spellEnd"/>
      <w:r>
        <w:t xml:space="preserve"> cancer (nya studier med denna definition saknas, varför övriga data är osäkra). </w:t>
      </w:r>
    </w:p>
    <w:p w14:paraId="37E5FDCB" w14:textId="712BF5DE" w:rsidR="00A055BE" w:rsidRPr="002D6AC4" w:rsidRDefault="002D6AC4" w:rsidP="002D6AC4">
      <w:r w:rsidRPr="002D6AC4">
        <w:t xml:space="preserve">TTF-1 är även positiv i </w:t>
      </w:r>
      <w:proofErr w:type="spellStart"/>
      <w:r w:rsidR="00B85F9D">
        <w:rPr>
          <w:rFonts w:cs="Calibri"/>
        </w:rPr>
        <w:t>thyreoideacancer</w:t>
      </w:r>
      <w:proofErr w:type="spellEnd"/>
      <w:r w:rsidR="00B85F9D">
        <w:rPr>
          <w:rFonts w:cs="Calibri"/>
        </w:rPr>
        <w:t xml:space="preserve">, </w:t>
      </w:r>
      <w:r w:rsidR="00350185">
        <w:rPr>
          <w:rFonts w:cs="Calibri"/>
        </w:rPr>
        <w:t xml:space="preserve">en del fall av </w:t>
      </w:r>
      <w:r w:rsidRPr="002D6AC4">
        <w:rPr>
          <w:rFonts w:cs="Calibri"/>
        </w:rPr>
        <w:t>höggradiga neuroendokrina tumörer (främst småcellig cancer) i andra organ</w:t>
      </w:r>
      <w:r w:rsidR="00B85F9D">
        <w:rPr>
          <w:rFonts w:cs="Calibri"/>
        </w:rPr>
        <w:t xml:space="preserve"> samt enstaka fall av gynekologisk cancer</w:t>
      </w:r>
      <w:r w:rsidR="0054577A">
        <w:rPr>
          <w:rFonts w:cs="Calibri"/>
        </w:rPr>
        <w:t xml:space="preserve"> (SPT24 även i ovanliga fall av övre GI-cancer, </w:t>
      </w:r>
      <w:r w:rsidR="00D152DC">
        <w:rPr>
          <w:rFonts w:cs="Calibri"/>
        </w:rPr>
        <w:t xml:space="preserve">bröstcancer, </w:t>
      </w:r>
      <w:proofErr w:type="spellStart"/>
      <w:r w:rsidR="0054577A">
        <w:rPr>
          <w:rFonts w:cs="Calibri"/>
        </w:rPr>
        <w:t>germinalcellstumör</w:t>
      </w:r>
      <w:proofErr w:type="spellEnd"/>
      <w:r w:rsidR="0054577A">
        <w:rPr>
          <w:rFonts w:cs="Calibri"/>
        </w:rPr>
        <w:t>, lymfom mm)</w:t>
      </w:r>
      <w:r w:rsidRPr="002D6AC4">
        <w:rPr>
          <w:rFonts w:cs="Calibri"/>
        </w:rPr>
        <w:t xml:space="preserve">; </w:t>
      </w:r>
      <w:proofErr w:type="spellStart"/>
      <w:r w:rsidRPr="002D6AC4">
        <w:rPr>
          <w:rFonts w:cs="Calibri"/>
        </w:rPr>
        <w:t>napsin</w:t>
      </w:r>
      <w:proofErr w:type="spellEnd"/>
      <w:r w:rsidRPr="002D6AC4">
        <w:rPr>
          <w:rFonts w:cs="Calibri"/>
        </w:rPr>
        <w:t xml:space="preserve"> A </w:t>
      </w:r>
      <w:r w:rsidRPr="002D6AC4">
        <w:t xml:space="preserve">är även </w:t>
      </w:r>
      <w:r w:rsidRPr="002D6AC4">
        <w:lastRenderedPageBreak/>
        <w:t xml:space="preserve">positiv i </w:t>
      </w:r>
      <w:r w:rsidRPr="002D6AC4">
        <w:rPr>
          <w:rFonts w:cs="Calibri"/>
        </w:rPr>
        <w:t xml:space="preserve">njurcancer och </w:t>
      </w:r>
      <w:proofErr w:type="spellStart"/>
      <w:r w:rsidRPr="002D6AC4">
        <w:rPr>
          <w:rFonts w:cs="Calibri"/>
        </w:rPr>
        <w:t>klarcellig</w:t>
      </w:r>
      <w:proofErr w:type="spellEnd"/>
      <w:r w:rsidRPr="002D6AC4">
        <w:rPr>
          <w:rFonts w:cs="Calibri"/>
        </w:rPr>
        <w:t xml:space="preserve"> cancer av annat ursprung</w:t>
      </w:r>
      <w:r w:rsidRPr="002D6AC4">
        <w:t xml:space="preserve">; CK5 är även positiv i </w:t>
      </w:r>
      <w:proofErr w:type="spellStart"/>
      <w:r w:rsidRPr="002D6AC4">
        <w:t>mesoteliom</w:t>
      </w:r>
      <w:proofErr w:type="spellEnd"/>
      <w:r w:rsidRPr="002D6AC4">
        <w:t>, vissa sp</w:t>
      </w:r>
      <w:r w:rsidR="00003B0E">
        <w:t xml:space="preserve">ottkörteltumörer, thymustumörer, </w:t>
      </w:r>
      <w:r w:rsidRPr="002D6AC4">
        <w:t xml:space="preserve">en del fall av </w:t>
      </w:r>
      <w:proofErr w:type="spellStart"/>
      <w:r w:rsidRPr="002D6AC4">
        <w:t>urotelial</w:t>
      </w:r>
      <w:proofErr w:type="spellEnd"/>
      <w:r w:rsidRPr="002D6AC4">
        <w:t xml:space="preserve"> cancer</w:t>
      </w:r>
      <w:r w:rsidR="009A3A42">
        <w:t xml:space="preserve"> och vissa </w:t>
      </w:r>
      <w:proofErr w:type="spellStart"/>
      <w:r w:rsidR="009A3A42">
        <w:t>gyntumörer</w:t>
      </w:r>
      <w:proofErr w:type="spellEnd"/>
      <w:r w:rsidR="009A3A42">
        <w:t xml:space="preserve"> (de fyra</w:t>
      </w:r>
      <w:r w:rsidRPr="002D6AC4">
        <w:t xml:space="preserve"> sistnämnda </w:t>
      </w:r>
      <w:r w:rsidR="00350185">
        <w:t xml:space="preserve">är </w:t>
      </w:r>
      <w:r w:rsidR="009A3A42">
        <w:t xml:space="preserve">normalt </w:t>
      </w:r>
      <w:r w:rsidRPr="002D6AC4">
        <w:t>även p40-positiva)</w:t>
      </w:r>
      <w:r w:rsidR="007824E7">
        <w:t xml:space="preserve">, </w:t>
      </w:r>
      <w:r w:rsidR="006B34C9">
        <w:t>CK5-positiv bröstcancer är vanligen ”trippelnegativ” och p40-negativ</w:t>
      </w:r>
      <w:r w:rsidRPr="002D6AC4">
        <w:t xml:space="preserve">; </w:t>
      </w:r>
      <w:r w:rsidR="00A055BE" w:rsidRPr="002D6AC4">
        <w:t xml:space="preserve">GATA3 </w:t>
      </w:r>
      <w:r w:rsidR="002C3B34" w:rsidRPr="002D6AC4">
        <w:t xml:space="preserve">är förutom i bröstcancer </w:t>
      </w:r>
      <w:r w:rsidR="00C77F64" w:rsidRPr="002D6AC4">
        <w:t xml:space="preserve">även </w:t>
      </w:r>
      <w:r w:rsidR="002C3B34" w:rsidRPr="002D6AC4">
        <w:t xml:space="preserve">positiv i </w:t>
      </w:r>
      <w:proofErr w:type="spellStart"/>
      <w:r w:rsidR="00C77F64" w:rsidRPr="002D6AC4">
        <w:t>urotelial</w:t>
      </w:r>
      <w:proofErr w:type="spellEnd"/>
      <w:r w:rsidR="00C77F64" w:rsidRPr="002D6AC4">
        <w:t xml:space="preserve"> cancer</w:t>
      </w:r>
      <w:r w:rsidR="00042432">
        <w:t xml:space="preserve">, </w:t>
      </w:r>
      <w:r w:rsidR="00590224">
        <w:t xml:space="preserve">en del </w:t>
      </w:r>
      <w:proofErr w:type="spellStart"/>
      <w:r w:rsidR="00590224">
        <w:t>mesoteliom</w:t>
      </w:r>
      <w:proofErr w:type="spellEnd"/>
      <w:r w:rsidR="00042432">
        <w:t xml:space="preserve"> och vissa andra tumörer</w:t>
      </w:r>
      <w:r w:rsidR="0036456B">
        <w:t xml:space="preserve"> </w:t>
      </w:r>
      <w:r w:rsidR="00896929">
        <w:t xml:space="preserve">som </w:t>
      </w:r>
      <w:r w:rsidR="00DB4E53">
        <w:t xml:space="preserve">t.ex. </w:t>
      </w:r>
      <w:proofErr w:type="spellStart"/>
      <w:r w:rsidR="00896929">
        <w:t>paragangliom</w:t>
      </w:r>
      <w:proofErr w:type="spellEnd"/>
      <w:r w:rsidR="00896929">
        <w:t xml:space="preserve"> </w:t>
      </w:r>
      <w:r w:rsidR="0036456B">
        <w:t>(fler studier behövs)</w:t>
      </w:r>
      <w:r w:rsidR="00C77F64" w:rsidRPr="002D6AC4">
        <w:t xml:space="preserve">; </w:t>
      </w:r>
      <w:r w:rsidR="00A76BD2" w:rsidRPr="002D6AC4">
        <w:t>PAX</w:t>
      </w:r>
      <w:r w:rsidR="00C77F64" w:rsidRPr="002D6AC4">
        <w:t xml:space="preserve">8 </w:t>
      </w:r>
      <w:r w:rsidR="002C3B34" w:rsidRPr="002D6AC4">
        <w:t xml:space="preserve">är positiv i </w:t>
      </w:r>
      <w:proofErr w:type="spellStart"/>
      <w:r w:rsidR="004D6905">
        <w:t>adenokarcinom</w:t>
      </w:r>
      <w:proofErr w:type="spellEnd"/>
      <w:r w:rsidR="004D6905">
        <w:t xml:space="preserve"> från </w:t>
      </w:r>
      <w:r w:rsidR="002C3B34" w:rsidRPr="002D6AC4">
        <w:t>ovari</w:t>
      </w:r>
      <w:r w:rsidR="004D6905">
        <w:t>um</w:t>
      </w:r>
      <w:r w:rsidR="002C3B34" w:rsidRPr="002D6AC4">
        <w:t xml:space="preserve">, </w:t>
      </w:r>
      <w:proofErr w:type="spellStart"/>
      <w:r w:rsidR="00A76BD2" w:rsidRPr="002D6AC4">
        <w:t>endometri</w:t>
      </w:r>
      <w:r w:rsidR="004D6905">
        <w:t>um</w:t>
      </w:r>
      <w:proofErr w:type="spellEnd"/>
      <w:r w:rsidR="00A76BD2" w:rsidRPr="002D6AC4">
        <w:t xml:space="preserve">, cervix, </w:t>
      </w:r>
      <w:r w:rsidR="002C3B34" w:rsidRPr="002D6AC4">
        <w:t>njur</w:t>
      </w:r>
      <w:r w:rsidR="004D6905">
        <w:t>e och</w:t>
      </w:r>
      <w:r w:rsidR="002C3B34" w:rsidRPr="002D6AC4">
        <w:t xml:space="preserve"> </w:t>
      </w:r>
      <w:proofErr w:type="spellStart"/>
      <w:r w:rsidR="00A76BD2" w:rsidRPr="002D6AC4">
        <w:t>thyreoidea</w:t>
      </w:r>
      <w:proofErr w:type="spellEnd"/>
      <w:r w:rsidR="00A76BD2" w:rsidRPr="002D6AC4">
        <w:t xml:space="preserve"> </w:t>
      </w:r>
      <w:r w:rsidR="004D6905">
        <w:t>samt</w:t>
      </w:r>
      <w:r w:rsidR="00A76BD2" w:rsidRPr="002D6AC4">
        <w:t xml:space="preserve"> </w:t>
      </w:r>
      <w:r w:rsidR="0051534A">
        <w:t xml:space="preserve">en del </w:t>
      </w:r>
      <w:r w:rsidR="00A76BD2" w:rsidRPr="002D6AC4">
        <w:t>thymustumörer</w:t>
      </w:r>
      <w:ins w:id="119" w:author="Hans Brunnström" w:date="2022-12-08T09:12:00Z">
        <w:r w:rsidR="00D152DC">
          <w:t xml:space="preserve"> (fr.a. </w:t>
        </w:r>
        <w:proofErr w:type="spellStart"/>
        <w:r w:rsidR="00D152DC">
          <w:t>polyklonal</w:t>
        </w:r>
        <w:proofErr w:type="spellEnd"/>
        <w:r w:rsidR="00D152DC">
          <w:t xml:space="preserve"> PAX8)</w:t>
        </w:r>
      </w:ins>
      <w:r w:rsidR="00EF5140">
        <w:t>.</w:t>
      </w:r>
      <w:r w:rsidR="002C3B34" w:rsidRPr="002D6AC4">
        <w:t xml:space="preserve"> </w:t>
      </w:r>
    </w:p>
    <w:p w14:paraId="0D4634BC" w14:textId="77777777" w:rsidR="0016507A" w:rsidRDefault="0016507A" w:rsidP="0016507A"/>
    <w:p w14:paraId="5961C306" w14:textId="77777777" w:rsidR="002D6AC4" w:rsidRDefault="002D6AC4" w:rsidP="0016507A"/>
    <w:p w14:paraId="168395E6" w14:textId="77777777" w:rsidR="0016507A" w:rsidRDefault="0016507A" w:rsidP="0016507A"/>
    <w:p w14:paraId="511A4E6D" w14:textId="77777777" w:rsidR="00E27C7D" w:rsidRDefault="00E27C7D">
      <w:pPr>
        <w:spacing w:after="200" w:line="276" w:lineRule="auto"/>
        <w:rPr>
          <w:b/>
          <w:sz w:val="32"/>
          <w:szCs w:val="32"/>
        </w:rPr>
        <w:sectPr w:rsidR="00E27C7D" w:rsidSect="00E27C7D">
          <w:pgSz w:w="16838" w:h="11906" w:orient="landscape"/>
          <w:pgMar w:top="1418" w:right="1418" w:bottom="1418" w:left="1418" w:header="709" w:footer="709" w:gutter="0"/>
          <w:cols w:space="708"/>
          <w:docGrid w:linePitch="360"/>
        </w:sectPr>
      </w:pPr>
    </w:p>
    <w:p w14:paraId="793F9C70" w14:textId="4B30577E" w:rsidR="00F24051" w:rsidRPr="006C3CD0" w:rsidRDefault="00F24051" w:rsidP="00F24051">
      <w:pPr>
        <w:rPr>
          <w:b/>
          <w:szCs w:val="32"/>
        </w:rPr>
      </w:pPr>
      <w:r w:rsidRPr="006C3CD0">
        <w:rPr>
          <w:b/>
          <w:szCs w:val="32"/>
        </w:rPr>
        <w:lastRenderedPageBreak/>
        <w:t xml:space="preserve">Appendix </w:t>
      </w:r>
      <w:r w:rsidR="00EA3DFF" w:rsidRPr="006C3CD0">
        <w:rPr>
          <w:b/>
          <w:szCs w:val="32"/>
        </w:rPr>
        <w:t>3</w:t>
      </w:r>
      <w:r w:rsidRPr="006C3CD0">
        <w:rPr>
          <w:b/>
          <w:szCs w:val="32"/>
        </w:rPr>
        <w:t xml:space="preserve">. Tumörklassifikation </w:t>
      </w:r>
      <w:r w:rsidR="00E825C9" w:rsidRPr="006C3CD0">
        <w:rPr>
          <w:b/>
          <w:szCs w:val="32"/>
        </w:rPr>
        <w:t xml:space="preserve">enligt WHO </w:t>
      </w:r>
      <w:r w:rsidR="004137E4">
        <w:rPr>
          <w:b/>
          <w:szCs w:val="32"/>
        </w:rPr>
        <w:t>2021</w:t>
      </w:r>
      <w:r w:rsidR="00E825C9" w:rsidRPr="006C3CD0">
        <w:rPr>
          <w:b/>
          <w:szCs w:val="32"/>
        </w:rPr>
        <w:t xml:space="preserve"> </w:t>
      </w:r>
    </w:p>
    <w:p w14:paraId="186163A9" w14:textId="77777777" w:rsidR="00C636FC" w:rsidRDefault="00C636FC" w:rsidP="00F24051"/>
    <w:p w14:paraId="6B38FE51" w14:textId="77777777" w:rsidR="00C67322" w:rsidRDefault="00C67322" w:rsidP="00F24051">
      <w:r>
        <w:t xml:space="preserve">Nomenklatur för </w:t>
      </w:r>
      <w:proofErr w:type="spellStart"/>
      <w:r>
        <w:t>invasiva</w:t>
      </w:r>
      <w:proofErr w:type="spellEnd"/>
      <w:r>
        <w:t xml:space="preserve"> </w:t>
      </w:r>
      <w:proofErr w:type="spellStart"/>
      <w:r>
        <w:t>epiteliala</w:t>
      </w:r>
      <w:proofErr w:type="spellEnd"/>
      <w:r>
        <w:t xml:space="preserve"> lungtumörer inkl. skillnader i terminologi för </w:t>
      </w:r>
      <w:proofErr w:type="spellStart"/>
      <w:r>
        <w:t>resektat</w:t>
      </w:r>
      <w:proofErr w:type="spellEnd"/>
      <w:r>
        <w:t xml:space="preserve"> resp. små material. </w:t>
      </w:r>
    </w:p>
    <w:p w14:paraId="048164E9" w14:textId="77777777" w:rsidR="00C67322" w:rsidRDefault="00C67322" w:rsidP="00F24051"/>
    <w:tbl>
      <w:tblPr>
        <w:tblStyle w:val="Tabellrutnt"/>
        <w:tblW w:w="0" w:type="auto"/>
        <w:tblLook w:val="04A0" w:firstRow="1" w:lastRow="0" w:firstColumn="1" w:lastColumn="0" w:noHBand="0" w:noVBand="1"/>
      </w:tblPr>
      <w:tblGrid>
        <w:gridCol w:w="2972"/>
        <w:gridCol w:w="1671"/>
        <w:gridCol w:w="4417"/>
      </w:tblGrid>
      <w:tr w:rsidR="00294AD9" w:rsidRPr="0018109D" w14:paraId="5A8C11A2" w14:textId="77777777" w:rsidTr="00836B2F">
        <w:tc>
          <w:tcPr>
            <w:tcW w:w="0" w:type="auto"/>
          </w:tcPr>
          <w:p w14:paraId="7308FF4E" w14:textId="77777777" w:rsidR="00B55199" w:rsidRPr="0018109D" w:rsidRDefault="00E7697F" w:rsidP="006F330D">
            <w:pPr>
              <w:rPr>
                <w:b/>
                <w:bCs/>
                <w:sz w:val="20"/>
                <w:szCs w:val="20"/>
              </w:rPr>
            </w:pPr>
            <w:r w:rsidRPr="0018109D">
              <w:rPr>
                <w:b/>
                <w:bCs/>
                <w:sz w:val="20"/>
                <w:szCs w:val="20"/>
              </w:rPr>
              <w:t>RESEKTAT</w:t>
            </w:r>
          </w:p>
        </w:tc>
        <w:tc>
          <w:tcPr>
            <w:tcW w:w="0" w:type="auto"/>
          </w:tcPr>
          <w:p w14:paraId="3B374A2C" w14:textId="77777777" w:rsidR="00B55199" w:rsidRPr="0018109D" w:rsidRDefault="00B55199" w:rsidP="00E07B61">
            <w:pPr>
              <w:rPr>
                <w:b/>
                <w:bCs/>
                <w:sz w:val="20"/>
                <w:szCs w:val="20"/>
              </w:rPr>
            </w:pPr>
            <w:r w:rsidRPr="0018109D">
              <w:rPr>
                <w:b/>
                <w:bCs/>
                <w:sz w:val="20"/>
                <w:szCs w:val="20"/>
              </w:rPr>
              <w:t>M-kod SNOMED</w:t>
            </w:r>
          </w:p>
        </w:tc>
        <w:tc>
          <w:tcPr>
            <w:tcW w:w="0" w:type="auto"/>
          </w:tcPr>
          <w:p w14:paraId="5325571F" w14:textId="77777777" w:rsidR="00B55199" w:rsidRPr="0018109D" w:rsidRDefault="00E7697F" w:rsidP="00F20657">
            <w:pPr>
              <w:rPr>
                <w:b/>
                <w:bCs/>
                <w:sz w:val="20"/>
                <w:szCs w:val="20"/>
              </w:rPr>
            </w:pPr>
            <w:r w:rsidRPr="0018109D">
              <w:rPr>
                <w:b/>
                <w:bCs/>
                <w:sz w:val="20"/>
                <w:szCs w:val="20"/>
              </w:rPr>
              <w:t>BIOPSI/CYTOLOGI</w:t>
            </w:r>
          </w:p>
        </w:tc>
      </w:tr>
      <w:tr w:rsidR="00294AD9" w:rsidRPr="00B51B33" w14:paraId="3E77033A" w14:textId="77777777" w:rsidTr="00836B2F">
        <w:tc>
          <w:tcPr>
            <w:tcW w:w="0" w:type="auto"/>
          </w:tcPr>
          <w:p w14:paraId="4A8D57BB" w14:textId="77777777" w:rsidR="00B55199" w:rsidRPr="00B51B33" w:rsidRDefault="00B55199" w:rsidP="00F20657">
            <w:pPr>
              <w:rPr>
                <w:sz w:val="20"/>
                <w:szCs w:val="20"/>
              </w:rPr>
            </w:pPr>
            <w:r w:rsidRPr="00B51B33">
              <w:rPr>
                <w:sz w:val="20"/>
                <w:szCs w:val="20"/>
              </w:rPr>
              <w:t>Histologisk typ</w:t>
            </w:r>
            <w:r>
              <w:rPr>
                <w:sz w:val="20"/>
                <w:szCs w:val="20"/>
              </w:rPr>
              <w:t>/</w:t>
            </w:r>
            <w:proofErr w:type="spellStart"/>
            <w:r>
              <w:rPr>
                <w:sz w:val="20"/>
                <w:szCs w:val="20"/>
              </w:rPr>
              <w:t>subtyp</w:t>
            </w:r>
            <w:proofErr w:type="spellEnd"/>
          </w:p>
        </w:tc>
        <w:tc>
          <w:tcPr>
            <w:tcW w:w="0" w:type="auto"/>
          </w:tcPr>
          <w:p w14:paraId="2B6B7FA5" w14:textId="77777777" w:rsidR="00B55199" w:rsidRPr="006F330D" w:rsidRDefault="00B55199" w:rsidP="00E07B61">
            <w:pPr>
              <w:rPr>
                <w:sz w:val="20"/>
                <w:szCs w:val="20"/>
              </w:rPr>
            </w:pPr>
          </w:p>
        </w:tc>
        <w:tc>
          <w:tcPr>
            <w:tcW w:w="0" w:type="auto"/>
          </w:tcPr>
          <w:p w14:paraId="560CA732" w14:textId="77777777" w:rsidR="00B55199" w:rsidRPr="00B51B33" w:rsidRDefault="00B55199" w:rsidP="00C636FC">
            <w:pPr>
              <w:rPr>
                <w:sz w:val="20"/>
                <w:szCs w:val="20"/>
              </w:rPr>
            </w:pPr>
            <w:r w:rsidRPr="00B51B33">
              <w:rPr>
                <w:sz w:val="20"/>
                <w:szCs w:val="20"/>
              </w:rPr>
              <w:t xml:space="preserve">Histologisk </w:t>
            </w:r>
            <w:r w:rsidR="00836B2F" w:rsidRPr="00B51B33">
              <w:rPr>
                <w:sz w:val="20"/>
                <w:szCs w:val="20"/>
              </w:rPr>
              <w:t>typ</w:t>
            </w:r>
            <w:r w:rsidR="00836B2F">
              <w:rPr>
                <w:sz w:val="20"/>
                <w:szCs w:val="20"/>
              </w:rPr>
              <w:t>/</w:t>
            </w:r>
            <w:proofErr w:type="spellStart"/>
            <w:r w:rsidR="00836B2F">
              <w:rPr>
                <w:sz w:val="20"/>
                <w:szCs w:val="20"/>
              </w:rPr>
              <w:t>subtyp</w:t>
            </w:r>
            <w:proofErr w:type="spellEnd"/>
          </w:p>
        </w:tc>
      </w:tr>
      <w:tr w:rsidR="00294AD9" w:rsidRPr="00B55199" w14:paraId="0E35AFA0" w14:textId="77777777" w:rsidTr="00836B2F">
        <w:tc>
          <w:tcPr>
            <w:tcW w:w="0" w:type="auto"/>
          </w:tcPr>
          <w:p w14:paraId="76C3AEA5" w14:textId="77777777" w:rsidR="00B55199" w:rsidRPr="00B55199" w:rsidRDefault="00B55199" w:rsidP="00E07B61">
            <w:pPr>
              <w:rPr>
                <w:b/>
                <w:sz w:val="20"/>
                <w:szCs w:val="20"/>
              </w:rPr>
            </w:pPr>
            <w:proofErr w:type="spellStart"/>
            <w:r w:rsidRPr="00B55199">
              <w:rPr>
                <w:b/>
                <w:sz w:val="20"/>
                <w:szCs w:val="20"/>
              </w:rPr>
              <w:t>Adenokarcinom</w:t>
            </w:r>
            <w:proofErr w:type="spellEnd"/>
            <w:r w:rsidRPr="00B55199">
              <w:rPr>
                <w:b/>
                <w:sz w:val="20"/>
                <w:szCs w:val="20"/>
              </w:rPr>
              <w:t xml:space="preserve"> </w:t>
            </w:r>
          </w:p>
        </w:tc>
        <w:tc>
          <w:tcPr>
            <w:tcW w:w="0" w:type="auto"/>
          </w:tcPr>
          <w:p w14:paraId="4C0FE355" w14:textId="77777777" w:rsidR="00B55199" w:rsidRPr="00B55199" w:rsidRDefault="00B55199" w:rsidP="00E07B61">
            <w:pPr>
              <w:rPr>
                <w:b/>
                <w:sz w:val="20"/>
                <w:szCs w:val="20"/>
              </w:rPr>
            </w:pPr>
            <w:r w:rsidRPr="00B55199">
              <w:rPr>
                <w:b/>
                <w:sz w:val="20"/>
                <w:szCs w:val="20"/>
              </w:rPr>
              <w:t>M81403</w:t>
            </w:r>
          </w:p>
        </w:tc>
        <w:tc>
          <w:tcPr>
            <w:tcW w:w="0" w:type="auto"/>
          </w:tcPr>
          <w:p w14:paraId="1891033B" w14:textId="77777777" w:rsidR="00B55199" w:rsidRPr="00B55199" w:rsidRDefault="00B55199" w:rsidP="00E07B61">
            <w:pPr>
              <w:rPr>
                <w:b/>
                <w:sz w:val="20"/>
                <w:szCs w:val="20"/>
              </w:rPr>
            </w:pPr>
            <w:proofErr w:type="spellStart"/>
            <w:r w:rsidRPr="00B55199">
              <w:rPr>
                <w:b/>
                <w:sz w:val="20"/>
                <w:szCs w:val="20"/>
              </w:rPr>
              <w:t>Adenokarcinom</w:t>
            </w:r>
            <w:proofErr w:type="spellEnd"/>
            <w:r w:rsidRPr="00B55199">
              <w:rPr>
                <w:b/>
                <w:sz w:val="20"/>
                <w:szCs w:val="20"/>
              </w:rPr>
              <w:t xml:space="preserve"> </w:t>
            </w:r>
          </w:p>
        </w:tc>
      </w:tr>
      <w:tr w:rsidR="00D15F87" w:rsidRPr="00B51B33" w14:paraId="302463BB" w14:textId="77777777" w:rsidTr="00836B2F">
        <w:tc>
          <w:tcPr>
            <w:tcW w:w="0" w:type="auto"/>
          </w:tcPr>
          <w:p w14:paraId="2591FD7E" w14:textId="6C35E184" w:rsidR="00D15F87" w:rsidRDefault="00D15F87" w:rsidP="006F521F">
            <w:pPr>
              <w:rPr>
                <w:sz w:val="20"/>
                <w:szCs w:val="20"/>
              </w:rPr>
            </w:pPr>
            <w:r>
              <w:rPr>
                <w:sz w:val="20"/>
                <w:szCs w:val="20"/>
              </w:rPr>
              <w:t xml:space="preserve">  </w:t>
            </w:r>
            <w:proofErr w:type="spellStart"/>
            <w:r>
              <w:rPr>
                <w:sz w:val="20"/>
                <w:szCs w:val="20"/>
              </w:rPr>
              <w:t>Adenokarcinom</w:t>
            </w:r>
            <w:proofErr w:type="spellEnd"/>
            <w:r>
              <w:rPr>
                <w:sz w:val="20"/>
                <w:szCs w:val="20"/>
              </w:rPr>
              <w:t xml:space="preserve"> in situ </w:t>
            </w:r>
          </w:p>
        </w:tc>
        <w:tc>
          <w:tcPr>
            <w:tcW w:w="0" w:type="auto"/>
          </w:tcPr>
          <w:p w14:paraId="6CB697DF" w14:textId="0A6105D1" w:rsidR="00D15F87" w:rsidRPr="006F330D" w:rsidRDefault="000E3FEF" w:rsidP="00E07B61">
            <w:pPr>
              <w:rPr>
                <w:sz w:val="20"/>
                <w:szCs w:val="20"/>
              </w:rPr>
            </w:pPr>
            <w:r>
              <w:rPr>
                <w:sz w:val="20"/>
                <w:szCs w:val="20"/>
              </w:rPr>
              <w:t>M8140</w:t>
            </w:r>
            <w:r w:rsidR="005C1CC3">
              <w:rPr>
                <w:sz w:val="20"/>
                <w:szCs w:val="20"/>
              </w:rPr>
              <w:t>2</w:t>
            </w:r>
          </w:p>
        </w:tc>
        <w:tc>
          <w:tcPr>
            <w:tcW w:w="0" w:type="auto"/>
          </w:tcPr>
          <w:p w14:paraId="33ED42B2" w14:textId="335A0351" w:rsidR="00D15F87" w:rsidRDefault="00D15F87" w:rsidP="00F20657">
            <w:pPr>
              <w:rPr>
                <w:sz w:val="20"/>
                <w:szCs w:val="20"/>
              </w:rPr>
            </w:pPr>
            <w:r>
              <w:rPr>
                <w:sz w:val="20"/>
                <w:szCs w:val="20"/>
              </w:rPr>
              <w:t xml:space="preserve">  </w:t>
            </w:r>
            <w:r w:rsidRPr="00B51B33">
              <w:rPr>
                <w:sz w:val="20"/>
                <w:szCs w:val="20"/>
              </w:rPr>
              <w:t>(Ingen motsvarighet</w:t>
            </w:r>
            <w:r>
              <w:rPr>
                <w:sz w:val="20"/>
                <w:szCs w:val="20"/>
              </w:rPr>
              <w:t>/</w:t>
            </w:r>
            <w:proofErr w:type="spellStart"/>
            <w:r>
              <w:rPr>
                <w:sz w:val="20"/>
                <w:szCs w:val="20"/>
              </w:rPr>
              <w:t>lepidiskt</w:t>
            </w:r>
            <w:proofErr w:type="spellEnd"/>
            <w:r>
              <w:rPr>
                <w:sz w:val="20"/>
                <w:szCs w:val="20"/>
              </w:rPr>
              <w:t xml:space="preserve"> växtmönster</w:t>
            </w:r>
            <w:r w:rsidRPr="00B51B33">
              <w:rPr>
                <w:sz w:val="20"/>
                <w:szCs w:val="20"/>
              </w:rPr>
              <w:t>)</w:t>
            </w:r>
          </w:p>
        </w:tc>
      </w:tr>
      <w:tr w:rsidR="00294AD9" w:rsidRPr="00B51B33" w14:paraId="14DC3173" w14:textId="77777777" w:rsidTr="00836B2F">
        <w:tc>
          <w:tcPr>
            <w:tcW w:w="0" w:type="auto"/>
          </w:tcPr>
          <w:p w14:paraId="3C9F41A6" w14:textId="77777777" w:rsidR="00B55199" w:rsidRPr="00B51B33" w:rsidRDefault="00B55199" w:rsidP="006F521F">
            <w:pPr>
              <w:rPr>
                <w:sz w:val="20"/>
                <w:szCs w:val="20"/>
              </w:rPr>
            </w:pPr>
            <w:r>
              <w:rPr>
                <w:sz w:val="20"/>
                <w:szCs w:val="20"/>
              </w:rPr>
              <w:t xml:space="preserve">  </w:t>
            </w:r>
            <w:r w:rsidRPr="00B51B33">
              <w:rPr>
                <w:sz w:val="20"/>
                <w:szCs w:val="20"/>
              </w:rPr>
              <w:t>Minimalt invaderande, icke-</w:t>
            </w:r>
            <w:proofErr w:type="spellStart"/>
            <w:r w:rsidRPr="00B51B33">
              <w:rPr>
                <w:sz w:val="20"/>
                <w:szCs w:val="20"/>
              </w:rPr>
              <w:t>mucinöst</w:t>
            </w:r>
            <w:proofErr w:type="spellEnd"/>
          </w:p>
        </w:tc>
        <w:tc>
          <w:tcPr>
            <w:tcW w:w="0" w:type="auto"/>
          </w:tcPr>
          <w:p w14:paraId="44A663CE" w14:textId="23611C33" w:rsidR="00B55199" w:rsidRPr="006F330D" w:rsidRDefault="00B55199" w:rsidP="00E07B61">
            <w:pPr>
              <w:rPr>
                <w:sz w:val="20"/>
                <w:szCs w:val="20"/>
              </w:rPr>
            </w:pPr>
            <w:r w:rsidRPr="006F330D">
              <w:rPr>
                <w:sz w:val="20"/>
                <w:szCs w:val="20"/>
              </w:rPr>
              <w:t>M825</w:t>
            </w:r>
            <w:r w:rsidR="00B5411B">
              <w:rPr>
                <w:sz w:val="20"/>
                <w:szCs w:val="20"/>
              </w:rPr>
              <w:t>63</w:t>
            </w:r>
          </w:p>
        </w:tc>
        <w:tc>
          <w:tcPr>
            <w:tcW w:w="0" w:type="auto"/>
          </w:tcPr>
          <w:p w14:paraId="3E4FC242" w14:textId="398C9857" w:rsidR="00B55199" w:rsidRPr="00B51B33" w:rsidRDefault="00B55199" w:rsidP="00F20657">
            <w:pPr>
              <w:rPr>
                <w:sz w:val="20"/>
                <w:szCs w:val="20"/>
              </w:rPr>
            </w:pPr>
            <w:r>
              <w:rPr>
                <w:sz w:val="20"/>
                <w:szCs w:val="20"/>
              </w:rPr>
              <w:t xml:space="preserve">  </w:t>
            </w:r>
            <w:r w:rsidRPr="00B51B33">
              <w:rPr>
                <w:sz w:val="20"/>
                <w:szCs w:val="20"/>
              </w:rPr>
              <w:t>(</w:t>
            </w:r>
            <w:r w:rsidR="00D15F87" w:rsidRPr="00B51B33">
              <w:rPr>
                <w:sz w:val="20"/>
                <w:szCs w:val="20"/>
              </w:rPr>
              <w:t>Ingen motsvarighet</w:t>
            </w:r>
            <w:r w:rsidR="00D15F87">
              <w:rPr>
                <w:sz w:val="20"/>
                <w:szCs w:val="20"/>
              </w:rPr>
              <w:t>/</w:t>
            </w:r>
            <w:proofErr w:type="spellStart"/>
            <w:r w:rsidR="00D15F87">
              <w:rPr>
                <w:sz w:val="20"/>
                <w:szCs w:val="20"/>
              </w:rPr>
              <w:t>lepidiskt</w:t>
            </w:r>
            <w:proofErr w:type="spellEnd"/>
            <w:r w:rsidR="00D15F87">
              <w:rPr>
                <w:sz w:val="20"/>
                <w:szCs w:val="20"/>
              </w:rPr>
              <w:t xml:space="preserve"> växtmönster</w:t>
            </w:r>
            <w:r w:rsidRPr="00B51B33">
              <w:rPr>
                <w:sz w:val="20"/>
                <w:szCs w:val="20"/>
              </w:rPr>
              <w:t>)</w:t>
            </w:r>
          </w:p>
        </w:tc>
      </w:tr>
      <w:tr w:rsidR="00294AD9" w:rsidRPr="00B51B33" w14:paraId="09CB74F7" w14:textId="77777777" w:rsidTr="00836B2F">
        <w:tc>
          <w:tcPr>
            <w:tcW w:w="0" w:type="auto"/>
          </w:tcPr>
          <w:p w14:paraId="5E61C997" w14:textId="77777777" w:rsidR="00B55199" w:rsidRPr="00B51B33" w:rsidRDefault="00B55199" w:rsidP="006F521F">
            <w:pPr>
              <w:rPr>
                <w:sz w:val="20"/>
                <w:szCs w:val="20"/>
              </w:rPr>
            </w:pPr>
            <w:r>
              <w:rPr>
                <w:sz w:val="20"/>
                <w:szCs w:val="20"/>
              </w:rPr>
              <w:t xml:space="preserve">  </w:t>
            </w:r>
            <w:r w:rsidRPr="00B51B33">
              <w:rPr>
                <w:sz w:val="20"/>
                <w:szCs w:val="20"/>
              </w:rPr>
              <w:t xml:space="preserve">Minimalt invaderande, </w:t>
            </w:r>
            <w:proofErr w:type="spellStart"/>
            <w:r w:rsidRPr="00B51B33">
              <w:rPr>
                <w:sz w:val="20"/>
                <w:szCs w:val="20"/>
              </w:rPr>
              <w:t>mucinöst</w:t>
            </w:r>
            <w:proofErr w:type="spellEnd"/>
          </w:p>
        </w:tc>
        <w:tc>
          <w:tcPr>
            <w:tcW w:w="0" w:type="auto"/>
          </w:tcPr>
          <w:p w14:paraId="687F8443" w14:textId="77777777" w:rsidR="00B55199" w:rsidRPr="006F330D" w:rsidRDefault="00B55199" w:rsidP="00E07B61">
            <w:pPr>
              <w:rPr>
                <w:sz w:val="20"/>
                <w:szCs w:val="20"/>
              </w:rPr>
            </w:pPr>
            <w:r w:rsidRPr="006F330D">
              <w:rPr>
                <w:sz w:val="20"/>
                <w:szCs w:val="20"/>
              </w:rPr>
              <w:t>M82573</w:t>
            </w:r>
          </w:p>
        </w:tc>
        <w:tc>
          <w:tcPr>
            <w:tcW w:w="0" w:type="auto"/>
          </w:tcPr>
          <w:p w14:paraId="7F01F972" w14:textId="7AFB9998" w:rsidR="00B55199" w:rsidRPr="00B51B33" w:rsidRDefault="00B55199" w:rsidP="00F20657">
            <w:pPr>
              <w:rPr>
                <w:sz w:val="20"/>
                <w:szCs w:val="20"/>
              </w:rPr>
            </w:pPr>
            <w:r>
              <w:rPr>
                <w:sz w:val="20"/>
                <w:szCs w:val="20"/>
              </w:rPr>
              <w:t xml:space="preserve">  </w:t>
            </w:r>
            <w:r w:rsidRPr="00B51B33">
              <w:rPr>
                <w:sz w:val="20"/>
                <w:szCs w:val="20"/>
              </w:rPr>
              <w:t>(Ingen motsvarighet</w:t>
            </w:r>
            <w:r w:rsidR="00D15F87">
              <w:rPr>
                <w:sz w:val="20"/>
                <w:szCs w:val="20"/>
              </w:rPr>
              <w:t>/</w:t>
            </w:r>
            <w:proofErr w:type="spellStart"/>
            <w:r w:rsidR="00D15F87">
              <w:rPr>
                <w:sz w:val="20"/>
                <w:szCs w:val="20"/>
              </w:rPr>
              <w:t>mucinöst</w:t>
            </w:r>
            <w:proofErr w:type="spellEnd"/>
            <w:r w:rsidR="00D15F87">
              <w:rPr>
                <w:sz w:val="20"/>
                <w:szCs w:val="20"/>
              </w:rPr>
              <w:t xml:space="preserve"> </w:t>
            </w:r>
            <w:proofErr w:type="spellStart"/>
            <w:r w:rsidR="00D15F87">
              <w:rPr>
                <w:sz w:val="20"/>
                <w:szCs w:val="20"/>
              </w:rPr>
              <w:t>lepidiskt</w:t>
            </w:r>
            <w:proofErr w:type="spellEnd"/>
            <w:r w:rsidR="00D15F87">
              <w:rPr>
                <w:sz w:val="20"/>
                <w:szCs w:val="20"/>
              </w:rPr>
              <w:t xml:space="preserve"> växtmönster</w:t>
            </w:r>
            <w:r w:rsidRPr="00B51B33">
              <w:rPr>
                <w:sz w:val="20"/>
                <w:szCs w:val="20"/>
              </w:rPr>
              <w:t>)</w:t>
            </w:r>
          </w:p>
        </w:tc>
      </w:tr>
      <w:tr w:rsidR="00294AD9" w:rsidRPr="00B51B33" w14:paraId="020B8A76" w14:textId="77777777" w:rsidTr="00836B2F">
        <w:tc>
          <w:tcPr>
            <w:tcW w:w="0" w:type="auto"/>
          </w:tcPr>
          <w:p w14:paraId="5D52E698" w14:textId="77777777" w:rsidR="00B55199" w:rsidRPr="00B51B33" w:rsidRDefault="00B55199" w:rsidP="006F521F">
            <w:pPr>
              <w:rPr>
                <w:sz w:val="20"/>
                <w:szCs w:val="20"/>
              </w:rPr>
            </w:pPr>
            <w:r>
              <w:rPr>
                <w:sz w:val="20"/>
                <w:szCs w:val="20"/>
              </w:rPr>
              <w:t xml:space="preserve">  </w:t>
            </w:r>
            <w:proofErr w:type="spellStart"/>
            <w:r w:rsidRPr="00B51B33">
              <w:rPr>
                <w:sz w:val="20"/>
                <w:szCs w:val="20"/>
              </w:rPr>
              <w:t>Lepidiskt</w:t>
            </w:r>
            <w:proofErr w:type="spellEnd"/>
            <w:r w:rsidRPr="00B51B33">
              <w:rPr>
                <w:sz w:val="20"/>
                <w:szCs w:val="20"/>
              </w:rPr>
              <w:t xml:space="preserve"> </w:t>
            </w:r>
          </w:p>
        </w:tc>
        <w:tc>
          <w:tcPr>
            <w:tcW w:w="0" w:type="auto"/>
          </w:tcPr>
          <w:p w14:paraId="50653E44" w14:textId="77777777" w:rsidR="00B55199" w:rsidRPr="006F330D" w:rsidRDefault="00B55199" w:rsidP="00E07B61">
            <w:pPr>
              <w:rPr>
                <w:sz w:val="20"/>
                <w:szCs w:val="20"/>
              </w:rPr>
            </w:pPr>
            <w:r w:rsidRPr="006F330D">
              <w:rPr>
                <w:sz w:val="20"/>
                <w:szCs w:val="20"/>
              </w:rPr>
              <w:t>M82503</w:t>
            </w:r>
          </w:p>
        </w:tc>
        <w:tc>
          <w:tcPr>
            <w:tcW w:w="0" w:type="auto"/>
          </w:tcPr>
          <w:p w14:paraId="5712A9DE" w14:textId="77777777" w:rsidR="00B55199" w:rsidRPr="00B51B33" w:rsidRDefault="00B55199" w:rsidP="006F521F">
            <w:pPr>
              <w:rPr>
                <w:sz w:val="20"/>
                <w:szCs w:val="20"/>
              </w:rPr>
            </w:pPr>
            <w:r>
              <w:rPr>
                <w:sz w:val="20"/>
                <w:szCs w:val="20"/>
              </w:rPr>
              <w:t xml:space="preserve">  </w:t>
            </w:r>
            <w:proofErr w:type="spellStart"/>
            <w:r w:rsidRPr="00B51B33">
              <w:rPr>
                <w:sz w:val="20"/>
                <w:szCs w:val="20"/>
              </w:rPr>
              <w:t>Lepidiskt</w:t>
            </w:r>
            <w:proofErr w:type="spellEnd"/>
            <w:r w:rsidRPr="00B51B33">
              <w:rPr>
                <w:sz w:val="20"/>
                <w:szCs w:val="20"/>
              </w:rPr>
              <w:t xml:space="preserve"> </w:t>
            </w:r>
            <w:r w:rsidR="00826900">
              <w:rPr>
                <w:sz w:val="20"/>
                <w:szCs w:val="20"/>
              </w:rPr>
              <w:t>växtmönster</w:t>
            </w:r>
          </w:p>
        </w:tc>
      </w:tr>
      <w:tr w:rsidR="00294AD9" w:rsidRPr="00B51B33" w14:paraId="3FA2A85D" w14:textId="77777777" w:rsidTr="00836B2F">
        <w:tc>
          <w:tcPr>
            <w:tcW w:w="0" w:type="auto"/>
          </w:tcPr>
          <w:p w14:paraId="0FCB780F" w14:textId="77777777" w:rsidR="00B55199" w:rsidRPr="00B51B33" w:rsidRDefault="00B55199" w:rsidP="006F521F">
            <w:pPr>
              <w:rPr>
                <w:sz w:val="20"/>
                <w:szCs w:val="20"/>
              </w:rPr>
            </w:pPr>
            <w:r>
              <w:rPr>
                <w:sz w:val="20"/>
                <w:szCs w:val="20"/>
              </w:rPr>
              <w:t xml:space="preserve">  </w:t>
            </w:r>
            <w:proofErr w:type="spellStart"/>
            <w:r w:rsidRPr="00B51B33">
              <w:rPr>
                <w:sz w:val="20"/>
                <w:szCs w:val="20"/>
              </w:rPr>
              <w:t>Acinärt</w:t>
            </w:r>
            <w:proofErr w:type="spellEnd"/>
          </w:p>
        </w:tc>
        <w:tc>
          <w:tcPr>
            <w:tcW w:w="0" w:type="auto"/>
          </w:tcPr>
          <w:p w14:paraId="0BC98ADB" w14:textId="77777777" w:rsidR="00B55199" w:rsidRPr="006F330D" w:rsidRDefault="00B55199" w:rsidP="00E07B61">
            <w:pPr>
              <w:rPr>
                <w:sz w:val="20"/>
                <w:szCs w:val="20"/>
              </w:rPr>
            </w:pPr>
            <w:r w:rsidRPr="006F330D">
              <w:rPr>
                <w:sz w:val="20"/>
                <w:szCs w:val="20"/>
              </w:rPr>
              <w:t>M85513</w:t>
            </w:r>
          </w:p>
        </w:tc>
        <w:tc>
          <w:tcPr>
            <w:tcW w:w="0" w:type="auto"/>
          </w:tcPr>
          <w:p w14:paraId="4DE0AEE7" w14:textId="77777777" w:rsidR="00B55199" w:rsidRPr="00B51B33" w:rsidRDefault="00B55199" w:rsidP="006F521F">
            <w:pPr>
              <w:rPr>
                <w:sz w:val="20"/>
                <w:szCs w:val="20"/>
              </w:rPr>
            </w:pPr>
            <w:r>
              <w:rPr>
                <w:sz w:val="20"/>
                <w:szCs w:val="20"/>
              </w:rPr>
              <w:t xml:space="preserve">  </w:t>
            </w:r>
            <w:proofErr w:type="spellStart"/>
            <w:r w:rsidRPr="00B51B33">
              <w:rPr>
                <w:sz w:val="20"/>
                <w:szCs w:val="20"/>
              </w:rPr>
              <w:t>Acinärt</w:t>
            </w:r>
            <w:proofErr w:type="spellEnd"/>
            <w:r w:rsidR="00826900">
              <w:rPr>
                <w:sz w:val="20"/>
                <w:szCs w:val="20"/>
              </w:rPr>
              <w:t xml:space="preserve"> växtmönster</w:t>
            </w:r>
          </w:p>
        </w:tc>
      </w:tr>
      <w:tr w:rsidR="00294AD9" w:rsidRPr="00B51B33" w14:paraId="7410A583" w14:textId="77777777" w:rsidTr="00836B2F">
        <w:tc>
          <w:tcPr>
            <w:tcW w:w="0" w:type="auto"/>
          </w:tcPr>
          <w:p w14:paraId="5E21C675" w14:textId="77777777" w:rsidR="00B55199" w:rsidRPr="00B51B33" w:rsidRDefault="00B55199" w:rsidP="006F521F">
            <w:pPr>
              <w:rPr>
                <w:sz w:val="20"/>
                <w:szCs w:val="20"/>
              </w:rPr>
            </w:pPr>
            <w:r>
              <w:rPr>
                <w:sz w:val="20"/>
                <w:szCs w:val="20"/>
              </w:rPr>
              <w:t xml:space="preserve">  </w:t>
            </w:r>
            <w:r w:rsidRPr="00B51B33">
              <w:rPr>
                <w:sz w:val="20"/>
                <w:szCs w:val="20"/>
              </w:rPr>
              <w:t>Papillärt</w:t>
            </w:r>
          </w:p>
        </w:tc>
        <w:tc>
          <w:tcPr>
            <w:tcW w:w="0" w:type="auto"/>
          </w:tcPr>
          <w:p w14:paraId="50C76C11" w14:textId="77777777" w:rsidR="00B55199" w:rsidRPr="006F330D" w:rsidRDefault="00B55199" w:rsidP="00E07B61">
            <w:pPr>
              <w:rPr>
                <w:sz w:val="20"/>
                <w:szCs w:val="20"/>
              </w:rPr>
            </w:pPr>
            <w:r w:rsidRPr="006F330D">
              <w:rPr>
                <w:sz w:val="20"/>
                <w:szCs w:val="20"/>
              </w:rPr>
              <w:t>M82603</w:t>
            </w:r>
          </w:p>
        </w:tc>
        <w:tc>
          <w:tcPr>
            <w:tcW w:w="0" w:type="auto"/>
          </w:tcPr>
          <w:p w14:paraId="0D89A1CB" w14:textId="77777777" w:rsidR="00B55199" w:rsidRPr="00B51B33" w:rsidRDefault="00B55199" w:rsidP="006F521F">
            <w:pPr>
              <w:rPr>
                <w:sz w:val="20"/>
                <w:szCs w:val="20"/>
              </w:rPr>
            </w:pPr>
            <w:r>
              <w:rPr>
                <w:sz w:val="20"/>
                <w:szCs w:val="20"/>
              </w:rPr>
              <w:t xml:space="preserve">  </w:t>
            </w:r>
            <w:r w:rsidRPr="00B51B33">
              <w:rPr>
                <w:sz w:val="20"/>
                <w:szCs w:val="20"/>
              </w:rPr>
              <w:t>Papillärt</w:t>
            </w:r>
            <w:r w:rsidR="00826900">
              <w:rPr>
                <w:sz w:val="20"/>
                <w:szCs w:val="20"/>
              </w:rPr>
              <w:t xml:space="preserve"> växtmönster</w:t>
            </w:r>
          </w:p>
        </w:tc>
      </w:tr>
      <w:tr w:rsidR="00294AD9" w:rsidRPr="00B51B33" w14:paraId="1ED3EDC6" w14:textId="77777777" w:rsidTr="00836B2F">
        <w:tc>
          <w:tcPr>
            <w:tcW w:w="0" w:type="auto"/>
          </w:tcPr>
          <w:p w14:paraId="3DAA7858" w14:textId="77777777" w:rsidR="00B55199" w:rsidRPr="00B51B33" w:rsidRDefault="00B55199" w:rsidP="006F521F">
            <w:pPr>
              <w:rPr>
                <w:sz w:val="20"/>
                <w:szCs w:val="20"/>
              </w:rPr>
            </w:pPr>
            <w:r>
              <w:rPr>
                <w:sz w:val="20"/>
                <w:szCs w:val="20"/>
              </w:rPr>
              <w:t xml:space="preserve">  </w:t>
            </w:r>
            <w:r w:rsidRPr="00B51B33">
              <w:rPr>
                <w:sz w:val="20"/>
                <w:szCs w:val="20"/>
              </w:rPr>
              <w:t>Mikropapillärt</w:t>
            </w:r>
          </w:p>
        </w:tc>
        <w:tc>
          <w:tcPr>
            <w:tcW w:w="0" w:type="auto"/>
          </w:tcPr>
          <w:p w14:paraId="4FD79538" w14:textId="77777777" w:rsidR="00B55199" w:rsidRPr="006F330D" w:rsidRDefault="00B55199" w:rsidP="00E07B61">
            <w:pPr>
              <w:rPr>
                <w:sz w:val="20"/>
                <w:szCs w:val="20"/>
              </w:rPr>
            </w:pPr>
            <w:r w:rsidRPr="006F330D">
              <w:rPr>
                <w:sz w:val="20"/>
                <w:szCs w:val="20"/>
              </w:rPr>
              <w:t>M82653</w:t>
            </w:r>
          </w:p>
        </w:tc>
        <w:tc>
          <w:tcPr>
            <w:tcW w:w="0" w:type="auto"/>
          </w:tcPr>
          <w:p w14:paraId="1C84699A" w14:textId="77777777" w:rsidR="00B55199" w:rsidRPr="00B51B33" w:rsidRDefault="00B55199" w:rsidP="006F521F">
            <w:pPr>
              <w:rPr>
                <w:sz w:val="20"/>
                <w:szCs w:val="20"/>
              </w:rPr>
            </w:pPr>
            <w:r>
              <w:rPr>
                <w:sz w:val="20"/>
                <w:szCs w:val="20"/>
              </w:rPr>
              <w:t xml:space="preserve">  </w:t>
            </w:r>
            <w:r w:rsidRPr="00B51B33">
              <w:rPr>
                <w:sz w:val="20"/>
                <w:szCs w:val="20"/>
              </w:rPr>
              <w:t>Mikropapillärt</w:t>
            </w:r>
            <w:r w:rsidR="00826900">
              <w:rPr>
                <w:sz w:val="20"/>
                <w:szCs w:val="20"/>
              </w:rPr>
              <w:t xml:space="preserve"> växtmönster</w:t>
            </w:r>
          </w:p>
        </w:tc>
      </w:tr>
      <w:tr w:rsidR="00294AD9" w:rsidRPr="00B51B33" w14:paraId="6A46EB82" w14:textId="77777777" w:rsidTr="00836B2F">
        <w:tc>
          <w:tcPr>
            <w:tcW w:w="0" w:type="auto"/>
          </w:tcPr>
          <w:p w14:paraId="43557A94" w14:textId="77777777" w:rsidR="00B55199" w:rsidRPr="00B51B33" w:rsidRDefault="00B55199" w:rsidP="006F521F">
            <w:pPr>
              <w:rPr>
                <w:sz w:val="20"/>
                <w:szCs w:val="20"/>
              </w:rPr>
            </w:pPr>
            <w:r>
              <w:rPr>
                <w:sz w:val="20"/>
                <w:szCs w:val="20"/>
              </w:rPr>
              <w:t xml:space="preserve">  </w:t>
            </w:r>
            <w:r w:rsidRPr="00B51B33">
              <w:rPr>
                <w:sz w:val="20"/>
                <w:szCs w:val="20"/>
              </w:rPr>
              <w:t>Solitt</w:t>
            </w:r>
          </w:p>
        </w:tc>
        <w:tc>
          <w:tcPr>
            <w:tcW w:w="0" w:type="auto"/>
          </w:tcPr>
          <w:p w14:paraId="414C5BB4" w14:textId="77777777" w:rsidR="00B55199" w:rsidRPr="006F330D" w:rsidRDefault="00B55199" w:rsidP="00E07B61">
            <w:pPr>
              <w:rPr>
                <w:sz w:val="20"/>
                <w:szCs w:val="20"/>
              </w:rPr>
            </w:pPr>
            <w:r w:rsidRPr="006F330D">
              <w:rPr>
                <w:sz w:val="20"/>
                <w:szCs w:val="20"/>
              </w:rPr>
              <w:t>M82303</w:t>
            </w:r>
          </w:p>
        </w:tc>
        <w:tc>
          <w:tcPr>
            <w:tcW w:w="0" w:type="auto"/>
          </w:tcPr>
          <w:p w14:paraId="2966DD5C" w14:textId="77777777" w:rsidR="00B55199" w:rsidRPr="00B51B33" w:rsidRDefault="00B55199" w:rsidP="006F521F">
            <w:pPr>
              <w:rPr>
                <w:sz w:val="20"/>
                <w:szCs w:val="20"/>
              </w:rPr>
            </w:pPr>
            <w:r>
              <w:rPr>
                <w:sz w:val="20"/>
                <w:szCs w:val="20"/>
              </w:rPr>
              <w:t xml:space="preserve">  </w:t>
            </w:r>
            <w:r w:rsidRPr="00B51B33">
              <w:rPr>
                <w:sz w:val="20"/>
                <w:szCs w:val="20"/>
              </w:rPr>
              <w:t>Solitt</w:t>
            </w:r>
            <w:r w:rsidR="00826900">
              <w:rPr>
                <w:sz w:val="20"/>
                <w:szCs w:val="20"/>
              </w:rPr>
              <w:t xml:space="preserve"> växtmönster</w:t>
            </w:r>
          </w:p>
        </w:tc>
      </w:tr>
      <w:tr w:rsidR="00294AD9" w:rsidRPr="00B51B33" w14:paraId="1CE1BCB6" w14:textId="77777777" w:rsidTr="00836B2F">
        <w:tc>
          <w:tcPr>
            <w:tcW w:w="0" w:type="auto"/>
          </w:tcPr>
          <w:p w14:paraId="3DC5D94E" w14:textId="77777777" w:rsidR="00B55199" w:rsidRPr="00B51B33" w:rsidRDefault="00B55199" w:rsidP="006F521F">
            <w:pPr>
              <w:rPr>
                <w:sz w:val="20"/>
                <w:szCs w:val="20"/>
              </w:rPr>
            </w:pPr>
            <w:r>
              <w:rPr>
                <w:sz w:val="20"/>
                <w:szCs w:val="20"/>
              </w:rPr>
              <w:t xml:space="preserve">  </w:t>
            </w:r>
            <w:proofErr w:type="spellStart"/>
            <w:r w:rsidRPr="00B51B33">
              <w:rPr>
                <w:sz w:val="20"/>
                <w:szCs w:val="20"/>
              </w:rPr>
              <w:t>Invasivt</w:t>
            </w:r>
            <w:proofErr w:type="spellEnd"/>
            <w:r w:rsidRPr="00B51B33">
              <w:rPr>
                <w:sz w:val="20"/>
                <w:szCs w:val="20"/>
              </w:rPr>
              <w:t xml:space="preserve"> </w:t>
            </w:r>
            <w:proofErr w:type="spellStart"/>
            <w:r w:rsidRPr="00B51B33">
              <w:rPr>
                <w:sz w:val="20"/>
                <w:szCs w:val="20"/>
              </w:rPr>
              <w:t>mucinöst</w:t>
            </w:r>
            <w:proofErr w:type="spellEnd"/>
            <w:r w:rsidRPr="00B51B33">
              <w:rPr>
                <w:sz w:val="20"/>
                <w:szCs w:val="20"/>
              </w:rPr>
              <w:t xml:space="preserve"> (inkl. kombinerat)</w:t>
            </w:r>
          </w:p>
        </w:tc>
        <w:tc>
          <w:tcPr>
            <w:tcW w:w="0" w:type="auto"/>
          </w:tcPr>
          <w:p w14:paraId="6A2E6192" w14:textId="77777777" w:rsidR="00B55199" w:rsidRPr="006F330D" w:rsidRDefault="00B55199" w:rsidP="00E07B61">
            <w:pPr>
              <w:rPr>
                <w:sz w:val="20"/>
                <w:szCs w:val="20"/>
              </w:rPr>
            </w:pPr>
            <w:r w:rsidRPr="006F330D">
              <w:rPr>
                <w:sz w:val="20"/>
                <w:szCs w:val="20"/>
              </w:rPr>
              <w:t>M82533 (komb. M82543)</w:t>
            </w:r>
          </w:p>
        </w:tc>
        <w:tc>
          <w:tcPr>
            <w:tcW w:w="0" w:type="auto"/>
          </w:tcPr>
          <w:p w14:paraId="10620EE2" w14:textId="3CF2AF4F" w:rsidR="00B55199" w:rsidRPr="00B51B33" w:rsidRDefault="00B55199" w:rsidP="006F521F">
            <w:pPr>
              <w:rPr>
                <w:sz w:val="20"/>
                <w:szCs w:val="20"/>
              </w:rPr>
            </w:pPr>
            <w:r>
              <w:rPr>
                <w:sz w:val="20"/>
                <w:szCs w:val="20"/>
              </w:rPr>
              <w:t xml:space="preserve">  </w:t>
            </w:r>
            <w:proofErr w:type="spellStart"/>
            <w:r w:rsidRPr="00B51B33">
              <w:rPr>
                <w:sz w:val="20"/>
                <w:szCs w:val="20"/>
              </w:rPr>
              <w:t>Invasivt</w:t>
            </w:r>
            <w:proofErr w:type="spellEnd"/>
            <w:r w:rsidRPr="00B51B33">
              <w:rPr>
                <w:sz w:val="20"/>
                <w:szCs w:val="20"/>
              </w:rPr>
              <w:t xml:space="preserve"> </w:t>
            </w:r>
            <w:proofErr w:type="spellStart"/>
            <w:r w:rsidRPr="00B51B33">
              <w:rPr>
                <w:sz w:val="20"/>
                <w:szCs w:val="20"/>
              </w:rPr>
              <w:t>mucinöst</w:t>
            </w:r>
            <w:proofErr w:type="spellEnd"/>
            <w:r w:rsidRPr="00B51B33">
              <w:rPr>
                <w:sz w:val="20"/>
                <w:szCs w:val="20"/>
              </w:rPr>
              <w:t xml:space="preserve"> (</w:t>
            </w:r>
            <w:r>
              <w:rPr>
                <w:sz w:val="20"/>
                <w:szCs w:val="20"/>
              </w:rPr>
              <w:t>’</w:t>
            </w:r>
            <w:proofErr w:type="spellStart"/>
            <w:r w:rsidR="00D15F87">
              <w:rPr>
                <w:sz w:val="20"/>
                <w:szCs w:val="20"/>
              </w:rPr>
              <w:t>m</w:t>
            </w:r>
            <w:r>
              <w:rPr>
                <w:sz w:val="20"/>
                <w:szCs w:val="20"/>
              </w:rPr>
              <w:t>ucinöst</w:t>
            </w:r>
            <w:proofErr w:type="spellEnd"/>
            <w:r>
              <w:rPr>
                <w:sz w:val="20"/>
                <w:szCs w:val="20"/>
              </w:rPr>
              <w:t xml:space="preserve"> </w:t>
            </w:r>
            <w:proofErr w:type="spellStart"/>
            <w:r>
              <w:rPr>
                <w:sz w:val="20"/>
                <w:szCs w:val="20"/>
              </w:rPr>
              <w:t>lepidiskt</w:t>
            </w:r>
            <w:proofErr w:type="spellEnd"/>
            <w:r>
              <w:rPr>
                <w:sz w:val="20"/>
                <w:szCs w:val="20"/>
              </w:rPr>
              <w:t>’ om ej synlig invasion</w:t>
            </w:r>
            <w:r w:rsidRPr="00B51B33">
              <w:rPr>
                <w:sz w:val="20"/>
                <w:szCs w:val="20"/>
              </w:rPr>
              <w:t>)</w:t>
            </w:r>
          </w:p>
        </w:tc>
      </w:tr>
      <w:tr w:rsidR="00294AD9" w:rsidRPr="00B51B33" w14:paraId="68A7E895" w14:textId="77777777" w:rsidTr="00836B2F">
        <w:tc>
          <w:tcPr>
            <w:tcW w:w="0" w:type="auto"/>
          </w:tcPr>
          <w:p w14:paraId="1B1145F8" w14:textId="77777777" w:rsidR="00B55199" w:rsidRPr="00B51B33" w:rsidRDefault="00B55199" w:rsidP="006F521F">
            <w:pPr>
              <w:rPr>
                <w:sz w:val="20"/>
                <w:szCs w:val="20"/>
              </w:rPr>
            </w:pPr>
            <w:r>
              <w:rPr>
                <w:sz w:val="20"/>
                <w:szCs w:val="20"/>
              </w:rPr>
              <w:t xml:space="preserve">  </w:t>
            </w:r>
            <w:proofErr w:type="spellStart"/>
            <w:r w:rsidRPr="00B51B33">
              <w:rPr>
                <w:sz w:val="20"/>
                <w:szCs w:val="20"/>
              </w:rPr>
              <w:t>Kolloitt</w:t>
            </w:r>
            <w:proofErr w:type="spellEnd"/>
          </w:p>
        </w:tc>
        <w:tc>
          <w:tcPr>
            <w:tcW w:w="0" w:type="auto"/>
          </w:tcPr>
          <w:p w14:paraId="00B60940" w14:textId="77777777" w:rsidR="00B55199" w:rsidRPr="006F330D" w:rsidRDefault="00B55199" w:rsidP="00E07B61">
            <w:pPr>
              <w:rPr>
                <w:sz w:val="20"/>
                <w:szCs w:val="20"/>
              </w:rPr>
            </w:pPr>
            <w:r w:rsidRPr="006F330D">
              <w:rPr>
                <w:sz w:val="20"/>
                <w:szCs w:val="20"/>
              </w:rPr>
              <w:t>M84803</w:t>
            </w:r>
          </w:p>
        </w:tc>
        <w:tc>
          <w:tcPr>
            <w:tcW w:w="0" w:type="auto"/>
          </w:tcPr>
          <w:p w14:paraId="628D7AAB" w14:textId="77777777" w:rsidR="00B55199" w:rsidRPr="00B51B33" w:rsidRDefault="00B55199" w:rsidP="006F521F">
            <w:pPr>
              <w:rPr>
                <w:sz w:val="20"/>
                <w:szCs w:val="20"/>
              </w:rPr>
            </w:pPr>
            <w:r>
              <w:rPr>
                <w:sz w:val="20"/>
                <w:szCs w:val="20"/>
              </w:rPr>
              <w:t xml:space="preserve">  </w:t>
            </w:r>
            <w:proofErr w:type="spellStart"/>
            <w:r w:rsidRPr="00B51B33">
              <w:rPr>
                <w:sz w:val="20"/>
                <w:szCs w:val="20"/>
              </w:rPr>
              <w:t>Kolloitt</w:t>
            </w:r>
            <w:proofErr w:type="spellEnd"/>
            <w:r w:rsidR="00826900">
              <w:rPr>
                <w:sz w:val="20"/>
                <w:szCs w:val="20"/>
              </w:rPr>
              <w:t xml:space="preserve"> växtmönster</w:t>
            </w:r>
          </w:p>
        </w:tc>
      </w:tr>
      <w:tr w:rsidR="00294AD9" w:rsidRPr="00B51B33" w14:paraId="7ABF1A96" w14:textId="77777777" w:rsidTr="00836B2F">
        <w:tc>
          <w:tcPr>
            <w:tcW w:w="0" w:type="auto"/>
          </w:tcPr>
          <w:p w14:paraId="0C92881B" w14:textId="77777777" w:rsidR="00B55199" w:rsidRPr="00B51B33" w:rsidRDefault="00B55199" w:rsidP="006F521F">
            <w:pPr>
              <w:rPr>
                <w:sz w:val="20"/>
                <w:szCs w:val="20"/>
              </w:rPr>
            </w:pPr>
            <w:r>
              <w:rPr>
                <w:sz w:val="20"/>
                <w:szCs w:val="20"/>
              </w:rPr>
              <w:t xml:space="preserve">  </w:t>
            </w:r>
            <w:r w:rsidRPr="00B51B33">
              <w:rPr>
                <w:sz w:val="20"/>
                <w:szCs w:val="20"/>
              </w:rPr>
              <w:t>Fetalt</w:t>
            </w:r>
          </w:p>
        </w:tc>
        <w:tc>
          <w:tcPr>
            <w:tcW w:w="0" w:type="auto"/>
          </w:tcPr>
          <w:p w14:paraId="6C7C1D77" w14:textId="77777777" w:rsidR="00B55199" w:rsidRPr="006F330D" w:rsidRDefault="00B55199" w:rsidP="00E07B61">
            <w:pPr>
              <w:rPr>
                <w:sz w:val="20"/>
                <w:szCs w:val="20"/>
              </w:rPr>
            </w:pPr>
            <w:r w:rsidRPr="006F330D">
              <w:rPr>
                <w:sz w:val="20"/>
                <w:szCs w:val="20"/>
              </w:rPr>
              <w:t>M83333</w:t>
            </w:r>
          </w:p>
        </w:tc>
        <w:tc>
          <w:tcPr>
            <w:tcW w:w="0" w:type="auto"/>
          </w:tcPr>
          <w:p w14:paraId="70835E21" w14:textId="77777777" w:rsidR="00B55199" w:rsidRPr="00B51B33" w:rsidRDefault="00B55199" w:rsidP="006F521F">
            <w:pPr>
              <w:rPr>
                <w:sz w:val="20"/>
                <w:szCs w:val="20"/>
              </w:rPr>
            </w:pPr>
            <w:r>
              <w:rPr>
                <w:sz w:val="20"/>
                <w:szCs w:val="20"/>
              </w:rPr>
              <w:t xml:space="preserve">  </w:t>
            </w:r>
            <w:r w:rsidRPr="00B51B33">
              <w:rPr>
                <w:sz w:val="20"/>
                <w:szCs w:val="20"/>
              </w:rPr>
              <w:t>Fetalt</w:t>
            </w:r>
            <w:r w:rsidR="00826900">
              <w:rPr>
                <w:sz w:val="20"/>
                <w:szCs w:val="20"/>
              </w:rPr>
              <w:t xml:space="preserve"> växtmönster</w:t>
            </w:r>
          </w:p>
        </w:tc>
      </w:tr>
      <w:tr w:rsidR="00294AD9" w:rsidRPr="00B51B33" w14:paraId="35606B9B" w14:textId="77777777" w:rsidTr="00836B2F">
        <w:tc>
          <w:tcPr>
            <w:tcW w:w="0" w:type="auto"/>
          </w:tcPr>
          <w:p w14:paraId="106BDD6A" w14:textId="7DAE051E" w:rsidR="00B55199" w:rsidRPr="00B51B33" w:rsidRDefault="00B55199" w:rsidP="006F521F">
            <w:pPr>
              <w:rPr>
                <w:sz w:val="20"/>
                <w:szCs w:val="20"/>
              </w:rPr>
            </w:pPr>
            <w:r>
              <w:rPr>
                <w:sz w:val="20"/>
                <w:szCs w:val="20"/>
              </w:rPr>
              <w:t xml:space="preserve">  </w:t>
            </w:r>
            <w:proofErr w:type="spellStart"/>
            <w:r w:rsidRPr="00B51B33">
              <w:rPr>
                <w:sz w:val="20"/>
                <w:szCs w:val="20"/>
              </w:rPr>
              <w:t>Enterisk</w:t>
            </w:r>
            <w:proofErr w:type="spellEnd"/>
            <w:r w:rsidR="00D15F87">
              <w:rPr>
                <w:sz w:val="20"/>
                <w:szCs w:val="20"/>
              </w:rPr>
              <w:t xml:space="preserve"> typ</w:t>
            </w:r>
          </w:p>
        </w:tc>
        <w:tc>
          <w:tcPr>
            <w:tcW w:w="0" w:type="auto"/>
          </w:tcPr>
          <w:p w14:paraId="1519D4CC" w14:textId="77777777" w:rsidR="00B55199" w:rsidRPr="006F330D" w:rsidRDefault="00B55199" w:rsidP="00E07B61">
            <w:pPr>
              <w:rPr>
                <w:sz w:val="20"/>
                <w:szCs w:val="20"/>
              </w:rPr>
            </w:pPr>
            <w:r w:rsidRPr="006F330D">
              <w:rPr>
                <w:sz w:val="20"/>
                <w:szCs w:val="20"/>
              </w:rPr>
              <w:t>M81443</w:t>
            </w:r>
          </w:p>
        </w:tc>
        <w:tc>
          <w:tcPr>
            <w:tcW w:w="0" w:type="auto"/>
          </w:tcPr>
          <w:p w14:paraId="1B054CCF" w14:textId="77777777" w:rsidR="00B55199" w:rsidRPr="00B51B33" w:rsidRDefault="00B55199" w:rsidP="006F521F">
            <w:pPr>
              <w:rPr>
                <w:sz w:val="20"/>
                <w:szCs w:val="20"/>
              </w:rPr>
            </w:pPr>
            <w:r>
              <w:rPr>
                <w:sz w:val="20"/>
                <w:szCs w:val="20"/>
              </w:rPr>
              <w:t xml:space="preserve">  </w:t>
            </w:r>
            <w:proofErr w:type="spellStart"/>
            <w:r w:rsidRPr="00B51B33">
              <w:rPr>
                <w:sz w:val="20"/>
                <w:szCs w:val="20"/>
              </w:rPr>
              <w:t>Enteriskt</w:t>
            </w:r>
            <w:proofErr w:type="spellEnd"/>
            <w:r w:rsidR="00826900">
              <w:rPr>
                <w:sz w:val="20"/>
                <w:szCs w:val="20"/>
              </w:rPr>
              <w:t xml:space="preserve"> växtmönster</w:t>
            </w:r>
          </w:p>
        </w:tc>
      </w:tr>
      <w:tr w:rsidR="00294AD9" w:rsidRPr="00B51B33" w14:paraId="066C79DA" w14:textId="77777777" w:rsidTr="00836B2F">
        <w:tc>
          <w:tcPr>
            <w:tcW w:w="0" w:type="auto"/>
          </w:tcPr>
          <w:p w14:paraId="4F0CDAF2" w14:textId="77777777" w:rsidR="00B55199" w:rsidRPr="00B51B33" w:rsidRDefault="00B55199" w:rsidP="00F20657">
            <w:pPr>
              <w:rPr>
                <w:sz w:val="20"/>
                <w:szCs w:val="20"/>
              </w:rPr>
            </w:pPr>
            <w:r>
              <w:rPr>
                <w:sz w:val="20"/>
                <w:szCs w:val="20"/>
              </w:rPr>
              <w:t xml:space="preserve">  </w:t>
            </w:r>
            <w:r w:rsidRPr="00B51B33">
              <w:rPr>
                <w:sz w:val="20"/>
                <w:szCs w:val="20"/>
              </w:rPr>
              <w:t>(Ingen motsvarighet)</w:t>
            </w:r>
          </w:p>
        </w:tc>
        <w:tc>
          <w:tcPr>
            <w:tcW w:w="0" w:type="auto"/>
          </w:tcPr>
          <w:p w14:paraId="3B385440" w14:textId="77777777" w:rsidR="00B55199" w:rsidRPr="008311EC" w:rsidRDefault="008311EC" w:rsidP="00E07B61">
            <w:pPr>
              <w:rPr>
                <w:sz w:val="20"/>
                <w:szCs w:val="20"/>
              </w:rPr>
            </w:pPr>
            <w:r w:rsidRPr="008311EC">
              <w:rPr>
                <w:sz w:val="20"/>
                <w:szCs w:val="20"/>
              </w:rPr>
              <w:t>M81403</w:t>
            </w:r>
          </w:p>
        </w:tc>
        <w:tc>
          <w:tcPr>
            <w:tcW w:w="0" w:type="auto"/>
          </w:tcPr>
          <w:p w14:paraId="7B04E906" w14:textId="77777777" w:rsidR="00B55199" w:rsidRPr="00B51B33" w:rsidRDefault="00B55199" w:rsidP="00F24051">
            <w:pPr>
              <w:rPr>
                <w:sz w:val="20"/>
                <w:szCs w:val="20"/>
              </w:rPr>
            </w:pPr>
            <w:r>
              <w:rPr>
                <w:sz w:val="20"/>
                <w:szCs w:val="20"/>
              </w:rPr>
              <w:t xml:space="preserve">  </w:t>
            </w:r>
            <w:r w:rsidRPr="00B51B33">
              <w:rPr>
                <w:sz w:val="20"/>
                <w:szCs w:val="20"/>
              </w:rPr>
              <w:t xml:space="preserve">NSCC sannolikt </w:t>
            </w:r>
            <w:proofErr w:type="spellStart"/>
            <w:r w:rsidRPr="00B51B33">
              <w:rPr>
                <w:sz w:val="20"/>
                <w:szCs w:val="20"/>
              </w:rPr>
              <w:t>adenokarcinom</w:t>
            </w:r>
            <w:proofErr w:type="spellEnd"/>
          </w:p>
        </w:tc>
      </w:tr>
      <w:tr w:rsidR="00294AD9" w:rsidRPr="00B55199" w14:paraId="4C8DFB90" w14:textId="77777777" w:rsidTr="00836B2F">
        <w:tc>
          <w:tcPr>
            <w:tcW w:w="0" w:type="auto"/>
          </w:tcPr>
          <w:p w14:paraId="0A8B5E9D" w14:textId="77777777" w:rsidR="00B55199" w:rsidRPr="00B55199" w:rsidRDefault="00B55199" w:rsidP="00E07B61">
            <w:pPr>
              <w:rPr>
                <w:b/>
                <w:sz w:val="20"/>
                <w:szCs w:val="20"/>
              </w:rPr>
            </w:pPr>
            <w:r w:rsidRPr="00B55199">
              <w:rPr>
                <w:b/>
                <w:sz w:val="20"/>
                <w:szCs w:val="20"/>
              </w:rPr>
              <w:t>Skivepitelcancer</w:t>
            </w:r>
          </w:p>
        </w:tc>
        <w:tc>
          <w:tcPr>
            <w:tcW w:w="0" w:type="auto"/>
          </w:tcPr>
          <w:p w14:paraId="1FB96C47" w14:textId="77777777" w:rsidR="00B55199" w:rsidRPr="00B55199" w:rsidRDefault="00B55199" w:rsidP="00E07B61">
            <w:pPr>
              <w:rPr>
                <w:b/>
                <w:sz w:val="20"/>
                <w:szCs w:val="20"/>
              </w:rPr>
            </w:pPr>
            <w:r w:rsidRPr="00B55199">
              <w:rPr>
                <w:b/>
                <w:sz w:val="20"/>
                <w:szCs w:val="20"/>
              </w:rPr>
              <w:t>M80703</w:t>
            </w:r>
          </w:p>
        </w:tc>
        <w:tc>
          <w:tcPr>
            <w:tcW w:w="0" w:type="auto"/>
          </w:tcPr>
          <w:p w14:paraId="277B9EF6" w14:textId="77777777" w:rsidR="00B55199" w:rsidRPr="00B55199" w:rsidRDefault="00B55199" w:rsidP="00E07B61">
            <w:pPr>
              <w:rPr>
                <w:b/>
                <w:sz w:val="20"/>
                <w:szCs w:val="20"/>
              </w:rPr>
            </w:pPr>
            <w:r w:rsidRPr="00B55199">
              <w:rPr>
                <w:b/>
                <w:sz w:val="20"/>
                <w:szCs w:val="20"/>
              </w:rPr>
              <w:t>Skivepitelcancer</w:t>
            </w:r>
          </w:p>
        </w:tc>
      </w:tr>
      <w:tr w:rsidR="00294AD9" w:rsidRPr="00B51B33" w14:paraId="6720BD49" w14:textId="77777777" w:rsidTr="00836B2F">
        <w:tc>
          <w:tcPr>
            <w:tcW w:w="0" w:type="auto"/>
          </w:tcPr>
          <w:p w14:paraId="7DF8A5FD" w14:textId="77777777" w:rsidR="00B55199" w:rsidRPr="00B51B33" w:rsidRDefault="00B55199" w:rsidP="006F521F">
            <w:pPr>
              <w:rPr>
                <w:sz w:val="20"/>
                <w:szCs w:val="20"/>
              </w:rPr>
            </w:pPr>
            <w:r>
              <w:rPr>
                <w:sz w:val="20"/>
                <w:szCs w:val="20"/>
              </w:rPr>
              <w:t xml:space="preserve">  </w:t>
            </w:r>
            <w:proofErr w:type="spellStart"/>
            <w:r w:rsidRPr="00B51B33">
              <w:rPr>
                <w:sz w:val="20"/>
                <w:szCs w:val="20"/>
              </w:rPr>
              <w:t>Keratiniserande</w:t>
            </w:r>
            <w:proofErr w:type="spellEnd"/>
          </w:p>
        </w:tc>
        <w:tc>
          <w:tcPr>
            <w:tcW w:w="0" w:type="auto"/>
          </w:tcPr>
          <w:p w14:paraId="4704E394" w14:textId="77777777" w:rsidR="00B55199" w:rsidRPr="006F330D" w:rsidRDefault="00B55199" w:rsidP="00E07B61">
            <w:pPr>
              <w:rPr>
                <w:sz w:val="20"/>
                <w:szCs w:val="20"/>
              </w:rPr>
            </w:pPr>
            <w:r w:rsidRPr="006F330D">
              <w:rPr>
                <w:sz w:val="20"/>
                <w:szCs w:val="20"/>
              </w:rPr>
              <w:t>M80713</w:t>
            </w:r>
          </w:p>
        </w:tc>
        <w:tc>
          <w:tcPr>
            <w:tcW w:w="0" w:type="auto"/>
          </w:tcPr>
          <w:p w14:paraId="219B8A98" w14:textId="77777777" w:rsidR="00B55199" w:rsidRPr="00B51B33" w:rsidRDefault="00B55199" w:rsidP="006F521F">
            <w:pPr>
              <w:rPr>
                <w:sz w:val="20"/>
                <w:szCs w:val="20"/>
              </w:rPr>
            </w:pPr>
            <w:r>
              <w:rPr>
                <w:sz w:val="20"/>
                <w:szCs w:val="20"/>
              </w:rPr>
              <w:t xml:space="preserve">  </w:t>
            </w:r>
            <w:r w:rsidRPr="00B51B33">
              <w:rPr>
                <w:sz w:val="20"/>
                <w:szCs w:val="20"/>
              </w:rPr>
              <w:t>(Används normalt inte)</w:t>
            </w:r>
          </w:p>
        </w:tc>
      </w:tr>
      <w:tr w:rsidR="00294AD9" w:rsidRPr="00B51B33" w14:paraId="538DCF88" w14:textId="77777777" w:rsidTr="00836B2F">
        <w:tc>
          <w:tcPr>
            <w:tcW w:w="0" w:type="auto"/>
          </w:tcPr>
          <w:p w14:paraId="6E0A9214" w14:textId="77777777" w:rsidR="00B55199" w:rsidRPr="00B51B33" w:rsidRDefault="00B55199" w:rsidP="006F521F">
            <w:pPr>
              <w:rPr>
                <w:sz w:val="20"/>
                <w:szCs w:val="20"/>
              </w:rPr>
            </w:pPr>
            <w:r>
              <w:rPr>
                <w:sz w:val="20"/>
                <w:szCs w:val="20"/>
              </w:rPr>
              <w:t xml:space="preserve">  </w:t>
            </w:r>
            <w:r w:rsidRPr="00B51B33">
              <w:rPr>
                <w:sz w:val="20"/>
                <w:szCs w:val="20"/>
              </w:rPr>
              <w:t>Icke-</w:t>
            </w:r>
            <w:proofErr w:type="spellStart"/>
            <w:r w:rsidRPr="00B51B33">
              <w:rPr>
                <w:sz w:val="20"/>
                <w:szCs w:val="20"/>
              </w:rPr>
              <w:t>keratiniserande</w:t>
            </w:r>
            <w:proofErr w:type="spellEnd"/>
          </w:p>
        </w:tc>
        <w:tc>
          <w:tcPr>
            <w:tcW w:w="0" w:type="auto"/>
          </w:tcPr>
          <w:p w14:paraId="2692ED12" w14:textId="77777777" w:rsidR="00B55199" w:rsidRPr="006F330D" w:rsidRDefault="00B55199" w:rsidP="00E07B61">
            <w:pPr>
              <w:rPr>
                <w:sz w:val="20"/>
                <w:szCs w:val="20"/>
              </w:rPr>
            </w:pPr>
            <w:r w:rsidRPr="006F330D">
              <w:rPr>
                <w:sz w:val="20"/>
                <w:szCs w:val="20"/>
              </w:rPr>
              <w:t>M80723</w:t>
            </w:r>
          </w:p>
        </w:tc>
        <w:tc>
          <w:tcPr>
            <w:tcW w:w="0" w:type="auto"/>
          </w:tcPr>
          <w:p w14:paraId="6D9DA347" w14:textId="77777777" w:rsidR="00B55199" w:rsidRPr="00B51B33" w:rsidRDefault="00B55199" w:rsidP="006F521F">
            <w:pPr>
              <w:rPr>
                <w:sz w:val="20"/>
                <w:szCs w:val="20"/>
              </w:rPr>
            </w:pPr>
            <w:r>
              <w:rPr>
                <w:sz w:val="20"/>
                <w:szCs w:val="20"/>
              </w:rPr>
              <w:t xml:space="preserve">  </w:t>
            </w:r>
            <w:r w:rsidRPr="00B51B33">
              <w:rPr>
                <w:sz w:val="20"/>
                <w:szCs w:val="20"/>
              </w:rPr>
              <w:t>(Används normalt inte)</w:t>
            </w:r>
          </w:p>
        </w:tc>
      </w:tr>
      <w:tr w:rsidR="00294AD9" w:rsidRPr="00B51B33" w14:paraId="4218B1D5" w14:textId="77777777" w:rsidTr="00836B2F">
        <w:tc>
          <w:tcPr>
            <w:tcW w:w="0" w:type="auto"/>
          </w:tcPr>
          <w:p w14:paraId="025F6E40" w14:textId="77777777" w:rsidR="00B55199" w:rsidRPr="00B51B33" w:rsidRDefault="00B55199" w:rsidP="006F521F">
            <w:pPr>
              <w:rPr>
                <w:sz w:val="20"/>
                <w:szCs w:val="20"/>
              </w:rPr>
            </w:pPr>
            <w:r>
              <w:rPr>
                <w:sz w:val="20"/>
                <w:szCs w:val="20"/>
              </w:rPr>
              <w:t xml:space="preserve">  </w:t>
            </w:r>
            <w:proofErr w:type="spellStart"/>
            <w:r w:rsidRPr="00B51B33">
              <w:rPr>
                <w:sz w:val="20"/>
                <w:szCs w:val="20"/>
              </w:rPr>
              <w:t>Basaloid</w:t>
            </w:r>
            <w:proofErr w:type="spellEnd"/>
          </w:p>
        </w:tc>
        <w:tc>
          <w:tcPr>
            <w:tcW w:w="0" w:type="auto"/>
          </w:tcPr>
          <w:p w14:paraId="22153890" w14:textId="77777777" w:rsidR="00B55199" w:rsidRPr="006F330D" w:rsidRDefault="00B55199" w:rsidP="00E07B61">
            <w:pPr>
              <w:rPr>
                <w:sz w:val="20"/>
                <w:szCs w:val="20"/>
              </w:rPr>
            </w:pPr>
            <w:r w:rsidRPr="006F330D">
              <w:rPr>
                <w:sz w:val="20"/>
                <w:szCs w:val="20"/>
              </w:rPr>
              <w:t>M80833</w:t>
            </w:r>
          </w:p>
        </w:tc>
        <w:tc>
          <w:tcPr>
            <w:tcW w:w="0" w:type="auto"/>
          </w:tcPr>
          <w:p w14:paraId="23279F58" w14:textId="77777777" w:rsidR="00B55199" w:rsidRPr="00B51B33" w:rsidRDefault="00B55199" w:rsidP="006F521F">
            <w:pPr>
              <w:rPr>
                <w:sz w:val="20"/>
                <w:szCs w:val="20"/>
              </w:rPr>
            </w:pPr>
            <w:r>
              <w:rPr>
                <w:sz w:val="20"/>
                <w:szCs w:val="20"/>
              </w:rPr>
              <w:t xml:space="preserve">  </w:t>
            </w:r>
            <w:r w:rsidRPr="00B51B33">
              <w:rPr>
                <w:sz w:val="20"/>
                <w:szCs w:val="20"/>
              </w:rPr>
              <w:t>(Används normalt inte)</w:t>
            </w:r>
          </w:p>
        </w:tc>
      </w:tr>
      <w:tr w:rsidR="00542EF7" w:rsidRPr="00542EF7" w14:paraId="11EC2D77" w14:textId="77777777" w:rsidTr="00836B2F">
        <w:tc>
          <w:tcPr>
            <w:tcW w:w="0" w:type="auto"/>
          </w:tcPr>
          <w:p w14:paraId="1056EB54" w14:textId="180759D8" w:rsidR="00D15F87" w:rsidRPr="00542EF7" w:rsidRDefault="00D15F87" w:rsidP="00E07B61">
            <w:pPr>
              <w:rPr>
                <w:bCs/>
                <w:iCs/>
                <w:sz w:val="20"/>
                <w:szCs w:val="20"/>
              </w:rPr>
            </w:pPr>
            <w:proofErr w:type="spellStart"/>
            <w:r w:rsidRPr="00542EF7">
              <w:rPr>
                <w:bCs/>
                <w:iCs/>
                <w:sz w:val="20"/>
                <w:szCs w:val="20"/>
              </w:rPr>
              <w:t>Lymfoepitelial</w:t>
            </w:r>
            <w:proofErr w:type="spellEnd"/>
            <w:r w:rsidRPr="00542EF7">
              <w:rPr>
                <w:bCs/>
                <w:iCs/>
                <w:sz w:val="20"/>
                <w:szCs w:val="20"/>
              </w:rPr>
              <w:t xml:space="preserve"> cancer</w:t>
            </w:r>
          </w:p>
        </w:tc>
        <w:tc>
          <w:tcPr>
            <w:tcW w:w="0" w:type="auto"/>
          </w:tcPr>
          <w:p w14:paraId="718EB760" w14:textId="471535AC" w:rsidR="00D15F87" w:rsidRPr="00542EF7" w:rsidRDefault="00D15F87" w:rsidP="00E07B61">
            <w:pPr>
              <w:rPr>
                <w:bCs/>
                <w:iCs/>
                <w:sz w:val="20"/>
                <w:szCs w:val="20"/>
              </w:rPr>
            </w:pPr>
            <w:r w:rsidRPr="00542EF7">
              <w:rPr>
                <w:bCs/>
                <w:iCs/>
                <w:sz w:val="20"/>
                <w:szCs w:val="20"/>
              </w:rPr>
              <w:t>M80823</w:t>
            </w:r>
          </w:p>
        </w:tc>
        <w:tc>
          <w:tcPr>
            <w:tcW w:w="0" w:type="auto"/>
          </w:tcPr>
          <w:p w14:paraId="0B1DD11E" w14:textId="7CDD53E5" w:rsidR="00D15F87" w:rsidRPr="00542EF7" w:rsidRDefault="009F2DBC" w:rsidP="00E07B61">
            <w:pPr>
              <w:rPr>
                <w:bCs/>
                <w:iCs/>
                <w:sz w:val="20"/>
                <w:szCs w:val="20"/>
              </w:rPr>
            </w:pPr>
            <w:proofErr w:type="spellStart"/>
            <w:r w:rsidRPr="00542EF7">
              <w:rPr>
                <w:bCs/>
                <w:iCs/>
                <w:sz w:val="20"/>
                <w:szCs w:val="20"/>
              </w:rPr>
              <w:t>Lymfoepitelial</w:t>
            </w:r>
            <w:proofErr w:type="spellEnd"/>
            <w:r w:rsidRPr="00542EF7">
              <w:rPr>
                <w:bCs/>
                <w:iCs/>
                <w:sz w:val="20"/>
                <w:szCs w:val="20"/>
              </w:rPr>
              <w:t xml:space="preserve"> cancer</w:t>
            </w:r>
          </w:p>
        </w:tc>
      </w:tr>
      <w:tr w:rsidR="00542EF7" w:rsidRPr="00542EF7" w14:paraId="5A0AD2C6" w14:textId="77777777" w:rsidTr="000D5EDF">
        <w:tc>
          <w:tcPr>
            <w:tcW w:w="0" w:type="auto"/>
          </w:tcPr>
          <w:p w14:paraId="644C55B2" w14:textId="77777777" w:rsidR="00D15F87" w:rsidRPr="00542EF7" w:rsidRDefault="00D15F87" w:rsidP="000D5EDF">
            <w:pPr>
              <w:rPr>
                <w:sz w:val="20"/>
                <w:szCs w:val="20"/>
              </w:rPr>
            </w:pPr>
            <w:r w:rsidRPr="00542EF7">
              <w:rPr>
                <w:sz w:val="20"/>
                <w:szCs w:val="20"/>
              </w:rPr>
              <w:t xml:space="preserve">  (Ingen motsvarighet)</w:t>
            </w:r>
          </w:p>
        </w:tc>
        <w:tc>
          <w:tcPr>
            <w:tcW w:w="0" w:type="auto"/>
          </w:tcPr>
          <w:p w14:paraId="5F80736A" w14:textId="77777777" w:rsidR="00D15F87" w:rsidRPr="00542EF7" w:rsidRDefault="00D15F87" w:rsidP="000D5EDF">
            <w:pPr>
              <w:rPr>
                <w:sz w:val="20"/>
                <w:szCs w:val="20"/>
              </w:rPr>
            </w:pPr>
            <w:r w:rsidRPr="00542EF7">
              <w:rPr>
                <w:sz w:val="20"/>
                <w:szCs w:val="20"/>
              </w:rPr>
              <w:t>M80703</w:t>
            </w:r>
          </w:p>
        </w:tc>
        <w:tc>
          <w:tcPr>
            <w:tcW w:w="0" w:type="auto"/>
          </w:tcPr>
          <w:p w14:paraId="5DD89CF9" w14:textId="77777777" w:rsidR="00D15F87" w:rsidRPr="00542EF7" w:rsidRDefault="00D15F87" w:rsidP="000D5EDF">
            <w:pPr>
              <w:rPr>
                <w:sz w:val="20"/>
                <w:szCs w:val="20"/>
              </w:rPr>
            </w:pPr>
            <w:r w:rsidRPr="00542EF7">
              <w:rPr>
                <w:sz w:val="20"/>
                <w:szCs w:val="20"/>
              </w:rPr>
              <w:t xml:space="preserve">  NSCC sannolikt skivepitelcancer</w:t>
            </w:r>
          </w:p>
        </w:tc>
      </w:tr>
      <w:tr w:rsidR="00542EF7" w:rsidRPr="00542EF7" w14:paraId="6EC61363" w14:textId="77777777" w:rsidTr="00836B2F">
        <w:tc>
          <w:tcPr>
            <w:tcW w:w="0" w:type="auto"/>
          </w:tcPr>
          <w:p w14:paraId="389D7E53" w14:textId="77777777" w:rsidR="00B55199" w:rsidRPr="00542EF7" w:rsidRDefault="00B55199" w:rsidP="00E07B61">
            <w:pPr>
              <w:rPr>
                <w:b/>
                <w:i/>
                <w:sz w:val="20"/>
                <w:szCs w:val="20"/>
              </w:rPr>
            </w:pPr>
            <w:r w:rsidRPr="00542EF7">
              <w:rPr>
                <w:b/>
                <w:i/>
                <w:sz w:val="20"/>
                <w:szCs w:val="20"/>
              </w:rPr>
              <w:t>Neuroendokrina tumörer</w:t>
            </w:r>
          </w:p>
        </w:tc>
        <w:tc>
          <w:tcPr>
            <w:tcW w:w="0" w:type="auto"/>
          </w:tcPr>
          <w:p w14:paraId="0D0400DC" w14:textId="77777777" w:rsidR="00B55199" w:rsidRPr="00542EF7" w:rsidRDefault="00B55199" w:rsidP="00E07B61">
            <w:pPr>
              <w:rPr>
                <w:b/>
                <w:i/>
                <w:sz w:val="20"/>
                <w:szCs w:val="20"/>
              </w:rPr>
            </w:pPr>
          </w:p>
        </w:tc>
        <w:tc>
          <w:tcPr>
            <w:tcW w:w="0" w:type="auto"/>
          </w:tcPr>
          <w:p w14:paraId="6DA1AF11" w14:textId="77777777" w:rsidR="00B55199" w:rsidRPr="00542EF7" w:rsidRDefault="00B55199" w:rsidP="00E07B61">
            <w:pPr>
              <w:rPr>
                <w:b/>
                <w:i/>
                <w:sz w:val="20"/>
                <w:szCs w:val="20"/>
              </w:rPr>
            </w:pPr>
            <w:r w:rsidRPr="00542EF7">
              <w:rPr>
                <w:b/>
                <w:i/>
                <w:sz w:val="20"/>
                <w:szCs w:val="20"/>
              </w:rPr>
              <w:t>Neuroendokrina tumörer</w:t>
            </w:r>
          </w:p>
        </w:tc>
      </w:tr>
      <w:tr w:rsidR="00542EF7" w:rsidRPr="00542EF7" w14:paraId="48601318" w14:textId="77777777" w:rsidTr="00836B2F">
        <w:tc>
          <w:tcPr>
            <w:tcW w:w="0" w:type="auto"/>
          </w:tcPr>
          <w:p w14:paraId="3FE2B2AD" w14:textId="77777777" w:rsidR="00B55199" w:rsidRPr="00542EF7" w:rsidRDefault="00B55199" w:rsidP="006F521F">
            <w:pPr>
              <w:rPr>
                <w:sz w:val="20"/>
                <w:szCs w:val="20"/>
              </w:rPr>
            </w:pPr>
            <w:r w:rsidRPr="00542EF7">
              <w:rPr>
                <w:sz w:val="20"/>
                <w:szCs w:val="20"/>
              </w:rPr>
              <w:t>Småcellig cancer (inkl. kombinerad)</w:t>
            </w:r>
          </w:p>
        </w:tc>
        <w:tc>
          <w:tcPr>
            <w:tcW w:w="0" w:type="auto"/>
          </w:tcPr>
          <w:p w14:paraId="76ED7E78" w14:textId="77777777" w:rsidR="00B55199" w:rsidRPr="00542EF7" w:rsidRDefault="00B55199" w:rsidP="00E07B61">
            <w:pPr>
              <w:rPr>
                <w:sz w:val="20"/>
                <w:szCs w:val="20"/>
              </w:rPr>
            </w:pPr>
            <w:r w:rsidRPr="00542EF7">
              <w:rPr>
                <w:sz w:val="20"/>
                <w:szCs w:val="20"/>
              </w:rPr>
              <w:t>M80413 (komb. M80453)</w:t>
            </w:r>
          </w:p>
        </w:tc>
        <w:tc>
          <w:tcPr>
            <w:tcW w:w="0" w:type="auto"/>
          </w:tcPr>
          <w:p w14:paraId="1019C9D1" w14:textId="77777777" w:rsidR="00B55199" w:rsidRPr="00542EF7" w:rsidRDefault="00B55199" w:rsidP="006F521F">
            <w:pPr>
              <w:rPr>
                <w:sz w:val="20"/>
                <w:szCs w:val="20"/>
              </w:rPr>
            </w:pPr>
            <w:r w:rsidRPr="00542EF7">
              <w:rPr>
                <w:sz w:val="20"/>
                <w:szCs w:val="20"/>
              </w:rPr>
              <w:t>Småcellig cancer (inkl. kombinerad)</w:t>
            </w:r>
          </w:p>
        </w:tc>
      </w:tr>
      <w:tr w:rsidR="00542EF7" w:rsidRPr="00542EF7" w14:paraId="042DD498" w14:textId="77777777" w:rsidTr="00836B2F">
        <w:tc>
          <w:tcPr>
            <w:tcW w:w="0" w:type="auto"/>
          </w:tcPr>
          <w:p w14:paraId="28C95417" w14:textId="77777777" w:rsidR="00B55199" w:rsidRPr="00542EF7" w:rsidRDefault="00B55199" w:rsidP="006F521F">
            <w:pPr>
              <w:rPr>
                <w:sz w:val="20"/>
                <w:szCs w:val="20"/>
              </w:rPr>
            </w:pPr>
            <w:proofErr w:type="spellStart"/>
            <w:r w:rsidRPr="00542EF7">
              <w:rPr>
                <w:sz w:val="20"/>
                <w:szCs w:val="20"/>
              </w:rPr>
              <w:t>Storcellig</w:t>
            </w:r>
            <w:proofErr w:type="spellEnd"/>
            <w:r w:rsidRPr="00542EF7">
              <w:rPr>
                <w:sz w:val="20"/>
                <w:szCs w:val="20"/>
              </w:rPr>
              <w:t xml:space="preserve"> neuroendokrin cancer (inkl. kombinerad)</w:t>
            </w:r>
          </w:p>
        </w:tc>
        <w:tc>
          <w:tcPr>
            <w:tcW w:w="0" w:type="auto"/>
          </w:tcPr>
          <w:p w14:paraId="4EABBE10" w14:textId="77777777" w:rsidR="00B55199" w:rsidRPr="00542EF7" w:rsidRDefault="00B55199" w:rsidP="00E07B61">
            <w:pPr>
              <w:rPr>
                <w:sz w:val="20"/>
                <w:szCs w:val="20"/>
              </w:rPr>
            </w:pPr>
            <w:r w:rsidRPr="00542EF7">
              <w:rPr>
                <w:sz w:val="20"/>
                <w:szCs w:val="20"/>
              </w:rPr>
              <w:t>M80133</w:t>
            </w:r>
          </w:p>
        </w:tc>
        <w:tc>
          <w:tcPr>
            <w:tcW w:w="0" w:type="auto"/>
          </w:tcPr>
          <w:p w14:paraId="2DA73F22" w14:textId="77777777" w:rsidR="00B55199" w:rsidRPr="00542EF7" w:rsidRDefault="00B55199" w:rsidP="00DC5266">
            <w:pPr>
              <w:rPr>
                <w:sz w:val="20"/>
                <w:szCs w:val="20"/>
              </w:rPr>
            </w:pPr>
            <w:r w:rsidRPr="00542EF7">
              <w:rPr>
                <w:sz w:val="20"/>
                <w:szCs w:val="20"/>
              </w:rPr>
              <w:t xml:space="preserve">NSCC </w:t>
            </w:r>
            <w:r w:rsidR="00DC5266" w:rsidRPr="00542EF7">
              <w:rPr>
                <w:sz w:val="20"/>
                <w:szCs w:val="20"/>
              </w:rPr>
              <w:t>sannolikt</w:t>
            </w:r>
            <w:r w:rsidRPr="00542EF7">
              <w:rPr>
                <w:sz w:val="20"/>
                <w:szCs w:val="20"/>
              </w:rPr>
              <w:t xml:space="preserve"> </w:t>
            </w:r>
            <w:proofErr w:type="spellStart"/>
            <w:r w:rsidRPr="00542EF7">
              <w:rPr>
                <w:sz w:val="20"/>
                <w:szCs w:val="20"/>
              </w:rPr>
              <w:t>storcellig</w:t>
            </w:r>
            <w:proofErr w:type="spellEnd"/>
            <w:r w:rsidRPr="00542EF7">
              <w:rPr>
                <w:sz w:val="20"/>
                <w:szCs w:val="20"/>
              </w:rPr>
              <w:t xml:space="preserve"> neuroendokrin cancer (inkl. kombinerad)</w:t>
            </w:r>
          </w:p>
        </w:tc>
      </w:tr>
      <w:tr w:rsidR="00542EF7" w:rsidRPr="00542EF7" w14:paraId="1C22379F" w14:textId="77777777" w:rsidTr="00836B2F">
        <w:tc>
          <w:tcPr>
            <w:tcW w:w="0" w:type="auto"/>
          </w:tcPr>
          <w:p w14:paraId="6D418B81" w14:textId="2C5624FE" w:rsidR="00B55199" w:rsidRPr="00542EF7" w:rsidRDefault="00B55199" w:rsidP="006F521F">
            <w:pPr>
              <w:rPr>
                <w:sz w:val="20"/>
                <w:szCs w:val="20"/>
              </w:rPr>
            </w:pPr>
            <w:proofErr w:type="spellStart"/>
            <w:r w:rsidRPr="00542EF7">
              <w:rPr>
                <w:sz w:val="20"/>
                <w:szCs w:val="20"/>
              </w:rPr>
              <w:t>Karcinoid</w:t>
            </w:r>
            <w:proofErr w:type="spellEnd"/>
            <w:r w:rsidRPr="00542EF7">
              <w:rPr>
                <w:sz w:val="20"/>
                <w:szCs w:val="20"/>
              </w:rPr>
              <w:t>, atypisk</w:t>
            </w:r>
            <w:r w:rsidR="00D15F87" w:rsidRPr="00542EF7">
              <w:rPr>
                <w:sz w:val="20"/>
                <w:szCs w:val="20"/>
              </w:rPr>
              <w:t xml:space="preserve"> grad 2</w:t>
            </w:r>
          </w:p>
        </w:tc>
        <w:tc>
          <w:tcPr>
            <w:tcW w:w="0" w:type="auto"/>
          </w:tcPr>
          <w:p w14:paraId="0691CE3A" w14:textId="77777777" w:rsidR="00B55199" w:rsidRPr="00542EF7" w:rsidRDefault="00B55199" w:rsidP="00E07B61">
            <w:pPr>
              <w:rPr>
                <w:sz w:val="20"/>
                <w:szCs w:val="20"/>
              </w:rPr>
            </w:pPr>
            <w:r w:rsidRPr="00542EF7">
              <w:rPr>
                <w:sz w:val="20"/>
                <w:szCs w:val="20"/>
              </w:rPr>
              <w:t>M82493</w:t>
            </w:r>
          </w:p>
        </w:tc>
        <w:tc>
          <w:tcPr>
            <w:tcW w:w="0" w:type="auto"/>
          </w:tcPr>
          <w:p w14:paraId="22A12C03" w14:textId="510BEAE6" w:rsidR="00B55199" w:rsidRPr="00542EF7" w:rsidRDefault="00805FB9" w:rsidP="006F521F">
            <w:pPr>
              <w:rPr>
                <w:sz w:val="20"/>
                <w:szCs w:val="20"/>
              </w:rPr>
            </w:pPr>
            <w:r w:rsidRPr="00542EF7">
              <w:rPr>
                <w:sz w:val="20"/>
                <w:szCs w:val="20"/>
              </w:rPr>
              <w:t xml:space="preserve">  (</w:t>
            </w:r>
            <w:r w:rsidR="009F2DBC" w:rsidRPr="00542EF7">
              <w:rPr>
                <w:sz w:val="20"/>
                <w:szCs w:val="20"/>
              </w:rPr>
              <w:t>Används normalt inte</w:t>
            </w:r>
            <w:r w:rsidRPr="00542EF7">
              <w:rPr>
                <w:sz w:val="20"/>
                <w:szCs w:val="20"/>
              </w:rPr>
              <w:t xml:space="preserve">) </w:t>
            </w:r>
          </w:p>
        </w:tc>
      </w:tr>
      <w:tr w:rsidR="00542EF7" w:rsidRPr="00542EF7" w14:paraId="4D4744C4" w14:textId="77777777" w:rsidTr="00836B2F">
        <w:tc>
          <w:tcPr>
            <w:tcW w:w="0" w:type="auto"/>
          </w:tcPr>
          <w:p w14:paraId="67BCA201" w14:textId="506C8361" w:rsidR="00805FB9" w:rsidRPr="00542EF7" w:rsidRDefault="00805FB9" w:rsidP="00805FB9">
            <w:pPr>
              <w:rPr>
                <w:sz w:val="20"/>
                <w:szCs w:val="20"/>
              </w:rPr>
            </w:pPr>
            <w:proofErr w:type="spellStart"/>
            <w:r w:rsidRPr="00542EF7">
              <w:rPr>
                <w:sz w:val="20"/>
                <w:szCs w:val="20"/>
              </w:rPr>
              <w:t>Karcinoid</w:t>
            </w:r>
            <w:proofErr w:type="spellEnd"/>
            <w:r w:rsidRPr="00542EF7">
              <w:rPr>
                <w:sz w:val="20"/>
                <w:szCs w:val="20"/>
              </w:rPr>
              <w:t>, typisk grad 1</w:t>
            </w:r>
          </w:p>
        </w:tc>
        <w:tc>
          <w:tcPr>
            <w:tcW w:w="0" w:type="auto"/>
          </w:tcPr>
          <w:p w14:paraId="4A9FF8FF" w14:textId="77777777" w:rsidR="00805FB9" w:rsidRPr="00542EF7" w:rsidRDefault="00805FB9" w:rsidP="00805FB9">
            <w:pPr>
              <w:rPr>
                <w:sz w:val="20"/>
                <w:szCs w:val="20"/>
              </w:rPr>
            </w:pPr>
            <w:r w:rsidRPr="00542EF7">
              <w:rPr>
                <w:sz w:val="20"/>
                <w:szCs w:val="20"/>
              </w:rPr>
              <w:t>M82403</w:t>
            </w:r>
          </w:p>
        </w:tc>
        <w:tc>
          <w:tcPr>
            <w:tcW w:w="0" w:type="auto"/>
          </w:tcPr>
          <w:p w14:paraId="76203968" w14:textId="0754E583" w:rsidR="00805FB9" w:rsidRPr="00542EF7" w:rsidRDefault="00805FB9" w:rsidP="00805FB9">
            <w:pPr>
              <w:rPr>
                <w:sz w:val="20"/>
                <w:szCs w:val="20"/>
              </w:rPr>
            </w:pPr>
            <w:r w:rsidRPr="00542EF7">
              <w:rPr>
                <w:sz w:val="20"/>
                <w:szCs w:val="20"/>
              </w:rPr>
              <w:t xml:space="preserve">  (</w:t>
            </w:r>
            <w:r w:rsidR="009F2DBC" w:rsidRPr="00542EF7">
              <w:rPr>
                <w:sz w:val="20"/>
                <w:szCs w:val="20"/>
              </w:rPr>
              <w:t>Används normalt inte</w:t>
            </w:r>
            <w:r w:rsidRPr="00542EF7">
              <w:rPr>
                <w:sz w:val="20"/>
                <w:szCs w:val="20"/>
              </w:rPr>
              <w:t xml:space="preserve">) </w:t>
            </w:r>
          </w:p>
        </w:tc>
      </w:tr>
      <w:tr w:rsidR="00542EF7" w:rsidRPr="00542EF7" w14:paraId="27647B4C" w14:textId="77777777" w:rsidTr="00836B2F">
        <w:tc>
          <w:tcPr>
            <w:tcW w:w="0" w:type="auto"/>
          </w:tcPr>
          <w:p w14:paraId="09056C85" w14:textId="19B1CA05" w:rsidR="00805FB9" w:rsidRPr="00542EF7" w:rsidRDefault="00805FB9" w:rsidP="00805FB9">
            <w:pPr>
              <w:rPr>
                <w:sz w:val="20"/>
                <w:szCs w:val="20"/>
              </w:rPr>
            </w:pPr>
            <w:r w:rsidRPr="00542EF7">
              <w:rPr>
                <w:sz w:val="20"/>
                <w:szCs w:val="20"/>
              </w:rPr>
              <w:t xml:space="preserve">  (Används sällan, fr.a. om </w:t>
            </w:r>
            <w:proofErr w:type="spellStart"/>
            <w:r w:rsidRPr="00542EF7">
              <w:rPr>
                <w:sz w:val="20"/>
                <w:szCs w:val="20"/>
              </w:rPr>
              <w:t>resektat</w:t>
            </w:r>
            <w:proofErr w:type="spellEnd"/>
            <w:r w:rsidRPr="00542EF7">
              <w:rPr>
                <w:sz w:val="20"/>
                <w:szCs w:val="20"/>
              </w:rPr>
              <w:t xml:space="preserve"> av metastas) </w:t>
            </w:r>
          </w:p>
        </w:tc>
        <w:tc>
          <w:tcPr>
            <w:tcW w:w="0" w:type="auto"/>
          </w:tcPr>
          <w:p w14:paraId="3020E3F0" w14:textId="37183C04" w:rsidR="00805FB9" w:rsidRPr="00542EF7" w:rsidRDefault="00805FB9" w:rsidP="00805FB9">
            <w:pPr>
              <w:rPr>
                <w:sz w:val="20"/>
                <w:szCs w:val="20"/>
              </w:rPr>
            </w:pPr>
            <w:r w:rsidRPr="00542EF7">
              <w:rPr>
                <w:sz w:val="20"/>
                <w:szCs w:val="20"/>
              </w:rPr>
              <w:t>M82403</w:t>
            </w:r>
          </w:p>
        </w:tc>
        <w:tc>
          <w:tcPr>
            <w:tcW w:w="0" w:type="auto"/>
          </w:tcPr>
          <w:p w14:paraId="78D53BCF" w14:textId="2E10C986" w:rsidR="00805FB9" w:rsidRPr="00542EF7" w:rsidRDefault="00805FB9" w:rsidP="00805FB9">
            <w:pPr>
              <w:rPr>
                <w:sz w:val="20"/>
                <w:szCs w:val="20"/>
              </w:rPr>
            </w:pPr>
            <w:proofErr w:type="spellStart"/>
            <w:r w:rsidRPr="00542EF7">
              <w:rPr>
                <w:sz w:val="20"/>
                <w:szCs w:val="20"/>
              </w:rPr>
              <w:t>Karcinoid</w:t>
            </w:r>
            <w:proofErr w:type="spellEnd"/>
            <w:r w:rsidRPr="00542EF7">
              <w:rPr>
                <w:sz w:val="20"/>
                <w:szCs w:val="20"/>
              </w:rPr>
              <w:t xml:space="preserve"> ospecificerad</w:t>
            </w:r>
          </w:p>
        </w:tc>
      </w:tr>
      <w:tr w:rsidR="00805FB9" w:rsidRPr="00B55199" w14:paraId="3E0E16CE" w14:textId="77777777" w:rsidTr="00836B2F">
        <w:tc>
          <w:tcPr>
            <w:tcW w:w="0" w:type="auto"/>
          </w:tcPr>
          <w:p w14:paraId="4225E1F4" w14:textId="77777777" w:rsidR="00805FB9" w:rsidRPr="00B55199" w:rsidRDefault="00805FB9" w:rsidP="00805FB9">
            <w:pPr>
              <w:rPr>
                <w:b/>
                <w:sz w:val="20"/>
                <w:szCs w:val="20"/>
              </w:rPr>
            </w:pPr>
            <w:proofErr w:type="spellStart"/>
            <w:r w:rsidRPr="00B55199">
              <w:rPr>
                <w:b/>
                <w:sz w:val="20"/>
                <w:szCs w:val="20"/>
              </w:rPr>
              <w:t>Storcellig</w:t>
            </w:r>
            <w:proofErr w:type="spellEnd"/>
            <w:r w:rsidRPr="00B55199">
              <w:rPr>
                <w:b/>
                <w:sz w:val="20"/>
                <w:szCs w:val="20"/>
              </w:rPr>
              <w:t xml:space="preserve"> cancer</w:t>
            </w:r>
          </w:p>
        </w:tc>
        <w:tc>
          <w:tcPr>
            <w:tcW w:w="0" w:type="auto"/>
          </w:tcPr>
          <w:p w14:paraId="425A23CF" w14:textId="77777777" w:rsidR="00805FB9" w:rsidRPr="00B55199" w:rsidRDefault="00805FB9" w:rsidP="00805FB9">
            <w:pPr>
              <w:rPr>
                <w:b/>
                <w:sz w:val="20"/>
                <w:szCs w:val="20"/>
              </w:rPr>
            </w:pPr>
            <w:r w:rsidRPr="00B55199">
              <w:rPr>
                <w:b/>
                <w:sz w:val="20"/>
                <w:szCs w:val="20"/>
              </w:rPr>
              <w:t>M80123</w:t>
            </w:r>
          </w:p>
        </w:tc>
        <w:tc>
          <w:tcPr>
            <w:tcW w:w="0" w:type="auto"/>
          </w:tcPr>
          <w:p w14:paraId="171C91B2" w14:textId="77777777" w:rsidR="00805FB9" w:rsidRPr="00B55199" w:rsidRDefault="00805FB9" w:rsidP="00805FB9">
            <w:pPr>
              <w:rPr>
                <w:b/>
                <w:sz w:val="20"/>
                <w:szCs w:val="20"/>
              </w:rPr>
            </w:pPr>
            <w:r w:rsidRPr="00B55199">
              <w:rPr>
                <w:b/>
                <w:sz w:val="20"/>
                <w:szCs w:val="20"/>
              </w:rPr>
              <w:t>NSCC ospecificerad</w:t>
            </w:r>
          </w:p>
        </w:tc>
      </w:tr>
      <w:tr w:rsidR="00805FB9" w:rsidRPr="00B55199" w14:paraId="5EA30BB1" w14:textId="77777777" w:rsidTr="00836B2F">
        <w:tc>
          <w:tcPr>
            <w:tcW w:w="0" w:type="auto"/>
          </w:tcPr>
          <w:p w14:paraId="3D8DBF11" w14:textId="77777777" w:rsidR="00805FB9" w:rsidRPr="00B55199" w:rsidRDefault="00805FB9" w:rsidP="00805FB9">
            <w:pPr>
              <w:rPr>
                <w:b/>
                <w:sz w:val="20"/>
                <w:szCs w:val="20"/>
              </w:rPr>
            </w:pPr>
            <w:proofErr w:type="spellStart"/>
            <w:r w:rsidRPr="00B55199">
              <w:rPr>
                <w:b/>
                <w:sz w:val="20"/>
                <w:szCs w:val="20"/>
              </w:rPr>
              <w:t>Adenoskvamös</w:t>
            </w:r>
            <w:proofErr w:type="spellEnd"/>
            <w:r w:rsidRPr="00B55199">
              <w:rPr>
                <w:b/>
                <w:sz w:val="20"/>
                <w:szCs w:val="20"/>
              </w:rPr>
              <w:t xml:space="preserve"> cancer</w:t>
            </w:r>
          </w:p>
        </w:tc>
        <w:tc>
          <w:tcPr>
            <w:tcW w:w="0" w:type="auto"/>
          </w:tcPr>
          <w:p w14:paraId="01E7CE0A" w14:textId="77777777" w:rsidR="00805FB9" w:rsidRPr="00B55199" w:rsidRDefault="00805FB9" w:rsidP="00805FB9">
            <w:pPr>
              <w:rPr>
                <w:b/>
                <w:sz w:val="20"/>
                <w:szCs w:val="20"/>
              </w:rPr>
            </w:pPr>
            <w:r w:rsidRPr="00B55199">
              <w:rPr>
                <w:b/>
                <w:sz w:val="20"/>
                <w:szCs w:val="20"/>
              </w:rPr>
              <w:t>M85603</w:t>
            </w:r>
          </w:p>
        </w:tc>
        <w:tc>
          <w:tcPr>
            <w:tcW w:w="0" w:type="auto"/>
          </w:tcPr>
          <w:p w14:paraId="34D80776" w14:textId="77777777" w:rsidR="00805FB9" w:rsidRPr="00B55199" w:rsidRDefault="00805FB9" w:rsidP="00805FB9">
            <w:pPr>
              <w:rPr>
                <w:b/>
                <w:sz w:val="20"/>
                <w:szCs w:val="20"/>
              </w:rPr>
            </w:pPr>
            <w:r w:rsidRPr="00B55199">
              <w:rPr>
                <w:b/>
                <w:sz w:val="20"/>
                <w:szCs w:val="20"/>
              </w:rPr>
              <w:t>NSCC möjlig</w:t>
            </w:r>
            <w:r>
              <w:rPr>
                <w:b/>
                <w:sz w:val="20"/>
                <w:szCs w:val="20"/>
              </w:rPr>
              <w:t>en</w:t>
            </w:r>
            <w:r w:rsidRPr="00B55199">
              <w:rPr>
                <w:b/>
                <w:sz w:val="20"/>
                <w:szCs w:val="20"/>
              </w:rPr>
              <w:t xml:space="preserve"> </w:t>
            </w:r>
            <w:proofErr w:type="spellStart"/>
            <w:r w:rsidRPr="00B55199">
              <w:rPr>
                <w:b/>
                <w:sz w:val="20"/>
                <w:szCs w:val="20"/>
              </w:rPr>
              <w:t>adenoskvamös</w:t>
            </w:r>
            <w:proofErr w:type="spellEnd"/>
            <w:r w:rsidRPr="00B55199">
              <w:rPr>
                <w:b/>
                <w:sz w:val="20"/>
                <w:szCs w:val="20"/>
              </w:rPr>
              <w:t xml:space="preserve"> cancer</w:t>
            </w:r>
          </w:p>
        </w:tc>
      </w:tr>
      <w:tr w:rsidR="00805FB9" w:rsidRPr="00B55199" w14:paraId="78CF623B" w14:textId="77777777" w:rsidTr="00836B2F">
        <w:tc>
          <w:tcPr>
            <w:tcW w:w="0" w:type="auto"/>
          </w:tcPr>
          <w:p w14:paraId="30045D45" w14:textId="77777777" w:rsidR="00805FB9" w:rsidRPr="00B55199" w:rsidRDefault="00805FB9" w:rsidP="00805FB9">
            <w:pPr>
              <w:rPr>
                <w:b/>
                <w:i/>
                <w:sz w:val="20"/>
                <w:szCs w:val="20"/>
              </w:rPr>
            </w:pPr>
            <w:proofErr w:type="spellStart"/>
            <w:r>
              <w:rPr>
                <w:b/>
                <w:i/>
                <w:sz w:val="20"/>
                <w:szCs w:val="20"/>
              </w:rPr>
              <w:t>Sarkomatoida</w:t>
            </w:r>
            <w:proofErr w:type="spellEnd"/>
            <w:r w:rsidRPr="00B55199">
              <w:rPr>
                <w:b/>
                <w:i/>
                <w:sz w:val="20"/>
                <w:szCs w:val="20"/>
              </w:rPr>
              <w:t xml:space="preserve"> tumörer</w:t>
            </w:r>
          </w:p>
        </w:tc>
        <w:tc>
          <w:tcPr>
            <w:tcW w:w="0" w:type="auto"/>
          </w:tcPr>
          <w:p w14:paraId="327ADCFC" w14:textId="77777777" w:rsidR="00805FB9" w:rsidRPr="00B55199" w:rsidRDefault="00805FB9" w:rsidP="00805FB9">
            <w:pPr>
              <w:rPr>
                <w:b/>
                <w:i/>
                <w:sz w:val="20"/>
                <w:szCs w:val="20"/>
              </w:rPr>
            </w:pPr>
          </w:p>
        </w:tc>
        <w:tc>
          <w:tcPr>
            <w:tcW w:w="0" w:type="auto"/>
          </w:tcPr>
          <w:p w14:paraId="2E7C7CE0" w14:textId="77777777" w:rsidR="00805FB9" w:rsidRPr="00B55199" w:rsidRDefault="00805FB9" w:rsidP="00805FB9">
            <w:pPr>
              <w:rPr>
                <w:b/>
                <w:i/>
                <w:sz w:val="20"/>
                <w:szCs w:val="20"/>
              </w:rPr>
            </w:pPr>
            <w:proofErr w:type="spellStart"/>
            <w:r>
              <w:rPr>
                <w:b/>
                <w:i/>
                <w:sz w:val="20"/>
                <w:szCs w:val="20"/>
              </w:rPr>
              <w:t>Sarkomatoida</w:t>
            </w:r>
            <w:proofErr w:type="spellEnd"/>
            <w:r w:rsidRPr="00B55199">
              <w:rPr>
                <w:b/>
                <w:i/>
                <w:sz w:val="20"/>
                <w:szCs w:val="20"/>
              </w:rPr>
              <w:t xml:space="preserve"> tumörer</w:t>
            </w:r>
          </w:p>
        </w:tc>
      </w:tr>
      <w:tr w:rsidR="00805FB9" w:rsidRPr="00B51B33" w14:paraId="01AD0811" w14:textId="77777777" w:rsidTr="00836B2F">
        <w:tc>
          <w:tcPr>
            <w:tcW w:w="0" w:type="auto"/>
          </w:tcPr>
          <w:p w14:paraId="46F86EDD" w14:textId="77777777" w:rsidR="00805FB9" w:rsidRPr="00B51B33" w:rsidRDefault="00805FB9" w:rsidP="00805FB9">
            <w:pPr>
              <w:rPr>
                <w:sz w:val="20"/>
                <w:szCs w:val="20"/>
              </w:rPr>
            </w:pPr>
            <w:proofErr w:type="spellStart"/>
            <w:r w:rsidRPr="00B51B33">
              <w:rPr>
                <w:sz w:val="20"/>
                <w:szCs w:val="20"/>
              </w:rPr>
              <w:t>Pleomorf</w:t>
            </w:r>
            <w:proofErr w:type="spellEnd"/>
            <w:r w:rsidRPr="00B51B33">
              <w:rPr>
                <w:sz w:val="20"/>
                <w:szCs w:val="20"/>
              </w:rPr>
              <w:t xml:space="preserve"> cancer</w:t>
            </w:r>
          </w:p>
        </w:tc>
        <w:tc>
          <w:tcPr>
            <w:tcW w:w="0" w:type="auto"/>
          </w:tcPr>
          <w:p w14:paraId="43C1F0D2" w14:textId="77777777" w:rsidR="00805FB9" w:rsidRPr="006F330D" w:rsidRDefault="00805FB9" w:rsidP="00805FB9">
            <w:pPr>
              <w:rPr>
                <w:sz w:val="20"/>
                <w:szCs w:val="20"/>
              </w:rPr>
            </w:pPr>
            <w:r w:rsidRPr="006F330D">
              <w:rPr>
                <w:sz w:val="20"/>
                <w:szCs w:val="20"/>
              </w:rPr>
              <w:t>M80223</w:t>
            </w:r>
          </w:p>
        </w:tc>
        <w:tc>
          <w:tcPr>
            <w:tcW w:w="0" w:type="auto"/>
          </w:tcPr>
          <w:p w14:paraId="02408EA5" w14:textId="77777777" w:rsidR="00805FB9" w:rsidRPr="00B51B33" w:rsidRDefault="00805FB9" w:rsidP="00805FB9">
            <w:pPr>
              <w:rPr>
                <w:sz w:val="20"/>
                <w:szCs w:val="20"/>
              </w:rPr>
            </w:pPr>
            <w:r>
              <w:rPr>
                <w:sz w:val="20"/>
                <w:szCs w:val="20"/>
              </w:rPr>
              <w:t xml:space="preserve">NSCC med </w:t>
            </w:r>
            <w:proofErr w:type="spellStart"/>
            <w:r>
              <w:rPr>
                <w:sz w:val="20"/>
                <w:szCs w:val="20"/>
              </w:rPr>
              <w:t>spolceller</w:t>
            </w:r>
            <w:proofErr w:type="spellEnd"/>
            <w:r>
              <w:rPr>
                <w:sz w:val="20"/>
                <w:szCs w:val="20"/>
              </w:rPr>
              <w:t>/jätteceller/</w:t>
            </w:r>
            <w:proofErr w:type="spellStart"/>
            <w:r>
              <w:rPr>
                <w:sz w:val="20"/>
                <w:szCs w:val="20"/>
              </w:rPr>
              <w:t>mesenkymala</w:t>
            </w:r>
            <w:proofErr w:type="spellEnd"/>
            <w:r>
              <w:rPr>
                <w:sz w:val="20"/>
                <w:szCs w:val="20"/>
              </w:rPr>
              <w:t xml:space="preserve"> strukturer etc. (se nedan)</w:t>
            </w:r>
          </w:p>
        </w:tc>
      </w:tr>
      <w:tr w:rsidR="00805FB9" w:rsidRPr="00B51B33" w14:paraId="18545AC6" w14:textId="77777777" w:rsidTr="00836B2F">
        <w:tc>
          <w:tcPr>
            <w:tcW w:w="0" w:type="auto"/>
          </w:tcPr>
          <w:p w14:paraId="661B2986" w14:textId="77777777" w:rsidR="00805FB9" w:rsidRPr="00B51B33" w:rsidRDefault="00805FB9" w:rsidP="00805FB9">
            <w:pPr>
              <w:rPr>
                <w:sz w:val="20"/>
                <w:szCs w:val="20"/>
              </w:rPr>
            </w:pPr>
            <w:proofErr w:type="spellStart"/>
            <w:r w:rsidRPr="00B51B33">
              <w:rPr>
                <w:sz w:val="20"/>
                <w:szCs w:val="20"/>
              </w:rPr>
              <w:t>Spolcellig</w:t>
            </w:r>
            <w:proofErr w:type="spellEnd"/>
            <w:r w:rsidRPr="00B51B33">
              <w:rPr>
                <w:sz w:val="20"/>
                <w:szCs w:val="20"/>
              </w:rPr>
              <w:t xml:space="preserve"> cancer</w:t>
            </w:r>
          </w:p>
        </w:tc>
        <w:tc>
          <w:tcPr>
            <w:tcW w:w="0" w:type="auto"/>
          </w:tcPr>
          <w:p w14:paraId="3B14F71B" w14:textId="77777777" w:rsidR="00805FB9" w:rsidRPr="006F330D" w:rsidRDefault="00805FB9" w:rsidP="00805FB9">
            <w:pPr>
              <w:rPr>
                <w:sz w:val="20"/>
                <w:szCs w:val="20"/>
              </w:rPr>
            </w:pPr>
            <w:r w:rsidRPr="006F330D">
              <w:rPr>
                <w:sz w:val="20"/>
                <w:szCs w:val="20"/>
              </w:rPr>
              <w:t>M80323</w:t>
            </w:r>
          </w:p>
        </w:tc>
        <w:tc>
          <w:tcPr>
            <w:tcW w:w="0" w:type="auto"/>
          </w:tcPr>
          <w:p w14:paraId="2E589B8E" w14:textId="77777777" w:rsidR="00805FB9" w:rsidRPr="00B51B33" w:rsidRDefault="00805FB9" w:rsidP="00805FB9">
            <w:pPr>
              <w:rPr>
                <w:sz w:val="20"/>
                <w:szCs w:val="20"/>
              </w:rPr>
            </w:pPr>
            <w:r>
              <w:rPr>
                <w:sz w:val="20"/>
                <w:szCs w:val="20"/>
              </w:rPr>
              <w:t xml:space="preserve">NSCC med </w:t>
            </w:r>
            <w:proofErr w:type="spellStart"/>
            <w:r>
              <w:rPr>
                <w:sz w:val="20"/>
                <w:szCs w:val="20"/>
              </w:rPr>
              <w:t>spolceller</w:t>
            </w:r>
            <w:proofErr w:type="spellEnd"/>
            <w:r>
              <w:rPr>
                <w:sz w:val="20"/>
                <w:szCs w:val="20"/>
              </w:rPr>
              <w:t>/jätteceller/</w:t>
            </w:r>
            <w:proofErr w:type="spellStart"/>
            <w:r>
              <w:rPr>
                <w:sz w:val="20"/>
                <w:szCs w:val="20"/>
              </w:rPr>
              <w:t>mesenkymala</w:t>
            </w:r>
            <w:proofErr w:type="spellEnd"/>
            <w:r>
              <w:rPr>
                <w:sz w:val="20"/>
                <w:szCs w:val="20"/>
              </w:rPr>
              <w:t xml:space="preserve"> strukturer etc. (se nedan)</w:t>
            </w:r>
          </w:p>
        </w:tc>
      </w:tr>
      <w:tr w:rsidR="00805FB9" w:rsidRPr="00B51B33" w14:paraId="770CD10B" w14:textId="77777777" w:rsidTr="00836B2F">
        <w:tc>
          <w:tcPr>
            <w:tcW w:w="0" w:type="auto"/>
          </w:tcPr>
          <w:p w14:paraId="772B1CA4" w14:textId="77777777" w:rsidR="00805FB9" w:rsidRPr="00B51B33" w:rsidRDefault="00805FB9" w:rsidP="00805FB9">
            <w:pPr>
              <w:rPr>
                <w:sz w:val="20"/>
                <w:szCs w:val="20"/>
              </w:rPr>
            </w:pPr>
            <w:r w:rsidRPr="00B51B33">
              <w:rPr>
                <w:sz w:val="20"/>
                <w:szCs w:val="20"/>
              </w:rPr>
              <w:t>Jättecellscancer</w:t>
            </w:r>
          </w:p>
        </w:tc>
        <w:tc>
          <w:tcPr>
            <w:tcW w:w="0" w:type="auto"/>
          </w:tcPr>
          <w:p w14:paraId="4BF6C10E" w14:textId="77777777" w:rsidR="00805FB9" w:rsidRPr="006F330D" w:rsidRDefault="00805FB9" w:rsidP="00805FB9">
            <w:pPr>
              <w:rPr>
                <w:sz w:val="20"/>
                <w:szCs w:val="20"/>
              </w:rPr>
            </w:pPr>
            <w:r w:rsidRPr="006F330D">
              <w:rPr>
                <w:sz w:val="20"/>
                <w:szCs w:val="20"/>
              </w:rPr>
              <w:t>M80313</w:t>
            </w:r>
          </w:p>
        </w:tc>
        <w:tc>
          <w:tcPr>
            <w:tcW w:w="0" w:type="auto"/>
          </w:tcPr>
          <w:p w14:paraId="54590B21" w14:textId="77777777" w:rsidR="00805FB9" w:rsidRPr="00B51B33" w:rsidRDefault="00805FB9" w:rsidP="00805FB9">
            <w:pPr>
              <w:rPr>
                <w:sz w:val="20"/>
                <w:szCs w:val="20"/>
              </w:rPr>
            </w:pPr>
            <w:r>
              <w:rPr>
                <w:sz w:val="20"/>
                <w:szCs w:val="20"/>
              </w:rPr>
              <w:t xml:space="preserve">NSCC med </w:t>
            </w:r>
            <w:proofErr w:type="spellStart"/>
            <w:r>
              <w:rPr>
                <w:sz w:val="20"/>
                <w:szCs w:val="20"/>
              </w:rPr>
              <w:t>spolceller</w:t>
            </w:r>
            <w:proofErr w:type="spellEnd"/>
            <w:r>
              <w:rPr>
                <w:sz w:val="20"/>
                <w:szCs w:val="20"/>
              </w:rPr>
              <w:t>/jätteceller/</w:t>
            </w:r>
            <w:proofErr w:type="spellStart"/>
            <w:r>
              <w:rPr>
                <w:sz w:val="20"/>
                <w:szCs w:val="20"/>
              </w:rPr>
              <w:t>mesenkymala</w:t>
            </w:r>
            <w:proofErr w:type="spellEnd"/>
            <w:r>
              <w:rPr>
                <w:sz w:val="20"/>
                <w:szCs w:val="20"/>
              </w:rPr>
              <w:t xml:space="preserve"> strukturer etc. (se nedan)</w:t>
            </w:r>
          </w:p>
        </w:tc>
      </w:tr>
      <w:tr w:rsidR="00805FB9" w:rsidRPr="00B51B33" w14:paraId="304D6F4B" w14:textId="77777777" w:rsidTr="00836B2F">
        <w:tc>
          <w:tcPr>
            <w:tcW w:w="0" w:type="auto"/>
          </w:tcPr>
          <w:p w14:paraId="41BC8DF4" w14:textId="77777777" w:rsidR="00805FB9" w:rsidRPr="00B51B33" w:rsidRDefault="00805FB9" w:rsidP="00805FB9">
            <w:pPr>
              <w:rPr>
                <w:sz w:val="20"/>
                <w:szCs w:val="20"/>
              </w:rPr>
            </w:pPr>
            <w:proofErr w:type="spellStart"/>
            <w:r w:rsidRPr="00B51B33">
              <w:rPr>
                <w:sz w:val="20"/>
                <w:szCs w:val="20"/>
              </w:rPr>
              <w:t>Carcinosarkom</w:t>
            </w:r>
            <w:proofErr w:type="spellEnd"/>
          </w:p>
        </w:tc>
        <w:tc>
          <w:tcPr>
            <w:tcW w:w="0" w:type="auto"/>
          </w:tcPr>
          <w:p w14:paraId="799EA653" w14:textId="77777777" w:rsidR="00805FB9" w:rsidRPr="006F330D" w:rsidRDefault="00805FB9" w:rsidP="00805FB9">
            <w:pPr>
              <w:rPr>
                <w:sz w:val="20"/>
                <w:szCs w:val="20"/>
              </w:rPr>
            </w:pPr>
            <w:r w:rsidRPr="006F330D">
              <w:rPr>
                <w:sz w:val="20"/>
                <w:szCs w:val="20"/>
              </w:rPr>
              <w:t>M89803</w:t>
            </w:r>
          </w:p>
        </w:tc>
        <w:tc>
          <w:tcPr>
            <w:tcW w:w="0" w:type="auto"/>
          </w:tcPr>
          <w:p w14:paraId="565FB271" w14:textId="77777777" w:rsidR="00805FB9" w:rsidRPr="00B51B33" w:rsidRDefault="00805FB9" w:rsidP="00805FB9">
            <w:pPr>
              <w:rPr>
                <w:sz w:val="20"/>
                <w:szCs w:val="20"/>
              </w:rPr>
            </w:pPr>
            <w:r>
              <w:rPr>
                <w:sz w:val="20"/>
                <w:szCs w:val="20"/>
              </w:rPr>
              <w:t xml:space="preserve">NSCC med </w:t>
            </w:r>
            <w:proofErr w:type="spellStart"/>
            <w:r>
              <w:rPr>
                <w:sz w:val="20"/>
                <w:szCs w:val="20"/>
              </w:rPr>
              <w:t>spolceller</w:t>
            </w:r>
            <w:proofErr w:type="spellEnd"/>
            <w:r>
              <w:rPr>
                <w:sz w:val="20"/>
                <w:szCs w:val="20"/>
              </w:rPr>
              <w:t>/jätteceller/</w:t>
            </w:r>
            <w:proofErr w:type="spellStart"/>
            <w:r>
              <w:rPr>
                <w:sz w:val="20"/>
                <w:szCs w:val="20"/>
              </w:rPr>
              <w:t>mesenkymala</w:t>
            </w:r>
            <w:proofErr w:type="spellEnd"/>
            <w:r>
              <w:rPr>
                <w:sz w:val="20"/>
                <w:szCs w:val="20"/>
              </w:rPr>
              <w:t xml:space="preserve"> strukturer etc. (se nedan)</w:t>
            </w:r>
          </w:p>
        </w:tc>
      </w:tr>
      <w:tr w:rsidR="00805FB9" w:rsidRPr="00B51B33" w14:paraId="29207521" w14:textId="77777777" w:rsidTr="00836B2F">
        <w:tc>
          <w:tcPr>
            <w:tcW w:w="0" w:type="auto"/>
          </w:tcPr>
          <w:p w14:paraId="25B36CB6" w14:textId="77777777" w:rsidR="00805FB9" w:rsidRPr="00B51B33" w:rsidRDefault="00805FB9" w:rsidP="00805FB9">
            <w:pPr>
              <w:rPr>
                <w:sz w:val="20"/>
                <w:szCs w:val="20"/>
              </w:rPr>
            </w:pPr>
            <w:proofErr w:type="spellStart"/>
            <w:r w:rsidRPr="00B51B33">
              <w:rPr>
                <w:sz w:val="20"/>
                <w:szCs w:val="20"/>
              </w:rPr>
              <w:t>Pulmonellt</w:t>
            </w:r>
            <w:proofErr w:type="spellEnd"/>
            <w:r w:rsidRPr="00B51B33">
              <w:rPr>
                <w:sz w:val="20"/>
                <w:szCs w:val="20"/>
              </w:rPr>
              <w:t xml:space="preserve"> </w:t>
            </w:r>
            <w:proofErr w:type="spellStart"/>
            <w:r w:rsidRPr="00B51B33">
              <w:rPr>
                <w:sz w:val="20"/>
                <w:szCs w:val="20"/>
              </w:rPr>
              <w:t>blastom</w:t>
            </w:r>
            <w:proofErr w:type="spellEnd"/>
          </w:p>
        </w:tc>
        <w:tc>
          <w:tcPr>
            <w:tcW w:w="0" w:type="auto"/>
          </w:tcPr>
          <w:p w14:paraId="6F5E3B23" w14:textId="77777777" w:rsidR="00805FB9" w:rsidRPr="006F330D" w:rsidRDefault="00805FB9" w:rsidP="00805FB9">
            <w:pPr>
              <w:rPr>
                <w:sz w:val="20"/>
                <w:szCs w:val="20"/>
              </w:rPr>
            </w:pPr>
            <w:r w:rsidRPr="006F330D">
              <w:rPr>
                <w:sz w:val="20"/>
                <w:szCs w:val="20"/>
              </w:rPr>
              <w:t>M89723</w:t>
            </w:r>
          </w:p>
        </w:tc>
        <w:tc>
          <w:tcPr>
            <w:tcW w:w="0" w:type="auto"/>
          </w:tcPr>
          <w:p w14:paraId="0D0F9053" w14:textId="77777777" w:rsidR="00805FB9" w:rsidRPr="00B51B33" w:rsidRDefault="00805FB9" w:rsidP="00805FB9">
            <w:pPr>
              <w:rPr>
                <w:sz w:val="20"/>
                <w:szCs w:val="20"/>
              </w:rPr>
            </w:pPr>
            <w:r>
              <w:rPr>
                <w:sz w:val="20"/>
                <w:szCs w:val="20"/>
              </w:rPr>
              <w:t xml:space="preserve">NSCC med </w:t>
            </w:r>
            <w:proofErr w:type="spellStart"/>
            <w:r>
              <w:rPr>
                <w:sz w:val="20"/>
                <w:szCs w:val="20"/>
              </w:rPr>
              <w:t>spolceller</w:t>
            </w:r>
            <w:proofErr w:type="spellEnd"/>
            <w:r>
              <w:rPr>
                <w:sz w:val="20"/>
                <w:szCs w:val="20"/>
              </w:rPr>
              <w:t>/jätteceller/</w:t>
            </w:r>
            <w:proofErr w:type="spellStart"/>
            <w:r>
              <w:rPr>
                <w:sz w:val="20"/>
                <w:szCs w:val="20"/>
              </w:rPr>
              <w:t>mesenkymala</w:t>
            </w:r>
            <w:proofErr w:type="spellEnd"/>
            <w:r>
              <w:rPr>
                <w:sz w:val="20"/>
                <w:szCs w:val="20"/>
              </w:rPr>
              <w:t xml:space="preserve"> strukturer etc. (se nedan)</w:t>
            </w:r>
          </w:p>
        </w:tc>
      </w:tr>
      <w:tr w:rsidR="00805FB9" w:rsidRPr="00B55199" w14:paraId="23894F85" w14:textId="77777777" w:rsidTr="00836B2F">
        <w:tc>
          <w:tcPr>
            <w:tcW w:w="0" w:type="auto"/>
          </w:tcPr>
          <w:p w14:paraId="5D3A3692" w14:textId="77777777" w:rsidR="00805FB9" w:rsidRPr="00B55199" w:rsidRDefault="00805FB9" w:rsidP="00805FB9">
            <w:pPr>
              <w:rPr>
                <w:b/>
                <w:i/>
                <w:sz w:val="20"/>
                <w:szCs w:val="20"/>
              </w:rPr>
            </w:pPr>
            <w:r w:rsidRPr="00B55199">
              <w:rPr>
                <w:b/>
                <w:i/>
                <w:sz w:val="20"/>
                <w:szCs w:val="20"/>
              </w:rPr>
              <w:t xml:space="preserve">Cancer av spottkörteltyp </w:t>
            </w:r>
          </w:p>
        </w:tc>
        <w:tc>
          <w:tcPr>
            <w:tcW w:w="0" w:type="auto"/>
          </w:tcPr>
          <w:p w14:paraId="1D4C791A" w14:textId="77777777" w:rsidR="00805FB9" w:rsidRPr="00B55199" w:rsidRDefault="00805FB9" w:rsidP="00805FB9">
            <w:pPr>
              <w:rPr>
                <w:b/>
                <w:i/>
                <w:sz w:val="20"/>
                <w:szCs w:val="20"/>
              </w:rPr>
            </w:pPr>
          </w:p>
        </w:tc>
        <w:tc>
          <w:tcPr>
            <w:tcW w:w="0" w:type="auto"/>
          </w:tcPr>
          <w:p w14:paraId="19CE89CD" w14:textId="77777777" w:rsidR="00805FB9" w:rsidRPr="00B55199" w:rsidRDefault="00805FB9" w:rsidP="00805FB9">
            <w:pPr>
              <w:rPr>
                <w:b/>
                <w:i/>
                <w:sz w:val="20"/>
                <w:szCs w:val="20"/>
              </w:rPr>
            </w:pPr>
            <w:r w:rsidRPr="00B55199">
              <w:rPr>
                <w:b/>
                <w:i/>
                <w:sz w:val="20"/>
                <w:szCs w:val="20"/>
              </w:rPr>
              <w:t xml:space="preserve">Cancer av spottkörteltyp </w:t>
            </w:r>
          </w:p>
        </w:tc>
      </w:tr>
      <w:tr w:rsidR="00805FB9" w:rsidRPr="00B51B33" w14:paraId="463E48A2" w14:textId="77777777" w:rsidTr="00836B2F">
        <w:tc>
          <w:tcPr>
            <w:tcW w:w="0" w:type="auto"/>
          </w:tcPr>
          <w:p w14:paraId="65BC772F" w14:textId="77777777" w:rsidR="00805FB9" w:rsidRPr="00B51B33" w:rsidRDefault="00805FB9" w:rsidP="00805FB9">
            <w:pPr>
              <w:rPr>
                <w:sz w:val="20"/>
                <w:szCs w:val="20"/>
              </w:rPr>
            </w:pPr>
            <w:proofErr w:type="spellStart"/>
            <w:r w:rsidRPr="00B51B33">
              <w:rPr>
                <w:sz w:val="20"/>
                <w:szCs w:val="20"/>
              </w:rPr>
              <w:t>Mukoepidermoid</w:t>
            </w:r>
            <w:proofErr w:type="spellEnd"/>
            <w:r>
              <w:rPr>
                <w:sz w:val="20"/>
                <w:szCs w:val="20"/>
              </w:rPr>
              <w:t xml:space="preserve"> </w:t>
            </w:r>
            <w:r w:rsidRPr="00B51B33">
              <w:rPr>
                <w:sz w:val="20"/>
                <w:szCs w:val="20"/>
              </w:rPr>
              <w:t>cancer</w:t>
            </w:r>
          </w:p>
        </w:tc>
        <w:tc>
          <w:tcPr>
            <w:tcW w:w="0" w:type="auto"/>
          </w:tcPr>
          <w:p w14:paraId="0A352610" w14:textId="77777777" w:rsidR="00805FB9" w:rsidRPr="006F330D" w:rsidRDefault="00805FB9" w:rsidP="00805FB9">
            <w:pPr>
              <w:rPr>
                <w:sz w:val="20"/>
                <w:szCs w:val="20"/>
              </w:rPr>
            </w:pPr>
            <w:r w:rsidRPr="006F330D">
              <w:rPr>
                <w:sz w:val="20"/>
                <w:szCs w:val="20"/>
              </w:rPr>
              <w:t>M84303</w:t>
            </w:r>
          </w:p>
        </w:tc>
        <w:tc>
          <w:tcPr>
            <w:tcW w:w="0" w:type="auto"/>
          </w:tcPr>
          <w:p w14:paraId="3401DB13" w14:textId="77777777" w:rsidR="00805FB9" w:rsidRPr="00B51B33" w:rsidRDefault="00805FB9" w:rsidP="00805FB9">
            <w:pPr>
              <w:rPr>
                <w:sz w:val="20"/>
                <w:szCs w:val="20"/>
              </w:rPr>
            </w:pPr>
            <w:proofErr w:type="spellStart"/>
            <w:r w:rsidRPr="00B51B33">
              <w:rPr>
                <w:sz w:val="20"/>
                <w:szCs w:val="20"/>
              </w:rPr>
              <w:t>Mukoepidermoid</w:t>
            </w:r>
            <w:proofErr w:type="spellEnd"/>
            <w:r w:rsidRPr="00B51B33">
              <w:rPr>
                <w:sz w:val="20"/>
                <w:szCs w:val="20"/>
              </w:rPr>
              <w:t xml:space="preserve"> cancer</w:t>
            </w:r>
          </w:p>
        </w:tc>
      </w:tr>
      <w:tr w:rsidR="00805FB9" w:rsidRPr="00B51B33" w14:paraId="4E28D2C3" w14:textId="77777777" w:rsidTr="00836B2F">
        <w:tc>
          <w:tcPr>
            <w:tcW w:w="0" w:type="auto"/>
          </w:tcPr>
          <w:p w14:paraId="5E755BCC" w14:textId="77777777" w:rsidR="00805FB9" w:rsidRPr="00B51B33" w:rsidRDefault="00805FB9" w:rsidP="00805FB9">
            <w:pPr>
              <w:rPr>
                <w:sz w:val="20"/>
                <w:szCs w:val="20"/>
              </w:rPr>
            </w:pPr>
            <w:r w:rsidRPr="00B51B33">
              <w:rPr>
                <w:sz w:val="20"/>
                <w:szCs w:val="20"/>
              </w:rPr>
              <w:t>Adenoidcystisk cancer</w:t>
            </w:r>
          </w:p>
        </w:tc>
        <w:tc>
          <w:tcPr>
            <w:tcW w:w="0" w:type="auto"/>
          </w:tcPr>
          <w:p w14:paraId="574F7EFE" w14:textId="77777777" w:rsidR="00805FB9" w:rsidRPr="006F330D" w:rsidRDefault="00805FB9" w:rsidP="00805FB9">
            <w:pPr>
              <w:rPr>
                <w:sz w:val="20"/>
                <w:szCs w:val="20"/>
              </w:rPr>
            </w:pPr>
            <w:r w:rsidRPr="006F330D">
              <w:rPr>
                <w:sz w:val="20"/>
                <w:szCs w:val="20"/>
              </w:rPr>
              <w:t>M82003</w:t>
            </w:r>
          </w:p>
        </w:tc>
        <w:tc>
          <w:tcPr>
            <w:tcW w:w="0" w:type="auto"/>
          </w:tcPr>
          <w:p w14:paraId="1FC7C6F8" w14:textId="77777777" w:rsidR="00805FB9" w:rsidRPr="00B51B33" w:rsidRDefault="00805FB9" w:rsidP="00805FB9">
            <w:pPr>
              <w:rPr>
                <w:sz w:val="20"/>
                <w:szCs w:val="20"/>
              </w:rPr>
            </w:pPr>
            <w:r w:rsidRPr="00B51B33">
              <w:rPr>
                <w:sz w:val="20"/>
                <w:szCs w:val="20"/>
              </w:rPr>
              <w:t>Adenoidcystisk cancer</w:t>
            </w:r>
          </w:p>
        </w:tc>
      </w:tr>
      <w:tr w:rsidR="00805FB9" w:rsidRPr="00B51B33" w14:paraId="1133D2BD" w14:textId="77777777" w:rsidTr="000D5EDF">
        <w:tc>
          <w:tcPr>
            <w:tcW w:w="0" w:type="auto"/>
          </w:tcPr>
          <w:p w14:paraId="51F03B90" w14:textId="77777777" w:rsidR="00805FB9" w:rsidRPr="00B51B33" w:rsidRDefault="00805FB9" w:rsidP="00805FB9">
            <w:pPr>
              <w:rPr>
                <w:sz w:val="20"/>
                <w:szCs w:val="20"/>
              </w:rPr>
            </w:pPr>
            <w:proofErr w:type="spellStart"/>
            <w:r w:rsidRPr="00B51B33">
              <w:rPr>
                <w:sz w:val="20"/>
                <w:szCs w:val="20"/>
              </w:rPr>
              <w:t>Epitelial-myoepitelial</w:t>
            </w:r>
            <w:proofErr w:type="spellEnd"/>
            <w:r w:rsidRPr="00B51B33">
              <w:rPr>
                <w:sz w:val="20"/>
                <w:szCs w:val="20"/>
              </w:rPr>
              <w:t xml:space="preserve"> cancer</w:t>
            </w:r>
          </w:p>
        </w:tc>
        <w:tc>
          <w:tcPr>
            <w:tcW w:w="0" w:type="auto"/>
          </w:tcPr>
          <w:p w14:paraId="0829E745" w14:textId="77777777" w:rsidR="00805FB9" w:rsidRPr="006F330D" w:rsidRDefault="00805FB9" w:rsidP="00805FB9">
            <w:pPr>
              <w:rPr>
                <w:sz w:val="20"/>
                <w:szCs w:val="20"/>
              </w:rPr>
            </w:pPr>
            <w:r w:rsidRPr="006F330D">
              <w:rPr>
                <w:sz w:val="20"/>
                <w:szCs w:val="20"/>
              </w:rPr>
              <w:t>M85623</w:t>
            </w:r>
          </w:p>
        </w:tc>
        <w:tc>
          <w:tcPr>
            <w:tcW w:w="0" w:type="auto"/>
          </w:tcPr>
          <w:p w14:paraId="4A9A0161" w14:textId="77777777" w:rsidR="00805FB9" w:rsidRPr="00B51B33" w:rsidRDefault="00805FB9" w:rsidP="00805FB9">
            <w:pPr>
              <w:rPr>
                <w:sz w:val="20"/>
                <w:szCs w:val="20"/>
              </w:rPr>
            </w:pPr>
            <w:proofErr w:type="spellStart"/>
            <w:r w:rsidRPr="00B51B33">
              <w:rPr>
                <w:sz w:val="20"/>
                <w:szCs w:val="20"/>
              </w:rPr>
              <w:t>Epitelial-myoepitelial</w:t>
            </w:r>
            <w:proofErr w:type="spellEnd"/>
            <w:r w:rsidRPr="00B51B33">
              <w:rPr>
                <w:sz w:val="20"/>
                <w:szCs w:val="20"/>
              </w:rPr>
              <w:t xml:space="preserve"> cancer</w:t>
            </w:r>
          </w:p>
        </w:tc>
      </w:tr>
      <w:tr w:rsidR="00805FB9" w:rsidRPr="00B51B33" w14:paraId="411B0251" w14:textId="77777777" w:rsidTr="00836B2F">
        <w:tc>
          <w:tcPr>
            <w:tcW w:w="0" w:type="auto"/>
          </w:tcPr>
          <w:p w14:paraId="0F2A654D" w14:textId="5CCDA5E8" w:rsidR="00805FB9" w:rsidRPr="00B51B33" w:rsidRDefault="00805FB9" w:rsidP="00805FB9">
            <w:pPr>
              <w:rPr>
                <w:sz w:val="20"/>
                <w:szCs w:val="20"/>
              </w:rPr>
            </w:pPr>
            <w:proofErr w:type="spellStart"/>
            <w:r>
              <w:rPr>
                <w:sz w:val="20"/>
                <w:szCs w:val="20"/>
              </w:rPr>
              <w:t>M</w:t>
            </w:r>
            <w:r w:rsidRPr="00B51B33">
              <w:rPr>
                <w:sz w:val="20"/>
                <w:szCs w:val="20"/>
              </w:rPr>
              <w:t>yoepitelial</w:t>
            </w:r>
            <w:proofErr w:type="spellEnd"/>
            <w:r w:rsidRPr="00B51B33">
              <w:rPr>
                <w:sz w:val="20"/>
                <w:szCs w:val="20"/>
              </w:rPr>
              <w:t xml:space="preserve"> cancer</w:t>
            </w:r>
          </w:p>
        </w:tc>
        <w:tc>
          <w:tcPr>
            <w:tcW w:w="0" w:type="auto"/>
          </w:tcPr>
          <w:p w14:paraId="687CE202" w14:textId="437B22E9" w:rsidR="00805FB9" w:rsidRPr="006F330D" w:rsidRDefault="00805FB9" w:rsidP="00805FB9">
            <w:pPr>
              <w:rPr>
                <w:sz w:val="20"/>
                <w:szCs w:val="20"/>
              </w:rPr>
            </w:pPr>
            <w:r w:rsidRPr="006F330D">
              <w:rPr>
                <w:sz w:val="20"/>
                <w:szCs w:val="20"/>
              </w:rPr>
              <w:t>M8</w:t>
            </w:r>
            <w:r>
              <w:rPr>
                <w:sz w:val="20"/>
                <w:szCs w:val="20"/>
              </w:rPr>
              <w:t>982</w:t>
            </w:r>
            <w:r w:rsidRPr="006F330D">
              <w:rPr>
                <w:sz w:val="20"/>
                <w:szCs w:val="20"/>
              </w:rPr>
              <w:t>3</w:t>
            </w:r>
          </w:p>
        </w:tc>
        <w:tc>
          <w:tcPr>
            <w:tcW w:w="0" w:type="auto"/>
          </w:tcPr>
          <w:p w14:paraId="19F758EC" w14:textId="77BE4C0A" w:rsidR="00805FB9" w:rsidRPr="00B51B33" w:rsidRDefault="00805FB9" w:rsidP="00805FB9">
            <w:pPr>
              <w:rPr>
                <w:sz w:val="20"/>
                <w:szCs w:val="20"/>
              </w:rPr>
            </w:pPr>
            <w:proofErr w:type="spellStart"/>
            <w:r>
              <w:rPr>
                <w:sz w:val="20"/>
                <w:szCs w:val="20"/>
              </w:rPr>
              <w:t>My</w:t>
            </w:r>
            <w:r w:rsidRPr="00B51B33">
              <w:rPr>
                <w:sz w:val="20"/>
                <w:szCs w:val="20"/>
              </w:rPr>
              <w:t>oepitelial</w:t>
            </w:r>
            <w:proofErr w:type="spellEnd"/>
            <w:r w:rsidRPr="00B51B33">
              <w:rPr>
                <w:sz w:val="20"/>
                <w:szCs w:val="20"/>
              </w:rPr>
              <w:t xml:space="preserve"> cancer</w:t>
            </w:r>
          </w:p>
        </w:tc>
      </w:tr>
      <w:tr w:rsidR="00542EF7" w:rsidRPr="00542EF7" w14:paraId="43D02DBF" w14:textId="77777777" w:rsidTr="00836B2F">
        <w:tc>
          <w:tcPr>
            <w:tcW w:w="0" w:type="auto"/>
          </w:tcPr>
          <w:p w14:paraId="738FB541" w14:textId="4DDA96F5" w:rsidR="00805FB9" w:rsidRPr="00542EF7" w:rsidRDefault="00805FB9" w:rsidP="00805FB9">
            <w:pPr>
              <w:rPr>
                <w:sz w:val="20"/>
                <w:szCs w:val="20"/>
              </w:rPr>
            </w:pPr>
            <w:proofErr w:type="spellStart"/>
            <w:r w:rsidRPr="00542EF7">
              <w:rPr>
                <w:sz w:val="20"/>
                <w:szCs w:val="20"/>
              </w:rPr>
              <w:lastRenderedPageBreak/>
              <w:t>Hyaliniserande</w:t>
            </w:r>
            <w:proofErr w:type="spellEnd"/>
            <w:r w:rsidRPr="00542EF7">
              <w:rPr>
                <w:sz w:val="20"/>
                <w:szCs w:val="20"/>
              </w:rPr>
              <w:t xml:space="preserve"> </w:t>
            </w:r>
            <w:proofErr w:type="spellStart"/>
            <w:r w:rsidRPr="00542EF7">
              <w:rPr>
                <w:sz w:val="20"/>
                <w:szCs w:val="20"/>
              </w:rPr>
              <w:t>klarcellig</w:t>
            </w:r>
            <w:proofErr w:type="spellEnd"/>
            <w:r w:rsidRPr="00542EF7">
              <w:rPr>
                <w:sz w:val="20"/>
                <w:szCs w:val="20"/>
              </w:rPr>
              <w:t xml:space="preserve"> cancer</w:t>
            </w:r>
          </w:p>
        </w:tc>
        <w:tc>
          <w:tcPr>
            <w:tcW w:w="0" w:type="auto"/>
          </w:tcPr>
          <w:p w14:paraId="6B2964E3" w14:textId="27B0B8FE" w:rsidR="00805FB9" w:rsidRPr="00542EF7" w:rsidRDefault="00805FB9" w:rsidP="00805FB9">
            <w:pPr>
              <w:rPr>
                <w:sz w:val="20"/>
                <w:szCs w:val="20"/>
              </w:rPr>
            </w:pPr>
            <w:r w:rsidRPr="00542EF7">
              <w:rPr>
                <w:sz w:val="20"/>
                <w:szCs w:val="20"/>
              </w:rPr>
              <w:t>M83103</w:t>
            </w:r>
          </w:p>
        </w:tc>
        <w:tc>
          <w:tcPr>
            <w:tcW w:w="0" w:type="auto"/>
          </w:tcPr>
          <w:p w14:paraId="2E10566C" w14:textId="7919076D" w:rsidR="00805FB9" w:rsidRPr="00542EF7" w:rsidRDefault="00805FB9" w:rsidP="00805FB9">
            <w:pPr>
              <w:rPr>
                <w:sz w:val="20"/>
                <w:szCs w:val="20"/>
              </w:rPr>
            </w:pPr>
            <w:proofErr w:type="spellStart"/>
            <w:r w:rsidRPr="00542EF7">
              <w:rPr>
                <w:sz w:val="20"/>
                <w:szCs w:val="20"/>
              </w:rPr>
              <w:t>Hyaliniserande</w:t>
            </w:r>
            <w:proofErr w:type="spellEnd"/>
            <w:r w:rsidRPr="00542EF7">
              <w:rPr>
                <w:sz w:val="20"/>
                <w:szCs w:val="20"/>
              </w:rPr>
              <w:t xml:space="preserve"> </w:t>
            </w:r>
            <w:proofErr w:type="spellStart"/>
            <w:r w:rsidRPr="00542EF7">
              <w:rPr>
                <w:sz w:val="20"/>
                <w:szCs w:val="20"/>
              </w:rPr>
              <w:t>klarcellig</w:t>
            </w:r>
            <w:proofErr w:type="spellEnd"/>
            <w:r w:rsidRPr="00542EF7">
              <w:rPr>
                <w:sz w:val="20"/>
                <w:szCs w:val="20"/>
              </w:rPr>
              <w:t xml:space="preserve"> cancer</w:t>
            </w:r>
          </w:p>
        </w:tc>
      </w:tr>
      <w:tr w:rsidR="00542EF7" w:rsidRPr="00542EF7" w14:paraId="180E27D7" w14:textId="77777777" w:rsidTr="00836B2F">
        <w:tc>
          <w:tcPr>
            <w:tcW w:w="0" w:type="auto"/>
          </w:tcPr>
          <w:p w14:paraId="4434BA30" w14:textId="77777777" w:rsidR="00805FB9" w:rsidRPr="00542EF7" w:rsidRDefault="00805FB9" w:rsidP="00805FB9">
            <w:pPr>
              <w:rPr>
                <w:b/>
                <w:i/>
                <w:sz w:val="20"/>
                <w:szCs w:val="20"/>
              </w:rPr>
            </w:pPr>
            <w:r w:rsidRPr="00542EF7">
              <w:rPr>
                <w:b/>
                <w:i/>
                <w:sz w:val="20"/>
                <w:szCs w:val="20"/>
              </w:rPr>
              <w:t>Övriga tumörer</w:t>
            </w:r>
          </w:p>
        </w:tc>
        <w:tc>
          <w:tcPr>
            <w:tcW w:w="0" w:type="auto"/>
          </w:tcPr>
          <w:p w14:paraId="35D79855" w14:textId="77777777" w:rsidR="00805FB9" w:rsidRPr="00542EF7" w:rsidRDefault="00805FB9" w:rsidP="00805FB9">
            <w:pPr>
              <w:rPr>
                <w:b/>
                <w:i/>
                <w:sz w:val="20"/>
                <w:szCs w:val="20"/>
              </w:rPr>
            </w:pPr>
          </w:p>
        </w:tc>
        <w:tc>
          <w:tcPr>
            <w:tcW w:w="0" w:type="auto"/>
          </w:tcPr>
          <w:p w14:paraId="2AFBC700" w14:textId="77777777" w:rsidR="00805FB9" w:rsidRPr="00542EF7" w:rsidRDefault="00805FB9" w:rsidP="00805FB9">
            <w:pPr>
              <w:rPr>
                <w:b/>
                <w:i/>
                <w:sz w:val="20"/>
                <w:szCs w:val="20"/>
              </w:rPr>
            </w:pPr>
            <w:r w:rsidRPr="00542EF7">
              <w:rPr>
                <w:b/>
                <w:i/>
                <w:sz w:val="20"/>
                <w:szCs w:val="20"/>
              </w:rPr>
              <w:t>Övriga tumörer</w:t>
            </w:r>
          </w:p>
        </w:tc>
      </w:tr>
      <w:tr w:rsidR="00542EF7" w:rsidRPr="00542EF7" w14:paraId="2C3769DB" w14:textId="77777777" w:rsidTr="00836B2F">
        <w:tc>
          <w:tcPr>
            <w:tcW w:w="0" w:type="auto"/>
          </w:tcPr>
          <w:p w14:paraId="721B189A" w14:textId="16D4EBEC" w:rsidR="00805FB9" w:rsidRPr="00542EF7" w:rsidRDefault="00805FB9" w:rsidP="00805FB9">
            <w:pPr>
              <w:rPr>
                <w:sz w:val="20"/>
                <w:szCs w:val="20"/>
              </w:rPr>
            </w:pPr>
            <w:r w:rsidRPr="00542EF7">
              <w:rPr>
                <w:sz w:val="20"/>
                <w:szCs w:val="20"/>
              </w:rPr>
              <w:t xml:space="preserve">NUT-karcinom </w:t>
            </w:r>
          </w:p>
        </w:tc>
        <w:tc>
          <w:tcPr>
            <w:tcW w:w="0" w:type="auto"/>
          </w:tcPr>
          <w:p w14:paraId="148BC050" w14:textId="016B857E" w:rsidR="00805FB9" w:rsidRPr="00542EF7" w:rsidRDefault="00805FB9" w:rsidP="00805FB9">
            <w:pPr>
              <w:rPr>
                <w:sz w:val="20"/>
                <w:szCs w:val="20"/>
              </w:rPr>
            </w:pPr>
            <w:r w:rsidRPr="00542EF7">
              <w:rPr>
                <w:sz w:val="20"/>
                <w:szCs w:val="20"/>
              </w:rPr>
              <w:t>M80233</w:t>
            </w:r>
          </w:p>
        </w:tc>
        <w:tc>
          <w:tcPr>
            <w:tcW w:w="0" w:type="auto"/>
          </w:tcPr>
          <w:p w14:paraId="505D73FC" w14:textId="7A1BA1BD" w:rsidR="00805FB9" w:rsidRPr="00542EF7" w:rsidRDefault="00805FB9" w:rsidP="00805FB9">
            <w:pPr>
              <w:rPr>
                <w:sz w:val="20"/>
                <w:szCs w:val="20"/>
              </w:rPr>
            </w:pPr>
            <w:r w:rsidRPr="00542EF7">
              <w:rPr>
                <w:sz w:val="20"/>
                <w:szCs w:val="20"/>
              </w:rPr>
              <w:t>NUT-karcinom</w:t>
            </w:r>
          </w:p>
        </w:tc>
      </w:tr>
      <w:tr w:rsidR="00542EF7" w:rsidRPr="00FB3FE6" w14:paraId="6CAE8275" w14:textId="77777777" w:rsidTr="00836B2F">
        <w:tc>
          <w:tcPr>
            <w:tcW w:w="0" w:type="auto"/>
          </w:tcPr>
          <w:p w14:paraId="64E4D232" w14:textId="17175C94" w:rsidR="00805FB9" w:rsidRPr="00542EF7" w:rsidRDefault="00805FB9" w:rsidP="00805FB9">
            <w:pPr>
              <w:rPr>
                <w:sz w:val="20"/>
                <w:szCs w:val="20"/>
                <w:lang w:val="en-US"/>
              </w:rPr>
            </w:pPr>
            <w:proofErr w:type="spellStart"/>
            <w:r w:rsidRPr="00542EF7">
              <w:rPr>
                <w:sz w:val="20"/>
                <w:szCs w:val="20"/>
                <w:lang w:val="en-US"/>
              </w:rPr>
              <w:t>Thora</w:t>
            </w:r>
            <w:r w:rsidR="00120710" w:rsidRPr="00542EF7">
              <w:rPr>
                <w:sz w:val="20"/>
                <w:szCs w:val="20"/>
                <w:lang w:val="en-US"/>
              </w:rPr>
              <w:t>kal</w:t>
            </w:r>
            <w:proofErr w:type="spellEnd"/>
            <w:r w:rsidRPr="00542EF7">
              <w:rPr>
                <w:sz w:val="20"/>
                <w:szCs w:val="20"/>
                <w:lang w:val="en-US"/>
              </w:rPr>
              <w:t xml:space="preserve"> SMARCA4-deficient </w:t>
            </w:r>
            <w:proofErr w:type="spellStart"/>
            <w:r w:rsidR="00120710" w:rsidRPr="00542EF7">
              <w:rPr>
                <w:sz w:val="20"/>
                <w:szCs w:val="20"/>
                <w:lang w:val="en-US"/>
              </w:rPr>
              <w:t>odifferentierad</w:t>
            </w:r>
            <w:proofErr w:type="spellEnd"/>
            <w:r w:rsidR="00120710" w:rsidRPr="00542EF7">
              <w:rPr>
                <w:sz w:val="20"/>
                <w:szCs w:val="20"/>
                <w:lang w:val="en-US"/>
              </w:rPr>
              <w:t xml:space="preserve"> </w:t>
            </w:r>
            <w:proofErr w:type="spellStart"/>
            <w:r w:rsidR="00120710" w:rsidRPr="00542EF7">
              <w:rPr>
                <w:sz w:val="20"/>
                <w:szCs w:val="20"/>
                <w:lang w:val="en-US"/>
              </w:rPr>
              <w:t>tumör</w:t>
            </w:r>
            <w:proofErr w:type="spellEnd"/>
            <w:r w:rsidRPr="00542EF7">
              <w:rPr>
                <w:sz w:val="20"/>
                <w:szCs w:val="20"/>
                <w:lang w:val="en-US"/>
              </w:rPr>
              <w:t xml:space="preserve"> </w:t>
            </w:r>
          </w:p>
        </w:tc>
        <w:tc>
          <w:tcPr>
            <w:tcW w:w="0" w:type="auto"/>
          </w:tcPr>
          <w:p w14:paraId="3960A7A0" w14:textId="3FAD5557" w:rsidR="00805FB9" w:rsidRPr="00542EF7" w:rsidRDefault="00805FB9" w:rsidP="00805FB9">
            <w:pPr>
              <w:rPr>
                <w:sz w:val="20"/>
                <w:szCs w:val="20"/>
                <w:lang w:val="en-US"/>
              </w:rPr>
            </w:pPr>
            <w:r w:rsidRPr="00542EF7">
              <w:rPr>
                <w:sz w:val="20"/>
                <w:szCs w:val="20"/>
                <w:lang w:val="en-US"/>
              </w:rPr>
              <w:t>M80443</w:t>
            </w:r>
          </w:p>
        </w:tc>
        <w:tc>
          <w:tcPr>
            <w:tcW w:w="0" w:type="auto"/>
          </w:tcPr>
          <w:p w14:paraId="4C0B6856" w14:textId="6EEA55FC" w:rsidR="00805FB9" w:rsidRPr="00542EF7" w:rsidRDefault="00120710" w:rsidP="00805FB9">
            <w:pPr>
              <w:rPr>
                <w:sz w:val="20"/>
                <w:szCs w:val="20"/>
                <w:lang w:val="en-US"/>
              </w:rPr>
            </w:pPr>
            <w:proofErr w:type="spellStart"/>
            <w:r w:rsidRPr="00542EF7">
              <w:rPr>
                <w:sz w:val="20"/>
                <w:szCs w:val="20"/>
                <w:lang w:val="en-US"/>
              </w:rPr>
              <w:t>Thorakal</w:t>
            </w:r>
            <w:proofErr w:type="spellEnd"/>
            <w:r w:rsidRPr="00542EF7">
              <w:rPr>
                <w:sz w:val="20"/>
                <w:szCs w:val="20"/>
                <w:lang w:val="en-US"/>
              </w:rPr>
              <w:t xml:space="preserve"> SMARCA4-deficient </w:t>
            </w:r>
            <w:proofErr w:type="spellStart"/>
            <w:r w:rsidRPr="00542EF7">
              <w:rPr>
                <w:sz w:val="20"/>
                <w:szCs w:val="20"/>
                <w:lang w:val="en-US"/>
              </w:rPr>
              <w:t>odifferentierad</w:t>
            </w:r>
            <w:proofErr w:type="spellEnd"/>
            <w:r w:rsidRPr="00542EF7">
              <w:rPr>
                <w:sz w:val="20"/>
                <w:szCs w:val="20"/>
                <w:lang w:val="en-US"/>
              </w:rPr>
              <w:t xml:space="preserve"> </w:t>
            </w:r>
            <w:proofErr w:type="spellStart"/>
            <w:r w:rsidRPr="00542EF7">
              <w:rPr>
                <w:sz w:val="20"/>
                <w:szCs w:val="20"/>
                <w:lang w:val="en-US"/>
              </w:rPr>
              <w:t>tumör</w:t>
            </w:r>
            <w:proofErr w:type="spellEnd"/>
          </w:p>
        </w:tc>
      </w:tr>
    </w:tbl>
    <w:p w14:paraId="7DCFACD3" w14:textId="77777777" w:rsidR="00C636FC" w:rsidRPr="001845EC" w:rsidRDefault="009E46D3" w:rsidP="00F24051">
      <w:pPr>
        <w:rPr>
          <w:sz w:val="20"/>
          <w:szCs w:val="20"/>
        </w:rPr>
      </w:pPr>
      <w:r w:rsidRPr="001845EC">
        <w:rPr>
          <w:sz w:val="20"/>
          <w:szCs w:val="20"/>
        </w:rPr>
        <w:t>NSCC = icke-småcellig cancer</w:t>
      </w:r>
    </w:p>
    <w:p w14:paraId="23261144" w14:textId="77777777" w:rsidR="009E46D3" w:rsidRPr="001845EC" w:rsidRDefault="009E46D3" w:rsidP="00F24051"/>
    <w:p w14:paraId="067125DD" w14:textId="77777777" w:rsidR="00AD413B" w:rsidRPr="00EF5140" w:rsidRDefault="00AC374A" w:rsidP="00F24051">
      <w:r w:rsidRPr="00EF5140">
        <w:rPr>
          <w:u w:val="single"/>
        </w:rPr>
        <w:t>Kommentar</w:t>
      </w:r>
      <w:r w:rsidR="00AD413B" w:rsidRPr="00EF5140">
        <w:rPr>
          <w:u w:val="single"/>
        </w:rPr>
        <w:t>er</w:t>
      </w:r>
      <w:r w:rsidRPr="00EF5140">
        <w:t xml:space="preserve">: </w:t>
      </w:r>
    </w:p>
    <w:p w14:paraId="3DC63FB0" w14:textId="22616B56" w:rsidR="00AD413B" w:rsidRPr="00EF5140" w:rsidRDefault="00AD413B" w:rsidP="00EF5140">
      <w:pPr>
        <w:spacing w:after="120"/>
      </w:pPr>
      <w:r w:rsidRPr="00EF5140">
        <w:t>List</w:t>
      </w:r>
      <w:r w:rsidR="00050DB1" w:rsidRPr="00EF5140">
        <w:t>an</w:t>
      </w:r>
      <w:r w:rsidRPr="00EF5140">
        <w:t xml:space="preserve"> är inte komplett, </w:t>
      </w:r>
      <w:r w:rsidR="0051534A">
        <w:t xml:space="preserve">och </w:t>
      </w:r>
      <w:r w:rsidRPr="00EF5140">
        <w:t xml:space="preserve">för övriga diagnoser och koder hänvisas till </w:t>
      </w:r>
      <w:r w:rsidR="00103187">
        <w:t xml:space="preserve">aktuell </w:t>
      </w:r>
      <w:r w:rsidRPr="00EF5140">
        <w:t xml:space="preserve">WHO-klassifikation. </w:t>
      </w:r>
    </w:p>
    <w:p w14:paraId="798629D0" w14:textId="77777777" w:rsidR="00130B3B" w:rsidRPr="00294AD9" w:rsidRDefault="00130B3B" w:rsidP="00EF5140">
      <w:pPr>
        <w:spacing w:after="120"/>
      </w:pPr>
      <w:proofErr w:type="spellStart"/>
      <w:r w:rsidRPr="00EF5140">
        <w:t>Adenokarcinom</w:t>
      </w:r>
      <w:proofErr w:type="spellEnd"/>
      <w:r w:rsidRPr="00EF5140">
        <w:t xml:space="preserve"> med </w:t>
      </w:r>
      <w:proofErr w:type="spellStart"/>
      <w:r w:rsidRPr="00EF5140">
        <w:t>lepidiskt</w:t>
      </w:r>
      <w:proofErr w:type="spellEnd"/>
      <w:r w:rsidRPr="00EF5140">
        <w:t xml:space="preserve">, </w:t>
      </w:r>
      <w:proofErr w:type="spellStart"/>
      <w:r w:rsidRPr="00EF5140">
        <w:t>acinärt</w:t>
      </w:r>
      <w:proofErr w:type="spellEnd"/>
      <w:r w:rsidRPr="00EF5140">
        <w:t>, papillärt, mikropapillärt eller solitt växtmönster avser icke-</w:t>
      </w:r>
      <w:proofErr w:type="spellStart"/>
      <w:r w:rsidRPr="00EF5140">
        <w:t>mucinöst</w:t>
      </w:r>
      <w:proofErr w:type="spellEnd"/>
      <w:r w:rsidRPr="00EF5140">
        <w:t xml:space="preserve"> </w:t>
      </w:r>
      <w:proofErr w:type="spellStart"/>
      <w:r w:rsidRPr="00EF5140">
        <w:t>adenokarcinom</w:t>
      </w:r>
      <w:proofErr w:type="spellEnd"/>
      <w:r w:rsidR="00171E14">
        <w:t xml:space="preserve"> (det predominerande växtmönstret används för </w:t>
      </w:r>
      <w:proofErr w:type="spellStart"/>
      <w:r w:rsidR="00171E14">
        <w:t>subtypning</w:t>
      </w:r>
      <w:proofErr w:type="spellEnd"/>
      <w:r w:rsidR="00171E14">
        <w:t>, undantag om tumören klassas som minimalt invaderande)</w:t>
      </w:r>
      <w:r w:rsidRPr="00EF5140">
        <w:t xml:space="preserve">. </w:t>
      </w:r>
      <w:r w:rsidR="00294AD9">
        <w:t xml:space="preserve">De specifika M-koderna för </w:t>
      </w:r>
      <w:proofErr w:type="spellStart"/>
      <w:r w:rsidR="00294AD9">
        <w:t>adenokarcinom</w:t>
      </w:r>
      <w:proofErr w:type="spellEnd"/>
      <w:r w:rsidR="00294AD9">
        <w:t xml:space="preserve"> med olika växtmönster gäller fr.a. </w:t>
      </w:r>
      <w:proofErr w:type="spellStart"/>
      <w:r w:rsidR="00294AD9">
        <w:t>resektat</w:t>
      </w:r>
      <w:proofErr w:type="spellEnd"/>
      <w:r w:rsidR="00294AD9">
        <w:t xml:space="preserve">. </w:t>
      </w:r>
    </w:p>
    <w:p w14:paraId="2AFEF977" w14:textId="1665C9F5" w:rsidR="00B51B33" w:rsidRPr="00542EF7" w:rsidRDefault="00E809FD" w:rsidP="00EF5140">
      <w:pPr>
        <w:spacing w:after="120"/>
      </w:pPr>
      <w:r w:rsidRPr="00542EF7">
        <w:t>För biopsi/cytologi definieras i</w:t>
      </w:r>
      <w:r w:rsidR="00B51B33" w:rsidRPr="00542EF7">
        <w:t xml:space="preserve">cke-småcellig cancer (NSCC) sannolikt </w:t>
      </w:r>
      <w:proofErr w:type="spellStart"/>
      <w:r w:rsidR="00B51B33" w:rsidRPr="00542EF7">
        <w:t>adenokarcinom</w:t>
      </w:r>
      <w:proofErr w:type="spellEnd"/>
      <w:r w:rsidR="00B51B33" w:rsidRPr="00542EF7">
        <w:t xml:space="preserve"> </w:t>
      </w:r>
      <w:r w:rsidR="00EF5140" w:rsidRPr="00542EF7">
        <w:t xml:space="preserve">som NSCC utan tydlig morfologi med positiv markör för </w:t>
      </w:r>
      <w:proofErr w:type="spellStart"/>
      <w:r w:rsidR="00EF5140" w:rsidRPr="00542EF7">
        <w:t>adenokarcinom</w:t>
      </w:r>
      <w:proofErr w:type="spellEnd"/>
      <w:r w:rsidR="00EF5140" w:rsidRPr="00542EF7">
        <w:t xml:space="preserve"> (TTF-1, </w:t>
      </w:r>
      <w:proofErr w:type="spellStart"/>
      <w:r w:rsidR="00EF5140" w:rsidRPr="00542EF7">
        <w:t>napsin</w:t>
      </w:r>
      <w:proofErr w:type="spellEnd"/>
      <w:r w:rsidR="00EF5140" w:rsidRPr="00542EF7">
        <w:t xml:space="preserve"> A eller </w:t>
      </w:r>
      <w:proofErr w:type="spellStart"/>
      <w:r w:rsidR="00EF5140" w:rsidRPr="00542EF7">
        <w:t>mucinfärgning</w:t>
      </w:r>
      <w:proofErr w:type="spellEnd"/>
      <w:r w:rsidR="00EF5140" w:rsidRPr="00542EF7">
        <w:t xml:space="preserve">). NSCC sannolikt skivepitelcancer definieras som NSCC utan tydlig morfologi med positiv markör för skivepitelcancer (p40, CK5 eller CK5/6). NSCC ospecificerad används för motsvarande fall där markörer för </w:t>
      </w:r>
      <w:proofErr w:type="spellStart"/>
      <w:r w:rsidR="00EF5140" w:rsidRPr="00542EF7">
        <w:t>adenokarcinom</w:t>
      </w:r>
      <w:proofErr w:type="spellEnd"/>
      <w:r w:rsidR="00EF5140" w:rsidRPr="00542EF7">
        <w:t xml:space="preserve"> och skivepitelcancer är negativa</w:t>
      </w:r>
      <w:r w:rsidR="00903A49">
        <w:t xml:space="preserve"> eller inte kunnat utföras </w:t>
      </w:r>
      <w:proofErr w:type="spellStart"/>
      <w:r w:rsidR="00903A49">
        <w:t>pga</w:t>
      </w:r>
      <w:proofErr w:type="spellEnd"/>
      <w:r w:rsidR="00903A49">
        <w:t xml:space="preserve"> sparsamt material</w:t>
      </w:r>
      <w:r w:rsidR="00EF5140" w:rsidRPr="00542EF7">
        <w:t xml:space="preserve">. </w:t>
      </w:r>
    </w:p>
    <w:p w14:paraId="12B50919" w14:textId="5822770B" w:rsidR="00B51B33" w:rsidRPr="00EF5140" w:rsidRDefault="00E809FD" w:rsidP="00EF5140">
      <w:pPr>
        <w:spacing w:after="120"/>
      </w:pPr>
      <w:r w:rsidRPr="00542EF7">
        <w:t xml:space="preserve">För biopsi/cytologi kan </w:t>
      </w:r>
      <w:proofErr w:type="spellStart"/>
      <w:r w:rsidR="00B51B33" w:rsidRPr="00542EF7">
        <w:t>sarkomatoida</w:t>
      </w:r>
      <w:proofErr w:type="spellEnd"/>
      <w:r w:rsidR="00B51B33" w:rsidRPr="00542EF7">
        <w:t xml:space="preserve"> drag såsom grav </w:t>
      </w:r>
      <w:proofErr w:type="spellStart"/>
      <w:r w:rsidR="00B51B33" w:rsidRPr="00542EF7">
        <w:t>pleomorfism</w:t>
      </w:r>
      <w:proofErr w:type="spellEnd"/>
      <w:r w:rsidR="00B51B33" w:rsidRPr="00542EF7">
        <w:t>, spol- eller jätteceller</w:t>
      </w:r>
      <w:r w:rsidR="00294AD9" w:rsidRPr="00542EF7">
        <w:t xml:space="preserve"> eller </w:t>
      </w:r>
      <w:proofErr w:type="spellStart"/>
      <w:r w:rsidR="00294AD9" w:rsidRPr="00542EF7">
        <w:t>mesenkymala</w:t>
      </w:r>
      <w:proofErr w:type="spellEnd"/>
      <w:r w:rsidR="00294AD9" w:rsidRPr="00542EF7">
        <w:t xml:space="preserve"> strukturer som brosk etc.</w:t>
      </w:r>
      <w:r w:rsidR="00B51B33" w:rsidRPr="00542EF7">
        <w:t xml:space="preserve"> </w:t>
      </w:r>
      <w:r w:rsidRPr="00542EF7">
        <w:t xml:space="preserve">anges om dessa </w:t>
      </w:r>
      <w:r w:rsidR="00365DFD" w:rsidRPr="00542EF7">
        <w:t>finns</w:t>
      </w:r>
      <w:r w:rsidR="0071616C" w:rsidRPr="00542EF7">
        <w:t xml:space="preserve">. Fallet </w:t>
      </w:r>
      <w:r w:rsidR="00B51B33" w:rsidRPr="00542EF7">
        <w:t xml:space="preserve">klassas </w:t>
      </w:r>
      <w:r w:rsidR="0071616C" w:rsidRPr="00542EF7">
        <w:t xml:space="preserve">emellertid efter </w:t>
      </w:r>
      <w:r w:rsidR="00365DFD" w:rsidRPr="00542EF7">
        <w:t xml:space="preserve">positiv </w:t>
      </w:r>
      <w:r w:rsidR="00C03304" w:rsidRPr="00542EF7">
        <w:t xml:space="preserve">markör för eller morfologisk </w:t>
      </w:r>
      <w:r w:rsidR="0071616C" w:rsidRPr="00542EF7">
        <w:t xml:space="preserve">förekomst av </w:t>
      </w:r>
      <w:proofErr w:type="spellStart"/>
      <w:r w:rsidR="0071616C" w:rsidRPr="00542EF7">
        <w:t>adenokarcinom</w:t>
      </w:r>
      <w:proofErr w:type="spellEnd"/>
      <w:r w:rsidR="0071616C" w:rsidRPr="00542EF7">
        <w:t xml:space="preserve">- eller </w:t>
      </w:r>
      <w:r w:rsidR="0071616C">
        <w:t xml:space="preserve">skivepiteldifferentiering </w:t>
      </w:r>
      <w:r w:rsidR="00B51B33" w:rsidRPr="00EF5140">
        <w:t xml:space="preserve">enligt ovan (d.v.s. NSCC sannolikt </w:t>
      </w:r>
      <w:proofErr w:type="spellStart"/>
      <w:r w:rsidR="00B51B33" w:rsidRPr="00EF5140">
        <w:t>adenokarcinom</w:t>
      </w:r>
      <w:proofErr w:type="spellEnd"/>
      <w:r w:rsidR="00B51B33" w:rsidRPr="00EF5140">
        <w:t>/sannolikt skivepitel</w:t>
      </w:r>
      <w:r w:rsidR="0023365A">
        <w:t>cancer/ospecificerad</w:t>
      </w:r>
      <w:r w:rsidR="00EC471F">
        <w:t xml:space="preserve"> om ej tydlig morfologi</w:t>
      </w:r>
      <w:r w:rsidR="0023365A">
        <w:t xml:space="preserve">). </w:t>
      </w:r>
    </w:p>
    <w:p w14:paraId="462AC6C5" w14:textId="77777777" w:rsidR="0050447A" w:rsidRPr="00EF5140" w:rsidRDefault="0050447A" w:rsidP="00EF5140">
      <w:pPr>
        <w:spacing w:after="120"/>
      </w:pPr>
      <w:r w:rsidRPr="00EF5140">
        <w:t>Termen ’</w:t>
      </w:r>
      <w:r w:rsidR="00CB7C3A" w:rsidRPr="00EF5140">
        <w:t>i</w:t>
      </w:r>
      <w:r w:rsidRPr="00EF5140">
        <w:t xml:space="preserve">cke-skivepitelcancer’ </w:t>
      </w:r>
      <w:r w:rsidR="00CB7C3A" w:rsidRPr="00EF5140">
        <w:t xml:space="preserve">kan vara användbar i kliniska sammanhang men </w:t>
      </w:r>
      <w:r w:rsidRPr="00EF5140">
        <w:t>re</w:t>
      </w:r>
      <w:r w:rsidR="00CB7C3A" w:rsidRPr="00EF5140">
        <w:t xml:space="preserve">kommenderas inte </w:t>
      </w:r>
      <w:r w:rsidR="00FE5DB0" w:rsidRPr="00EF5140">
        <w:t>i</w:t>
      </w:r>
      <w:r w:rsidR="00CB7C3A" w:rsidRPr="00EF5140">
        <w:t xml:space="preserve"> </w:t>
      </w:r>
      <w:r w:rsidR="00FE5DB0" w:rsidRPr="00EF5140">
        <w:t xml:space="preserve">utlåtanden inom </w:t>
      </w:r>
      <w:r w:rsidR="00CB7C3A" w:rsidRPr="00EF5140">
        <w:t>patologi</w:t>
      </w:r>
      <w:r w:rsidR="00FE5DB0" w:rsidRPr="00EF5140">
        <w:t>n</w:t>
      </w:r>
      <w:r w:rsidR="00CB7C3A" w:rsidRPr="00EF5140">
        <w:t xml:space="preserve">. </w:t>
      </w:r>
    </w:p>
    <w:p w14:paraId="2BEC100A" w14:textId="77777777" w:rsidR="00ED1BDC" w:rsidRDefault="00ED1BDC" w:rsidP="00F24051">
      <w:pPr>
        <w:rPr>
          <w:b/>
        </w:rPr>
      </w:pPr>
    </w:p>
    <w:p w14:paraId="1A301E4F" w14:textId="77777777" w:rsidR="009D6A7A" w:rsidRPr="00EF5140" w:rsidRDefault="009D6A7A" w:rsidP="00F24051">
      <w:pPr>
        <w:rPr>
          <w:b/>
        </w:rPr>
      </w:pPr>
    </w:p>
    <w:p w14:paraId="43078BE6" w14:textId="77777777" w:rsidR="00F95CAD" w:rsidRPr="00EF5140" w:rsidRDefault="00F95CAD">
      <w:pPr>
        <w:spacing w:after="200" w:line="276" w:lineRule="auto"/>
        <w:rPr>
          <w:b/>
        </w:rPr>
        <w:sectPr w:rsidR="00F95CAD" w:rsidRPr="00EF5140" w:rsidSect="00EA3DFF">
          <w:pgSz w:w="11906" w:h="16838"/>
          <w:pgMar w:top="1418" w:right="1418" w:bottom="1418" w:left="1418" w:header="709" w:footer="709" w:gutter="0"/>
          <w:cols w:space="708"/>
          <w:docGrid w:linePitch="360"/>
        </w:sectPr>
      </w:pPr>
    </w:p>
    <w:p w14:paraId="138ED02C" w14:textId="77777777" w:rsidR="00E1755D" w:rsidRPr="006C3CD0" w:rsidRDefault="00E1755D" w:rsidP="00E1755D">
      <w:pPr>
        <w:rPr>
          <w:b/>
          <w:szCs w:val="32"/>
        </w:rPr>
      </w:pPr>
      <w:r w:rsidRPr="006C3CD0">
        <w:rPr>
          <w:b/>
          <w:szCs w:val="32"/>
        </w:rPr>
        <w:lastRenderedPageBreak/>
        <w:t xml:space="preserve">Appendix </w:t>
      </w:r>
      <w:r w:rsidR="002B5E52" w:rsidRPr="006C3CD0">
        <w:rPr>
          <w:b/>
          <w:szCs w:val="32"/>
        </w:rPr>
        <w:t>4</w:t>
      </w:r>
      <w:r w:rsidRPr="006C3CD0">
        <w:rPr>
          <w:b/>
          <w:szCs w:val="32"/>
        </w:rPr>
        <w:t xml:space="preserve">. Stadieindelning </w:t>
      </w:r>
      <w:r w:rsidR="00FE7989" w:rsidRPr="006C3CD0">
        <w:rPr>
          <w:b/>
          <w:szCs w:val="32"/>
        </w:rPr>
        <w:t>enligt TNM8</w:t>
      </w:r>
    </w:p>
    <w:p w14:paraId="68D4E4C0" w14:textId="77777777" w:rsidR="00E1755D" w:rsidRDefault="00E1755D" w:rsidP="00E1755D"/>
    <w:p w14:paraId="4A587F81" w14:textId="77777777" w:rsidR="00BB1826" w:rsidRDefault="00BB1826" w:rsidP="00BB1826">
      <w:pPr>
        <w:spacing w:after="60"/>
        <w:ind w:left="1304" w:hanging="1304"/>
        <w:rPr>
          <w:rFonts w:cs="Calibri"/>
        </w:rPr>
      </w:pPr>
      <w:r>
        <w:rPr>
          <w:rFonts w:cs="Calibri"/>
        </w:rPr>
        <w:t>T1</w:t>
      </w:r>
      <w:r>
        <w:rPr>
          <w:rFonts w:cs="Calibri"/>
        </w:rPr>
        <w:tab/>
        <w:t xml:space="preserve">Tumör </w:t>
      </w:r>
      <w:r w:rsidRPr="00EF5744">
        <w:rPr>
          <w:rFonts w:cs="Calibri"/>
        </w:rPr>
        <w:t>≤</w:t>
      </w:r>
      <w:r>
        <w:rPr>
          <w:rFonts w:cs="Calibri"/>
        </w:rPr>
        <w:t xml:space="preserve">3 cm i största mått, omgiven av lunga eller </w:t>
      </w:r>
      <w:proofErr w:type="spellStart"/>
      <w:r>
        <w:rPr>
          <w:rFonts w:cs="Calibri"/>
        </w:rPr>
        <w:t>viscerala</w:t>
      </w:r>
      <w:proofErr w:type="spellEnd"/>
      <w:r>
        <w:rPr>
          <w:rFonts w:cs="Calibri"/>
        </w:rPr>
        <w:t xml:space="preserve"> </w:t>
      </w:r>
      <w:proofErr w:type="spellStart"/>
      <w:r>
        <w:rPr>
          <w:rFonts w:cs="Calibri"/>
        </w:rPr>
        <w:t>pleura</w:t>
      </w:r>
      <w:proofErr w:type="spellEnd"/>
      <w:r>
        <w:rPr>
          <w:rFonts w:cs="Calibri"/>
        </w:rPr>
        <w:t xml:space="preserve"> och utan inväxt i </w:t>
      </w:r>
      <w:proofErr w:type="spellStart"/>
      <w:r>
        <w:rPr>
          <w:rFonts w:cs="Calibri"/>
        </w:rPr>
        <w:t>huvudbronk</w:t>
      </w:r>
      <w:proofErr w:type="spellEnd"/>
      <w:r>
        <w:rPr>
          <w:rFonts w:cs="Calibri"/>
        </w:rPr>
        <w:t xml:space="preserve"> </w:t>
      </w:r>
    </w:p>
    <w:p w14:paraId="402044F7" w14:textId="77777777" w:rsidR="00FE7989" w:rsidRDefault="00FE7989" w:rsidP="00BB1826">
      <w:pPr>
        <w:spacing w:after="60"/>
        <w:rPr>
          <w:rFonts w:cs="Calibri"/>
        </w:rPr>
      </w:pPr>
      <w:r>
        <w:rPr>
          <w:rFonts w:cs="Calibri"/>
        </w:rPr>
        <w:t xml:space="preserve">  T1a(mi)</w:t>
      </w:r>
      <w:r>
        <w:rPr>
          <w:rFonts w:cs="Calibri"/>
        </w:rPr>
        <w:tab/>
        <w:t xml:space="preserve">Minimalt invaderande </w:t>
      </w:r>
      <w:proofErr w:type="spellStart"/>
      <w:r>
        <w:rPr>
          <w:rFonts w:cs="Calibri"/>
        </w:rPr>
        <w:t>adenokarcinom</w:t>
      </w:r>
      <w:proofErr w:type="spellEnd"/>
    </w:p>
    <w:p w14:paraId="31028E0D" w14:textId="77777777" w:rsidR="00FE7989" w:rsidRDefault="00BB1826" w:rsidP="00BB1826">
      <w:pPr>
        <w:spacing w:after="60"/>
        <w:rPr>
          <w:rFonts w:cs="Calibri"/>
        </w:rPr>
      </w:pPr>
      <w:r>
        <w:rPr>
          <w:rFonts w:cs="Calibri"/>
        </w:rPr>
        <w:t xml:space="preserve">  </w:t>
      </w:r>
      <w:r w:rsidRPr="00EF5744">
        <w:rPr>
          <w:rFonts w:cs="Calibri"/>
        </w:rPr>
        <w:t xml:space="preserve">T1a </w:t>
      </w:r>
      <w:r w:rsidRPr="00EF5744">
        <w:rPr>
          <w:rFonts w:cs="Calibri"/>
        </w:rPr>
        <w:tab/>
      </w:r>
      <w:r w:rsidR="00FE7989">
        <w:rPr>
          <w:rFonts w:cs="Calibri"/>
        </w:rPr>
        <w:t>≤1</w:t>
      </w:r>
      <w:r w:rsidR="00FE7989" w:rsidRPr="00EF5744">
        <w:rPr>
          <w:rFonts w:cs="Calibri"/>
        </w:rPr>
        <w:t xml:space="preserve"> cm</w:t>
      </w:r>
      <w:r w:rsidR="00FE7989">
        <w:rPr>
          <w:rFonts w:cs="Calibri"/>
        </w:rPr>
        <w:t xml:space="preserve"> </w:t>
      </w:r>
    </w:p>
    <w:p w14:paraId="4A1045CA" w14:textId="77777777" w:rsidR="00BB1826" w:rsidRPr="00EF5744" w:rsidRDefault="00FE7989" w:rsidP="00BB1826">
      <w:pPr>
        <w:spacing w:after="60"/>
        <w:rPr>
          <w:rFonts w:cs="Calibri"/>
        </w:rPr>
      </w:pPr>
      <w:r>
        <w:rPr>
          <w:rFonts w:cs="Calibri"/>
        </w:rPr>
        <w:t xml:space="preserve">  T1b</w:t>
      </w:r>
      <w:r>
        <w:rPr>
          <w:rFonts w:cs="Calibri"/>
        </w:rPr>
        <w:tab/>
        <w:t xml:space="preserve">&gt;1 men </w:t>
      </w:r>
      <w:r w:rsidR="00BB1826" w:rsidRPr="00EF5744">
        <w:rPr>
          <w:rFonts w:cs="Calibri"/>
        </w:rPr>
        <w:t>≤2 cm</w:t>
      </w:r>
      <w:r w:rsidR="00BB1826">
        <w:rPr>
          <w:rFonts w:cs="Calibri"/>
        </w:rPr>
        <w:t xml:space="preserve"> </w:t>
      </w:r>
    </w:p>
    <w:p w14:paraId="6D5231A5" w14:textId="77777777" w:rsidR="00BB1826" w:rsidRPr="00EF5744" w:rsidRDefault="00BB1826" w:rsidP="00BB1826">
      <w:pPr>
        <w:spacing w:after="60"/>
        <w:rPr>
          <w:rFonts w:cs="Calibri"/>
        </w:rPr>
      </w:pPr>
      <w:r>
        <w:rPr>
          <w:rFonts w:cs="Calibri"/>
        </w:rPr>
        <w:t xml:space="preserve">  </w:t>
      </w:r>
      <w:r w:rsidR="00FE7989">
        <w:rPr>
          <w:rFonts w:cs="Calibri"/>
        </w:rPr>
        <w:t>T1c</w:t>
      </w:r>
      <w:r w:rsidRPr="00EF5744">
        <w:rPr>
          <w:rFonts w:cs="Calibri"/>
        </w:rPr>
        <w:tab/>
        <w:t>&gt;2</w:t>
      </w:r>
      <w:r>
        <w:rPr>
          <w:rFonts w:cs="Calibri"/>
        </w:rPr>
        <w:t xml:space="preserve"> men </w:t>
      </w:r>
      <w:r w:rsidRPr="00EF5744">
        <w:rPr>
          <w:rFonts w:cs="Calibri"/>
        </w:rPr>
        <w:t>≤3 cm</w:t>
      </w:r>
      <w:r>
        <w:rPr>
          <w:rFonts w:cs="Calibri"/>
        </w:rPr>
        <w:t xml:space="preserve"> </w:t>
      </w:r>
    </w:p>
    <w:p w14:paraId="054769ED" w14:textId="77777777" w:rsidR="00BB1826" w:rsidRDefault="00BB1826" w:rsidP="00BB1826">
      <w:pPr>
        <w:spacing w:after="60"/>
        <w:rPr>
          <w:rFonts w:cs="Calibri"/>
        </w:rPr>
      </w:pPr>
      <w:r>
        <w:rPr>
          <w:rFonts w:cs="Calibri"/>
        </w:rPr>
        <w:t xml:space="preserve">T2 </w:t>
      </w:r>
      <w:r>
        <w:rPr>
          <w:rFonts w:cs="Calibri"/>
        </w:rPr>
        <w:tab/>
        <w:t xml:space="preserve">Tumör &gt;3 men </w:t>
      </w:r>
      <w:r w:rsidRPr="00EF5744">
        <w:rPr>
          <w:rFonts w:cs="Calibri"/>
        </w:rPr>
        <w:t>≤</w:t>
      </w:r>
      <w:r w:rsidR="00FE7989">
        <w:rPr>
          <w:rFonts w:cs="Calibri"/>
        </w:rPr>
        <w:t>5</w:t>
      </w:r>
      <w:r>
        <w:rPr>
          <w:rFonts w:cs="Calibri"/>
        </w:rPr>
        <w:t xml:space="preserve"> cm i största mått och/eller någon av följande egenskaper: </w:t>
      </w:r>
    </w:p>
    <w:p w14:paraId="1FB75AA1" w14:textId="77777777" w:rsidR="00BB1826" w:rsidRDefault="00BB1826" w:rsidP="00BB1826">
      <w:pPr>
        <w:spacing w:after="60"/>
        <w:ind w:firstLine="1304"/>
        <w:rPr>
          <w:rFonts w:cs="Calibri"/>
        </w:rPr>
      </w:pPr>
      <w:r>
        <w:rPr>
          <w:rFonts w:cs="Calibri"/>
        </w:rPr>
        <w:t xml:space="preserve">- växt </w:t>
      </w:r>
      <w:r w:rsidRPr="00EF5744">
        <w:rPr>
          <w:rFonts w:cs="Calibri"/>
        </w:rPr>
        <w:t xml:space="preserve">i </w:t>
      </w:r>
      <w:proofErr w:type="spellStart"/>
      <w:r w:rsidRPr="00EF5744">
        <w:rPr>
          <w:rFonts w:cs="Calibri"/>
        </w:rPr>
        <w:t>huvudbronk</w:t>
      </w:r>
      <w:proofErr w:type="spellEnd"/>
      <w:r w:rsidRPr="00EF5744">
        <w:rPr>
          <w:rFonts w:cs="Calibri"/>
        </w:rPr>
        <w:t xml:space="preserve"> </w:t>
      </w:r>
      <w:r w:rsidR="00FE7989">
        <w:rPr>
          <w:rFonts w:cs="Calibri"/>
        </w:rPr>
        <w:t>men utan växt i</w:t>
      </w:r>
      <w:r w:rsidRPr="00EF5744">
        <w:rPr>
          <w:rFonts w:cs="Calibri"/>
        </w:rPr>
        <w:t xml:space="preserve"> </w:t>
      </w:r>
      <w:proofErr w:type="spellStart"/>
      <w:r w:rsidRPr="00EF5744">
        <w:rPr>
          <w:rFonts w:cs="Calibri"/>
        </w:rPr>
        <w:t>carina</w:t>
      </w:r>
      <w:proofErr w:type="spellEnd"/>
      <w:r w:rsidR="00FE7989">
        <w:rPr>
          <w:rFonts w:cs="Calibri"/>
        </w:rPr>
        <w:t>-området</w:t>
      </w:r>
    </w:p>
    <w:p w14:paraId="581C886F" w14:textId="77777777" w:rsidR="00BB1826" w:rsidRDefault="00BB1826" w:rsidP="007F7C22">
      <w:pPr>
        <w:spacing w:after="60"/>
        <w:ind w:left="1304"/>
        <w:rPr>
          <w:rFonts w:cs="Calibri"/>
        </w:rPr>
      </w:pPr>
      <w:r>
        <w:rPr>
          <w:rFonts w:cs="Calibri"/>
        </w:rPr>
        <w:t xml:space="preserve">- växt i </w:t>
      </w:r>
      <w:proofErr w:type="spellStart"/>
      <w:r>
        <w:rPr>
          <w:rFonts w:cs="Calibri"/>
        </w:rPr>
        <w:t>viscerala</w:t>
      </w:r>
      <w:proofErr w:type="spellEnd"/>
      <w:r>
        <w:rPr>
          <w:rFonts w:cs="Calibri"/>
        </w:rPr>
        <w:t xml:space="preserve"> </w:t>
      </w:r>
      <w:proofErr w:type="spellStart"/>
      <w:r>
        <w:rPr>
          <w:rFonts w:cs="Calibri"/>
        </w:rPr>
        <w:t>pleura</w:t>
      </w:r>
      <w:proofErr w:type="spellEnd"/>
      <w:r>
        <w:rPr>
          <w:rFonts w:cs="Calibri"/>
        </w:rPr>
        <w:t xml:space="preserve"> (</w:t>
      </w:r>
      <w:r w:rsidR="00FE7989">
        <w:rPr>
          <w:rFonts w:cs="Calibri"/>
        </w:rPr>
        <w:t>förbi</w:t>
      </w:r>
      <w:r>
        <w:rPr>
          <w:rFonts w:cs="Calibri"/>
        </w:rPr>
        <w:t xml:space="preserve">/genom </w:t>
      </w:r>
      <w:proofErr w:type="spellStart"/>
      <w:r>
        <w:rPr>
          <w:rFonts w:cs="Calibri"/>
        </w:rPr>
        <w:t>elastica</w:t>
      </w:r>
      <w:proofErr w:type="spellEnd"/>
      <w:r>
        <w:rPr>
          <w:rFonts w:cs="Calibri"/>
        </w:rPr>
        <w:t xml:space="preserve">) </w:t>
      </w:r>
      <w:r w:rsidR="006F247E">
        <w:rPr>
          <w:rFonts w:cs="Calibri"/>
        </w:rPr>
        <w:t xml:space="preserve">inkl. direktöverväxt på annan lob </w:t>
      </w:r>
    </w:p>
    <w:p w14:paraId="59AB0222" w14:textId="77777777" w:rsidR="00BB1826" w:rsidRDefault="00BB1826" w:rsidP="00BB1826">
      <w:pPr>
        <w:spacing w:after="60"/>
        <w:ind w:left="1304"/>
        <w:rPr>
          <w:rFonts w:cs="Calibri"/>
        </w:rPr>
      </w:pPr>
      <w:r>
        <w:rPr>
          <w:rFonts w:cs="Calibri"/>
        </w:rPr>
        <w:t xml:space="preserve">- </w:t>
      </w:r>
      <w:proofErr w:type="spellStart"/>
      <w:r>
        <w:rPr>
          <w:rFonts w:cs="Calibri"/>
        </w:rPr>
        <w:t>atelektas</w:t>
      </w:r>
      <w:proofErr w:type="spellEnd"/>
      <w:r>
        <w:rPr>
          <w:rFonts w:cs="Calibri"/>
        </w:rPr>
        <w:t xml:space="preserve"> eller obstruktiv pneumoni p.g.a. tumör från </w:t>
      </w:r>
      <w:proofErr w:type="spellStart"/>
      <w:r>
        <w:rPr>
          <w:rFonts w:cs="Calibri"/>
        </w:rPr>
        <w:t>hilusområdet</w:t>
      </w:r>
      <w:proofErr w:type="spellEnd"/>
      <w:r>
        <w:rPr>
          <w:rFonts w:cs="Calibri"/>
        </w:rPr>
        <w:t xml:space="preserve"> och distalt i delar av </w:t>
      </w:r>
      <w:r w:rsidR="00FE7989">
        <w:rPr>
          <w:rFonts w:cs="Calibri"/>
        </w:rPr>
        <w:t xml:space="preserve">eller hela </w:t>
      </w:r>
      <w:r>
        <w:rPr>
          <w:rFonts w:cs="Calibri"/>
        </w:rPr>
        <w:t xml:space="preserve">lungan </w:t>
      </w:r>
    </w:p>
    <w:p w14:paraId="107DBD34" w14:textId="77777777" w:rsidR="00BB1826" w:rsidRDefault="00BB1826" w:rsidP="00BB1826">
      <w:pPr>
        <w:spacing w:after="60"/>
        <w:rPr>
          <w:rFonts w:cs="Calibri"/>
        </w:rPr>
      </w:pPr>
      <w:r>
        <w:rPr>
          <w:rFonts w:cs="Calibri"/>
        </w:rPr>
        <w:t xml:space="preserve">  T2a </w:t>
      </w:r>
      <w:r>
        <w:rPr>
          <w:rFonts w:cs="Calibri"/>
        </w:rPr>
        <w:tab/>
        <w:t xml:space="preserve">&gt;3 men </w:t>
      </w:r>
      <w:r w:rsidRPr="00EF5744">
        <w:rPr>
          <w:rFonts w:cs="Calibri"/>
        </w:rPr>
        <w:t>≤</w:t>
      </w:r>
      <w:r w:rsidR="00FE7989">
        <w:rPr>
          <w:rFonts w:cs="Calibri"/>
        </w:rPr>
        <w:t>4</w:t>
      </w:r>
      <w:r>
        <w:rPr>
          <w:rFonts w:cs="Calibri"/>
        </w:rPr>
        <w:t xml:space="preserve"> cm</w:t>
      </w:r>
    </w:p>
    <w:p w14:paraId="42D0281E" w14:textId="77777777" w:rsidR="00BB1826" w:rsidRDefault="00BB1826" w:rsidP="00BB1826">
      <w:pPr>
        <w:spacing w:after="60"/>
        <w:rPr>
          <w:rFonts w:cs="Calibri"/>
        </w:rPr>
      </w:pPr>
      <w:r>
        <w:rPr>
          <w:rFonts w:cs="Calibri"/>
        </w:rPr>
        <w:t xml:space="preserve">  T2b</w:t>
      </w:r>
      <w:r>
        <w:rPr>
          <w:rFonts w:cs="Calibri"/>
        </w:rPr>
        <w:tab/>
        <w:t>&gt;</w:t>
      </w:r>
      <w:r w:rsidR="00FE7989">
        <w:rPr>
          <w:rFonts w:cs="Calibri"/>
        </w:rPr>
        <w:t>4</w:t>
      </w:r>
      <w:r>
        <w:rPr>
          <w:rFonts w:cs="Calibri"/>
        </w:rPr>
        <w:t xml:space="preserve"> men </w:t>
      </w:r>
      <w:r w:rsidRPr="00EF5744">
        <w:rPr>
          <w:rFonts w:cs="Calibri"/>
        </w:rPr>
        <w:t>≤</w:t>
      </w:r>
      <w:r w:rsidR="00FE7989">
        <w:rPr>
          <w:rFonts w:cs="Calibri"/>
        </w:rPr>
        <w:t>5</w:t>
      </w:r>
      <w:r>
        <w:rPr>
          <w:rFonts w:cs="Calibri"/>
        </w:rPr>
        <w:t xml:space="preserve"> cm </w:t>
      </w:r>
    </w:p>
    <w:p w14:paraId="469FD187" w14:textId="77777777" w:rsidR="00BB1826" w:rsidRDefault="00BB1826" w:rsidP="00BB1826">
      <w:pPr>
        <w:spacing w:after="60"/>
        <w:rPr>
          <w:rFonts w:cs="Calibri"/>
        </w:rPr>
      </w:pPr>
      <w:r>
        <w:rPr>
          <w:rFonts w:cs="Calibri"/>
        </w:rPr>
        <w:t xml:space="preserve">T3 </w:t>
      </w:r>
      <w:r>
        <w:rPr>
          <w:rFonts w:cs="Calibri"/>
        </w:rPr>
        <w:tab/>
        <w:t>Tumör &gt;</w:t>
      </w:r>
      <w:r w:rsidR="00FE7989">
        <w:rPr>
          <w:rFonts w:cs="Calibri"/>
        </w:rPr>
        <w:t>5</w:t>
      </w:r>
      <w:r>
        <w:rPr>
          <w:rFonts w:cs="Calibri"/>
        </w:rPr>
        <w:t xml:space="preserve"> cm </w:t>
      </w:r>
      <w:r w:rsidR="00FE7989">
        <w:rPr>
          <w:rFonts w:cs="Calibri"/>
        </w:rPr>
        <w:t xml:space="preserve">men </w:t>
      </w:r>
      <w:r w:rsidR="00FE7989" w:rsidRPr="00EF5744">
        <w:rPr>
          <w:rFonts w:cs="Calibri"/>
        </w:rPr>
        <w:t>≤</w:t>
      </w:r>
      <w:r w:rsidR="00FE7989">
        <w:rPr>
          <w:rFonts w:cs="Calibri"/>
        </w:rPr>
        <w:t xml:space="preserve">7 cm </w:t>
      </w:r>
      <w:r>
        <w:rPr>
          <w:rFonts w:cs="Calibri"/>
        </w:rPr>
        <w:t>i största mått och/eller någon av följande egenskaper:</w:t>
      </w:r>
    </w:p>
    <w:p w14:paraId="7C35FE95" w14:textId="77777777" w:rsidR="00BB1826" w:rsidRDefault="00BB1826" w:rsidP="00BB1826">
      <w:pPr>
        <w:spacing w:after="60"/>
        <w:ind w:left="1304"/>
        <w:rPr>
          <w:rFonts w:cs="Calibri"/>
        </w:rPr>
      </w:pPr>
      <w:r>
        <w:rPr>
          <w:rFonts w:cs="Calibri"/>
        </w:rPr>
        <w:t xml:space="preserve">- växt i </w:t>
      </w:r>
      <w:r w:rsidRPr="00EF5744">
        <w:rPr>
          <w:rFonts w:cs="Calibri"/>
        </w:rPr>
        <w:t>thoraxvägg</w:t>
      </w:r>
      <w:r>
        <w:rPr>
          <w:rFonts w:cs="Calibri"/>
        </w:rPr>
        <w:t xml:space="preserve"> (inkl. revben och </w:t>
      </w:r>
      <w:proofErr w:type="spellStart"/>
      <w:r>
        <w:rPr>
          <w:rFonts w:cs="Calibri"/>
        </w:rPr>
        <w:t>sulcus</w:t>
      </w:r>
      <w:proofErr w:type="spellEnd"/>
      <w:r>
        <w:rPr>
          <w:rFonts w:cs="Calibri"/>
        </w:rPr>
        <w:t xml:space="preserve"> </w:t>
      </w:r>
      <w:proofErr w:type="spellStart"/>
      <w:r>
        <w:rPr>
          <w:rFonts w:cs="Calibri"/>
        </w:rPr>
        <w:t>superior</w:t>
      </w:r>
      <w:proofErr w:type="spellEnd"/>
      <w:r>
        <w:rPr>
          <w:rFonts w:cs="Calibri"/>
        </w:rPr>
        <w:t>)</w:t>
      </w:r>
      <w:r w:rsidRPr="00EF5744">
        <w:rPr>
          <w:rFonts w:cs="Calibri"/>
        </w:rPr>
        <w:t>, n</w:t>
      </w:r>
      <w:r w:rsidR="00FE7989">
        <w:rPr>
          <w:rFonts w:cs="Calibri"/>
        </w:rPr>
        <w:t xml:space="preserve"> </w:t>
      </w:r>
      <w:proofErr w:type="spellStart"/>
      <w:r w:rsidR="00FE7989">
        <w:rPr>
          <w:rFonts w:cs="Calibri"/>
        </w:rPr>
        <w:t>phrenicus</w:t>
      </w:r>
      <w:proofErr w:type="spellEnd"/>
      <w:r w:rsidR="00FE7989">
        <w:rPr>
          <w:rFonts w:cs="Calibri"/>
        </w:rPr>
        <w:t xml:space="preserve"> </w:t>
      </w:r>
      <w:r>
        <w:rPr>
          <w:rFonts w:cs="Calibri"/>
        </w:rPr>
        <w:t>eller</w:t>
      </w:r>
      <w:r w:rsidRPr="00EF5744">
        <w:rPr>
          <w:rFonts w:cs="Calibri"/>
        </w:rPr>
        <w:t xml:space="preserve"> parietala </w:t>
      </w:r>
      <w:proofErr w:type="spellStart"/>
      <w:r w:rsidRPr="00EF5744">
        <w:rPr>
          <w:rFonts w:cs="Calibri"/>
        </w:rPr>
        <w:t>perikardiet</w:t>
      </w:r>
      <w:proofErr w:type="spellEnd"/>
    </w:p>
    <w:p w14:paraId="3E749277" w14:textId="77777777" w:rsidR="00BB1826" w:rsidRPr="006E1C1C" w:rsidRDefault="00BB1826" w:rsidP="00BB1826">
      <w:pPr>
        <w:spacing w:after="60"/>
        <w:ind w:left="1304"/>
        <w:rPr>
          <w:rFonts w:cs="Calibri"/>
        </w:rPr>
      </w:pPr>
      <w:r w:rsidRPr="006E1C1C">
        <w:rPr>
          <w:rFonts w:cs="Calibri"/>
        </w:rPr>
        <w:t xml:space="preserve">- separat </w:t>
      </w:r>
      <w:proofErr w:type="spellStart"/>
      <w:r w:rsidRPr="006E1C1C">
        <w:rPr>
          <w:rFonts w:cs="Calibri"/>
        </w:rPr>
        <w:t>tumörnodulus</w:t>
      </w:r>
      <w:proofErr w:type="spellEnd"/>
      <w:r w:rsidR="006E1C1C" w:rsidRPr="006E1C1C">
        <w:rPr>
          <w:rFonts w:cs="Calibri"/>
        </w:rPr>
        <w:t xml:space="preserve"> (metastas</w:t>
      </w:r>
      <w:r w:rsidR="00A97017" w:rsidRPr="006E1C1C">
        <w:rPr>
          <w:rFonts w:cs="Calibri"/>
        </w:rPr>
        <w:t>)</w:t>
      </w:r>
      <w:r w:rsidRPr="006E1C1C">
        <w:rPr>
          <w:rFonts w:cs="Calibri"/>
        </w:rPr>
        <w:t xml:space="preserve"> i samma lob som primärtumören </w:t>
      </w:r>
      <w:r w:rsidR="006E1C1C" w:rsidRPr="006E1C1C">
        <w:rPr>
          <w:rFonts w:cs="Calibri"/>
        </w:rPr>
        <w:t xml:space="preserve">(se </w:t>
      </w:r>
      <w:r w:rsidR="003114BE">
        <w:rPr>
          <w:rFonts w:cs="Calibri"/>
        </w:rPr>
        <w:t>avsnitt X</w:t>
      </w:r>
      <w:r w:rsidR="000E7D70">
        <w:rPr>
          <w:rFonts w:cs="Calibri"/>
        </w:rPr>
        <w:t>. Analyser ovan för kommentar</w:t>
      </w:r>
      <w:r w:rsidR="006E1C1C" w:rsidRPr="006E1C1C">
        <w:rPr>
          <w:rFonts w:cs="Calibri"/>
        </w:rPr>
        <w:t xml:space="preserve">) </w:t>
      </w:r>
    </w:p>
    <w:p w14:paraId="1923AE48" w14:textId="77777777" w:rsidR="00BB1826" w:rsidRDefault="00BB1826" w:rsidP="00BB1826">
      <w:pPr>
        <w:spacing w:after="60"/>
        <w:rPr>
          <w:rFonts w:cs="Calibri"/>
        </w:rPr>
      </w:pPr>
      <w:r>
        <w:rPr>
          <w:rFonts w:cs="Calibri"/>
        </w:rPr>
        <w:t xml:space="preserve">T4 </w:t>
      </w:r>
      <w:r>
        <w:rPr>
          <w:rFonts w:cs="Calibri"/>
        </w:rPr>
        <w:tab/>
        <w:t xml:space="preserve">Tumör </w:t>
      </w:r>
      <w:r w:rsidR="00FE7989">
        <w:rPr>
          <w:rFonts w:cs="Calibri"/>
        </w:rPr>
        <w:t xml:space="preserve">&gt;7 cm i största mått och/eller </w:t>
      </w:r>
      <w:r>
        <w:rPr>
          <w:rFonts w:cs="Calibri"/>
        </w:rPr>
        <w:t xml:space="preserve">någon av följande egenskaper: </w:t>
      </w:r>
    </w:p>
    <w:p w14:paraId="08E1CBD6" w14:textId="77777777" w:rsidR="00BB1826" w:rsidRDefault="00BB1826" w:rsidP="00BB1826">
      <w:pPr>
        <w:spacing w:after="60"/>
        <w:ind w:left="1304"/>
        <w:rPr>
          <w:rFonts w:cs="Calibri"/>
        </w:rPr>
      </w:pPr>
      <w:r>
        <w:rPr>
          <w:rFonts w:cs="Calibri"/>
        </w:rPr>
        <w:t xml:space="preserve">- växt i </w:t>
      </w:r>
      <w:r w:rsidR="00FE7989" w:rsidRPr="00EF5744">
        <w:rPr>
          <w:rFonts w:cs="Calibri"/>
        </w:rPr>
        <w:t>diafragma,</w:t>
      </w:r>
      <w:r w:rsidR="00FE7989">
        <w:rPr>
          <w:rFonts w:cs="Calibri"/>
        </w:rPr>
        <w:t xml:space="preserve"> </w:t>
      </w:r>
      <w:proofErr w:type="spellStart"/>
      <w:r w:rsidRPr="00EF5744">
        <w:rPr>
          <w:rFonts w:cs="Calibri"/>
        </w:rPr>
        <w:t>mediastinum</w:t>
      </w:r>
      <w:proofErr w:type="spellEnd"/>
      <w:r w:rsidRPr="00EF5744">
        <w:rPr>
          <w:rFonts w:cs="Calibri"/>
        </w:rPr>
        <w:t>, hjärta</w:t>
      </w:r>
      <w:r>
        <w:rPr>
          <w:rFonts w:cs="Calibri"/>
        </w:rPr>
        <w:t xml:space="preserve"> inkl. </w:t>
      </w:r>
      <w:proofErr w:type="spellStart"/>
      <w:r>
        <w:rPr>
          <w:rFonts w:cs="Calibri"/>
        </w:rPr>
        <w:t>viscerala</w:t>
      </w:r>
      <w:proofErr w:type="spellEnd"/>
      <w:r>
        <w:rPr>
          <w:rFonts w:cs="Calibri"/>
        </w:rPr>
        <w:t xml:space="preserve"> </w:t>
      </w:r>
      <w:proofErr w:type="spellStart"/>
      <w:r>
        <w:rPr>
          <w:rFonts w:cs="Calibri"/>
        </w:rPr>
        <w:t>perikardiet</w:t>
      </w:r>
      <w:proofErr w:type="spellEnd"/>
      <w:r w:rsidRPr="00EF5744">
        <w:rPr>
          <w:rFonts w:cs="Calibri"/>
        </w:rPr>
        <w:t>, större kärl</w:t>
      </w:r>
      <w:r>
        <w:rPr>
          <w:rFonts w:cs="Calibri"/>
        </w:rPr>
        <w:t xml:space="preserve"> (aorta, </w:t>
      </w:r>
      <w:proofErr w:type="spellStart"/>
      <w:r>
        <w:rPr>
          <w:rFonts w:cs="Calibri"/>
        </w:rPr>
        <w:t>vv</w:t>
      </w:r>
      <w:proofErr w:type="spellEnd"/>
      <w:r>
        <w:rPr>
          <w:rFonts w:cs="Calibri"/>
        </w:rPr>
        <w:t xml:space="preserve">. </w:t>
      </w:r>
      <w:proofErr w:type="spellStart"/>
      <w:r>
        <w:rPr>
          <w:rFonts w:cs="Calibri"/>
        </w:rPr>
        <w:t>cavae</w:t>
      </w:r>
      <w:proofErr w:type="spellEnd"/>
      <w:r>
        <w:rPr>
          <w:rFonts w:cs="Calibri"/>
        </w:rPr>
        <w:t xml:space="preserve">, a </w:t>
      </w:r>
      <w:proofErr w:type="spellStart"/>
      <w:r>
        <w:rPr>
          <w:rFonts w:cs="Calibri"/>
        </w:rPr>
        <w:t>pulmonalis</w:t>
      </w:r>
      <w:proofErr w:type="spellEnd"/>
      <w:r>
        <w:rPr>
          <w:rFonts w:cs="Calibri"/>
        </w:rPr>
        <w:t xml:space="preserve">, </w:t>
      </w:r>
      <w:proofErr w:type="spellStart"/>
      <w:r>
        <w:rPr>
          <w:rFonts w:cs="Calibri"/>
        </w:rPr>
        <w:t>intraperikardiala</w:t>
      </w:r>
      <w:proofErr w:type="spellEnd"/>
      <w:r>
        <w:rPr>
          <w:rFonts w:cs="Calibri"/>
        </w:rPr>
        <w:t xml:space="preserve"> delar av </w:t>
      </w:r>
      <w:proofErr w:type="spellStart"/>
      <w:r>
        <w:rPr>
          <w:rFonts w:cs="Calibri"/>
        </w:rPr>
        <w:t>pulmonarartärer</w:t>
      </w:r>
      <w:proofErr w:type="spellEnd"/>
      <w:r>
        <w:rPr>
          <w:rFonts w:cs="Calibri"/>
        </w:rPr>
        <w:t xml:space="preserve"> och vener</w:t>
      </w:r>
      <w:r w:rsidR="00891C3A">
        <w:rPr>
          <w:rFonts w:cs="Calibri"/>
        </w:rPr>
        <w:t xml:space="preserve">, </w:t>
      </w:r>
      <w:proofErr w:type="spellStart"/>
      <w:r w:rsidR="00891C3A">
        <w:rPr>
          <w:rFonts w:cs="Calibri"/>
        </w:rPr>
        <w:t>plexus</w:t>
      </w:r>
      <w:proofErr w:type="spellEnd"/>
      <w:r w:rsidR="00891C3A">
        <w:rPr>
          <w:rFonts w:cs="Calibri"/>
        </w:rPr>
        <w:t xml:space="preserve"> </w:t>
      </w:r>
      <w:proofErr w:type="spellStart"/>
      <w:r w:rsidR="00891C3A">
        <w:rPr>
          <w:rFonts w:cs="Calibri"/>
        </w:rPr>
        <w:t>brachialis</w:t>
      </w:r>
      <w:proofErr w:type="spellEnd"/>
      <w:r w:rsidR="00891C3A">
        <w:rPr>
          <w:rFonts w:cs="Calibri"/>
        </w:rPr>
        <w:t xml:space="preserve">, v </w:t>
      </w:r>
      <w:proofErr w:type="spellStart"/>
      <w:r w:rsidR="00891C3A">
        <w:rPr>
          <w:rFonts w:cs="Calibri"/>
        </w:rPr>
        <w:t>subclavia</w:t>
      </w:r>
      <w:proofErr w:type="spellEnd"/>
      <w:r>
        <w:rPr>
          <w:rFonts w:cs="Calibri"/>
        </w:rPr>
        <w:t>)</w:t>
      </w:r>
      <w:r w:rsidRPr="00EF5744">
        <w:rPr>
          <w:rFonts w:cs="Calibri"/>
        </w:rPr>
        <w:t xml:space="preserve">, </w:t>
      </w:r>
      <w:proofErr w:type="spellStart"/>
      <w:r w:rsidRPr="00EF5744">
        <w:rPr>
          <w:rFonts w:cs="Calibri"/>
        </w:rPr>
        <w:t>trakea</w:t>
      </w:r>
      <w:proofErr w:type="spellEnd"/>
      <w:r w:rsidRPr="00EF5744">
        <w:rPr>
          <w:rFonts w:cs="Calibri"/>
        </w:rPr>
        <w:t xml:space="preserve">, n </w:t>
      </w:r>
      <w:proofErr w:type="spellStart"/>
      <w:r w:rsidRPr="00EF5744">
        <w:rPr>
          <w:rFonts w:cs="Calibri"/>
        </w:rPr>
        <w:t>recurrens</w:t>
      </w:r>
      <w:proofErr w:type="spellEnd"/>
      <w:r w:rsidRPr="00EF5744">
        <w:rPr>
          <w:rFonts w:cs="Calibri"/>
        </w:rPr>
        <w:t>, esofagus, kot</w:t>
      </w:r>
      <w:r>
        <w:rPr>
          <w:rFonts w:cs="Calibri"/>
        </w:rPr>
        <w:t>kropp</w:t>
      </w:r>
      <w:r w:rsidRPr="00EF5744">
        <w:rPr>
          <w:rFonts w:cs="Calibri"/>
        </w:rPr>
        <w:t xml:space="preserve"> eller </w:t>
      </w:r>
      <w:proofErr w:type="spellStart"/>
      <w:r w:rsidRPr="00EF5744">
        <w:rPr>
          <w:rFonts w:cs="Calibri"/>
        </w:rPr>
        <w:t>carina</w:t>
      </w:r>
      <w:proofErr w:type="spellEnd"/>
    </w:p>
    <w:p w14:paraId="595595C0" w14:textId="77777777" w:rsidR="00BB1826" w:rsidRPr="00BE138F" w:rsidRDefault="00BB1826" w:rsidP="006E1C1C">
      <w:pPr>
        <w:spacing w:after="60"/>
        <w:ind w:left="1304"/>
      </w:pPr>
      <w:r>
        <w:rPr>
          <w:rFonts w:cs="Calibri"/>
        </w:rPr>
        <w:t xml:space="preserve">- </w:t>
      </w:r>
      <w:r w:rsidR="006E1C1C" w:rsidRPr="006E1C1C">
        <w:rPr>
          <w:rFonts w:cs="Calibri"/>
        </w:rPr>
        <w:t xml:space="preserve">separat </w:t>
      </w:r>
      <w:proofErr w:type="spellStart"/>
      <w:r w:rsidR="006E1C1C" w:rsidRPr="006E1C1C">
        <w:rPr>
          <w:rFonts w:cs="Calibri"/>
        </w:rPr>
        <w:t>tumörnodulus</w:t>
      </w:r>
      <w:proofErr w:type="spellEnd"/>
      <w:r w:rsidR="006E1C1C" w:rsidRPr="006E1C1C">
        <w:rPr>
          <w:rFonts w:cs="Calibri"/>
        </w:rPr>
        <w:t xml:space="preserve"> (metastas) i </w:t>
      </w:r>
      <w:r>
        <w:rPr>
          <w:rFonts w:cs="Calibri"/>
        </w:rPr>
        <w:t xml:space="preserve">annan </w:t>
      </w:r>
      <w:proofErr w:type="spellStart"/>
      <w:r>
        <w:rPr>
          <w:rFonts w:cs="Calibri"/>
        </w:rPr>
        <w:t>ipsilateral</w:t>
      </w:r>
      <w:proofErr w:type="spellEnd"/>
      <w:r>
        <w:rPr>
          <w:rFonts w:cs="Calibri"/>
        </w:rPr>
        <w:t xml:space="preserve"> lob än primärtumören</w:t>
      </w:r>
      <w:r w:rsidR="00AF3227">
        <w:rPr>
          <w:rFonts w:cs="Calibri"/>
        </w:rPr>
        <w:t xml:space="preserve"> </w:t>
      </w:r>
      <w:r w:rsidR="006E1C1C" w:rsidRPr="006E1C1C">
        <w:rPr>
          <w:rFonts w:cs="Calibri"/>
        </w:rPr>
        <w:t>(</w:t>
      </w:r>
      <w:r w:rsidR="000E7D70" w:rsidRPr="006E1C1C">
        <w:rPr>
          <w:rFonts w:cs="Calibri"/>
        </w:rPr>
        <w:t xml:space="preserve">se </w:t>
      </w:r>
      <w:r w:rsidR="000E7D70">
        <w:rPr>
          <w:rFonts w:cs="Calibri"/>
        </w:rPr>
        <w:t>av</w:t>
      </w:r>
      <w:r w:rsidR="003114BE">
        <w:rPr>
          <w:rFonts w:cs="Calibri"/>
        </w:rPr>
        <w:t>snitt X</w:t>
      </w:r>
      <w:r w:rsidR="000E7D70">
        <w:rPr>
          <w:rFonts w:cs="Calibri"/>
        </w:rPr>
        <w:t>. Analyser ovan för kommentar</w:t>
      </w:r>
      <w:r w:rsidR="006E1C1C" w:rsidRPr="006E1C1C">
        <w:rPr>
          <w:rFonts w:cs="Calibri"/>
        </w:rPr>
        <w:t>)</w:t>
      </w:r>
    </w:p>
    <w:p w14:paraId="435ECBC1" w14:textId="77777777" w:rsidR="00BB1826" w:rsidRDefault="00BB1826" w:rsidP="00BB1826">
      <w:pPr>
        <w:spacing w:after="60"/>
        <w:rPr>
          <w:rFonts w:cs="Calibri"/>
        </w:rPr>
      </w:pPr>
    </w:p>
    <w:p w14:paraId="26BB7F42" w14:textId="77777777" w:rsidR="00BB1826" w:rsidRPr="00EF5744" w:rsidRDefault="00BB1826" w:rsidP="00BB1826">
      <w:pPr>
        <w:spacing w:after="60"/>
        <w:ind w:left="1304" w:hanging="1304"/>
        <w:rPr>
          <w:rFonts w:cs="Calibri"/>
        </w:rPr>
      </w:pPr>
      <w:r w:rsidRPr="00EF5744">
        <w:rPr>
          <w:rFonts w:cs="Calibri"/>
        </w:rPr>
        <w:t xml:space="preserve">N1 </w:t>
      </w:r>
      <w:r w:rsidRPr="00EF5744">
        <w:rPr>
          <w:rFonts w:cs="Calibri"/>
        </w:rPr>
        <w:tab/>
        <w:t xml:space="preserve">Metastas i </w:t>
      </w:r>
      <w:proofErr w:type="spellStart"/>
      <w:r w:rsidRPr="00EF5744">
        <w:rPr>
          <w:rFonts w:cs="Calibri"/>
        </w:rPr>
        <w:t>ipsilateral</w:t>
      </w:r>
      <w:proofErr w:type="spellEnd"/>
      <w:r w:rsidRPr="00EF5744">
        <w:rPr>
          <w:rFonts w:cs="Calibri"/>
        </w:rPr>
        <w:t xml:space="preserve"> </w:t>
      </w:r>
      <w:r>
        <w:rPr>
          <w:rFonts w:cs="Calibri"/>
        </w:rPr>
        <w:t>station</w:t>
      </w:r>
      <w:r w:rsidRPr="00EF5744">
        <w:rPr>
          <w:rFonts w:cs="Calibri"/>
        </w:rPr>
        <w:t xml:space="preserve"> 10-14 </w:t>
      </w:r>
      <w:proofErr w:type="spellStart"/>
      <w:r>
        <w:rPr>
          <w:rFonts w:cs="Calibri"/>
        </w:rPr>
        <w:t>lgl</w:t>
      </w:r>
      <w:proofErr w:type="spellEnd"/>
      <w:r>
        <w:rPr>
          <w:rFonts w:cs="Calibri"/>
        </w:rPr>
        <w:t xml:space="preserve"> eller </w:t>
      </w:r>
      <w:proofErr w:type="spellStart"/>
      <w:r>
        <w:rPr>
          <w:rFonts w:cs="Calibri"/>
        </w:rPr>
        <w:t>intrapulmonell</w:t>
      </w:r>
      <w:proofErr w:type="spellEnd"/>
      <w:r>
        <w:rPr>
          <w:rFonts w:cs="Calibri"/>
        </w:rPr>
        <w:t xml:space="preserve"> </w:t>
      </w:r>
      <w:proofErr w:type="spellStart"/>
      <w:r>
        <w:rPr>
          <w:rFonts w:cs="Calibri"/>
        </w:rPr>
        <w:t>lgl</w:t>
      </w:r>
      <w:proofErr w:type="spellEnd"/>
      <w:r>
        <w:rPr>
          <w:rFonts w:cs="Calibri"/>
        </w:rPr>
        <w:t xml:space="preserve"> </w:t>
      </w:r>
      <w:r w:rsidRPr="00EF5744">
        <w:rPr>
          <w:rFonts w:cs="Calibri"/>
        </w:rPr>
        <w:t>inkl</w:t>
      </w:r>
      <w:r>
        <w:rPr>
          <w:rFonts w:cs="Calibri"/>
        </w:rPr>
        <w:t>.</w:t>
      </w:r>
      <w:r w:rsidRPr="00EF5744">
        <w:rPr>
          <w:rFonts w:cs="Calibri"/>
        </w:rPr>
        <w:t xml:space="preserve"> </w:t>
      </w:r>
      <w:r w:rsidR="00380D3C">
        <w:rPr>
          <w:rFonts w:cs="Calibri"/>
        </w:rPr>
        <w:t xml:space="preserve">per </w:t>
      </w:r>
      <w:proofErr w:type="spellStart"/>
      <w:r w:rsidR="00380D3C">
        <w:rPr>
          <w:rFonts w:cs="Calibri"/>
        </w:rPr>
        <w:t>continuitatum</w:t>
      </w:r>
      <w:proofErr w:type="spellEnd"/>
      <w:r w:rsidRPr="00EF5744">
        <w:rPr>
          <w:rFonts w:cs="Calibri"/>
        </w:rPr>
        <w:t xml:space="preserve"> </w:t>
      </w:r>
      <w:r>
        <w:rPr>
          <w:rFonts w:cs="Calibri"/>
        </w:rPr>
        <w:t xml:space="preserve">(direktöverväxt) </w:t>
      </w:r>
    </w:p>
    <w:p w14:paraId="020DE025" w14:textId="754F1448" w:rsidR="00BB1826" w:rsidRPr="00EF5744" w:rsidRDefault="00BB1826" w:rsidP="00BB1826">
      <w:pPr>
        <w:spacing w:after="60"/>
        <w:rPr>
          <w:rFonts w:cs="Calibri"/>
        </w:rPr>
      </w:pPr>
      <w:r w:rsidRPr="00EF5744">
        <w:rPr>
          <w:rFonts w:cs="Calibri"/>
        </w:rPr>
        <w:t xml:space="preserve">N2 </w:t>
      </w:r>
      <w:r w:rsidRPr="00EF5744">
        <w:rPr>
          <w:rFonts w:cs="Calibri"/>
        </w:rPr>
        <w:tab/>
        <w:t xml:space="preserve">Metastas i </w:t>
      </w:r>
      <w:proofErr w:type="spellStart"/>
      <w:r w:rsidRPr="00EF5744">
        <w:rPr>
          <w:rFonts w:cs="Calibri"/>
        </w:rPr>
        <w:t>ipsilateral</w:t>
      </w:r>
      <w:proofErr w:type="spellEnd"/>
      <w:r w:rsidRPr="00EF5744">
        <w:rPr>
          <w:rFonts w:cs="Calibri"/>
        </w:rPr>
        <w:t xml:space="preserve"> </w:t>
      </w:r>
      <w:r>
        <w:rPr>
          <w:rFonts w:cs="Calibri"/>
        </w:rPr>
        <w:t xml:space="preserve">station </w:t>
      </w:r>
      <w:r w:rsidR="009A58EE">
        <w:rPr>
          <w:rFonts w:cs="Calibri"/>
        </w:rPr>
        <w:t>2</w:t>
      </w:r>
      <w:r>
        <w:rPr>
          <w:rFonts w:cs="Calibri"/>
        </w:rPr>
        <w:t xml:space="preserve">-9 </w:t>
      </w:r>
      <w:proofErr w:type="spellStart"/>
      <w:r>
        <w:rPr>
          <w:rFonts w:cs="Calibri"/>
        </w:rPr>
        <w:t>lgl</w:t>
      </w:r>
      <w:proofErr w:type="spellEnd"/>
      <w:r>
        <w:rPr>
          <w:rFonts w:cs="Calibri"/>
        </w:rPr>
        <w:t xml:space="preserve"> </w:t>
      </w:r>
    </w:p>
    <w:p w14:paraId="695CA4C2" w14:textId="15F09608" w:rsidR="00BB1826" w:rsidRDefault="00BB1826" w:rsidP="009A58EE">
      <w:pPr>
        <w:spacing w:after="60"/>
        <w:ind w:left="1300" w:hanging="1300"/>
        <w:rPr>
          <w:rFonts w:cs="Calibri"/>
        </w:rPr>
      </w:pPr>
      <w:r w:rsidRPr="00EF5744">
        <w:rPr>
          <w:rFonts w:cs="Calibri"/>
        </w:rPr>
        <w:t xml:space="preserve">N3 </w:t>
      </w:r>
      <w:r w:rsidRPr="00EF5744">
        <w:rPr>
          <w:rFonts w:cs="Calibri"/>
        </w:rPr>
        <w:tab/>
        <w:t xml:space="preserve">Metastas i </w:t>
      </w:r>
      <w:proofErr w:type="spellStart"/>
      <w:r w:rsidR="002D0156">
        <w:rPr>
          <w:rFonts w:cs="Calibri"/>
        </w:rPr>
        <w:t>skalenus</w:t>
      </w:r>
      <w:proofErr w:type="spellEnd"/>
      <w:r w:rsidR="002D0156">
        <w:rPr>
          <w:rFonts w:cs="Calibri"/>
        </w:rPr>
        <w:t xml:space="preserve"> eller </w:t>
      </w:r>
      <w:proofErr w:type="spellStart"/>
      <w:r>
        <w:rPr>
          <w:rFonts w:cs="Calibri"/>
        </w:rPr>
        <w:t>supraklavikulär</w:t>
      </w:r>
      <w:proofErr w:type="spellEnd"/>
      <w:r w:rsidR="009A58EE">
        <w:rPr>
          <w:rFonts w:cs="Calibri"/>
        </w:rPr>
        <w:t xml:space="preserve"> station 1</w:t>
      </w:r>
      <w:r>
        <w:rPr>
          <w:rFonts w:cs="Calibri"/>
        </w:rPr>
        <w:t xml:space="preserve"> </w:t>
      </w:r>
      <w:proofErr w:type="spellStart"/>
      <w:r w:rsidR="009A58EE">
        <w:rPr>
          <w:rFonts w:cs="Calibri"/>
        </w:rPr>
        <w:t>lgl</w:t>
      </w:r>
      <w:proofErr w:type="spellEnd"/>
      <w:r w:rsidR="009A58EE">
        <w:rPr>
          <w:rFonts w:cs="Calibri"/>
        </w:rPr>
        <w:t xml:space="preserve"> </w:t>
      </w:r>
      <w:r>
        <w:rPr>
          <w:rFonts w:cs="Calibri"/>
        </w:rPr>
        <w:t xml:space="preserve">eller kontralateral station </w:t>
      </w:r>
      <w:r w:rsidR="009A58EE">
        <w:rPr>
          <w:rFonts w:cs="Calibri"/>
        </w:rPr>
        <w:t>2</w:t>
      </w:r>
      <w:r>
        <w:rPr>
          <w:rFonts w:cs="Calibri"/>
        </w:rPr>
        <w:t xml:space="preserve">-14 </w:t>
      </w:r>
      <w:proofErr w:type="spellStart"/>
      <w:r>
        <w:rPr>
          <w:rFonts w:cs="Calibri"/>
        </w:rPr>
        <w:t>lgl</w:t>
      </w:r>
      <w:proofErr w:type="spellEnd"/>
    </w:p>
    <w:p w14:paraId="2229A4F6" w14:textId="77777777" w:rsidR="00BB1826" w:rsidRPr="00EF5744" w:rsidRDefault="00BB1826" w:rsidP="00BB1826">
      <w:pPr>
        <w:spacing w:after="60"/>
        <w:rPr>
          <w:rFonts w:cs="Calibri"/>
        </w:rPr>
      </w:pPr>
    </w:p>
    <w:p w14:paraId="32AA2CDD" w14:textId="77777777" w:rsidR="00BB1826" w:rsidRPr="00EF5744" w:rsidRDefault="00BB1826" w:rsidP="00BB1826">
      <w:pPr>
        <w:spacing w:after="60"/>
        <w:ind w:left="1304" w:hanging="1304"/>
        <w:rPr>
          <w:rFonts w:cs="Calibri"/>
        </w:rPr>
      </w:pPr>
      <w:r w:rsidRPr="00EF5744">
        <w:rPr>
          <w:rFonts w:cs="Calibri"/>
        </w:rPr>
        <w:t>M1</w:t>
      </w:r>
      <w:r>
        <w:rPr>
          <w:rFonts w:cs="Calibri"/>
        </w:rPr>
        <w:t xml:space="preserve">a </w:t>
      </w:r>
      <w:r>
        <w:rPr>
          <w:rFonts w:cs="Calibri"/>
        </w:rPr>
        <w:tab/>
        <w:t xml:space="preserve">Metastas i kontralateral lunga, </w:t>
      </w:r>
      <w:r w:rsidRPr="00EF5744">
        <w:rPr>
          <w:rFonts w:cs="Calibri"/>
        </w:rPr>
        <w:t xml:space="preserve">metastas till </w:t>
      </w:r>
      <w:proofErr w:type="spellStart"/>
      <w:r w:rsidRPr="00EF5744">
        <w:rPr>
          <w:rFonts w:cs="Calibri"/>
        </w:rPr>
        <w:t>pleura</w:t>
      </w:r>
      <w:proofErr w:type="spellEnd"/>
      <w:r w:rsidRPr="00EF5744">
        <w:rPr>
          <w:rFonts w:cs="Calibri"/>
        </w:rPr>
        <w:t xml:space="preserve"> </w:t>
      </w:r>
      <w:r>
        <w:rPr>
          <w:rFonts w:cs="Calibri"/>
        </w:rPr>
        <w:t xml:space="preserve">(som involverar parietala </w:t>
      </w:r>
      <w:proofErr w:type="spellStart"/>
      <w:r>
        <w:rPr>
          <w:rFonts w:cs="Calibri"/>
        </w:rPr>
        <w:t>pleura</w:t>
      </w:r>
      <w:proofErr w:type="spellEnd"/>
      <w:r>
        <w:rPr>
          <w:rFonts w:cs="Calibri"/>
        </w:rPr>
        <w:t xml:space="preserve">) </w:t>
      </w:r>
      <w:r w:rsidR="00380D3C">
        <w:rPr>
          <w:rFonts w:cs="Calibri"/>
        </w:rPr>
        <w:t xml:space="preserve">eller </w:t>
      </w:r>
      <w:proofErr w:type="spellStart"/>
      <w:r w:rsidR="00380D3C">
        <w:rPr>
          <w:rFonts w:cs="Calibri"/>
        </w:rPr>
        <w:t>perikard</w:t>
      </w:r>
      <w:proofErr w:type="spellEnd"/>
      <w:r w:rsidR="00380D3C">
        <w:rPr>
          <w:rFonts w:cs="Calibri"/>
        </w:rPr>
        <w:t xml:space="preserve">, </w:t>
      </w:r>
      <w:r>
        <w:rPr>
          <w:rFonts w:cs="Calibri"/>
        </w:rPr>
        <w:t xml:space="preserve">eller malignt exsudat i </w:t>
      </w:r>
      <w:proofErr w:type="spellStart"/>
      <w:r>
        <w:rPr>
          <w:rFonts w:cs="Calibri"/>
        </w:rPr>
        <w:t>pleura</w:t>
      </w:r>
      <w:proofErr w:type="spellEnd"/>
      <w:r>
        <w:rPr>
          <w:rFonts w:cs="Calibri"/>
        </w:rPr>
        <w:t xml:space="preserve"> eller </w:t>
      </w:r>
      <w:proofErr w:type="spellStart"/>
      <w:r>
        <w:rPr>
          <w:rFonts w:cs="Calibri"/>
        </w:rPr>
        <w:t>perikard</w:t>
      </w:r>
      <w:proofErr w:type="spellEnd"/>
      <w:r>
        <w:rPr>
          <w:rFonts w:cs="Calibri"/>
        </w:rPr>
        <w:t xml:space="preserve"> </w:t>
      </w:r>
    </w:p>
    <w:p w14:paraId="4587D64D" w14:textId="77777777" w:rsidR="008E1F53" w:rsidRDefault="00BB1826" w:rsidP="00BB1826">
      <w:pPr>
        <w:spacing w:after="60"/>
        <w:rPr>
          <w:rFonts w:cs="Calibri"/>
        </w:rPr>
      </w:pPr>
      <w:r w:rsidRPr="00EF5744">
        <w:rPr>
          <w:rFonts w:cs="Calibri"/>
        </w:rPr>
        <w:t>M1b</w:t>
      </w:r>
      <w:r w:rsidRPr="00EF5744">
        <w:rPr>
          <w:rFonts w:cs="Calibri"/>
        </w:rPr>
        <w:tab/>
      </w:r>
      <w:r w:rsidR="00380D3C">
        <w:rPr>
          <w:rFonts w:cs="Calibri"/>
        </w:rPr>
        <w:t xml:space="preserve">En </w:t>
      </w:r>
      <w:proofErr w:type="spellStart"/>
      <w:r w:rsidR="00380D3C">
        <w:rPr>
          <w:rFonts w:cs="Calibri"/>
        </w:rPr>
        <w:t>extrathorakal</w:t>
      </w:r>
      <w:proofErr w:type="spellEnd"/>
      <w:r w:rsidR="00380D3C">
        <w:rPr>
          <w:rFonts w:cs="Calibri"/>
        </w:rPr>
        <w:t xml:space="preserve"> metastas (inkl. </w:t>
      </w:r>
      <w:proofErr w:type="spellStart"/>
      <w:r w:rsidR="00380D3C">
        <w:rPr>
          <w:rFonts w:cs="Calibri"/>
        </w:rPr>
        <w:t>lgl</w:t>
      </w:r>
      <w:proofErr w:type="spellEnd"/>
      <w:r w:rsidR="00380D3C">
        <w:rPr>
          <w:rFonts w:cs="Calibri"/>
        </w:rPr>
        <w:t xml:space="preserve"> som inte omfattas av N) </w:t>
      </w:r>
    </w:p>
    <w:p w14:paraId="073534C6" w14:textId="77777777" w:rsidR="00380D3C" w:rsidRDefault="00380D3C" w:rsidP="00BB1826">
      <w:pPr>
        <w:spacing w:after="60"/>
        <w:rPr>
          <w:rFonts w:cs="Calibri"/>
        </w:rPr>
      </w:pPr>
      <w:r>
        <w:rPr>
          <w:rFonts w:cs="Calibri"/>
        </w:rPr>
        <w:t>M1c</w:t>
      </w:r>
      <w:r>
        <w:rPr>
          <w:rFonts w:cs="Calibri"/>
        </w:rPr>
        <w:tab/>
        <w:t xml:space="preserve">Fler än en </w:t>
      </w:r>
      <w:proofErr w:type="spellStart"/>
      <w:r>
        <w:rPr>
          <w:rFonts w:cs="Calibri"/>
        </w:rPr>
        <w:t>extrathorakal</w:t>
      </w:r>
      <w:proofErr w:type="spellEnd"/>
      <w:r>
        <w:rPr>
          <w:rFonts w:cs="Calibri"/>
        </w:rPr>
        <w:t xml:space="preserve"> metastas </w:t>
      </w:r>
    </w:p>
    <w:p w14:paraId="1F363984" w14:textId="77777777" w:rsidR="008358E7" w:rsidRDefault="008358E7" w:rsidP="008358E7">
      <w:pPr>
        <w:spacing w:after="60"/>
        <w:rPr>
          <w:rFonts w:cs="Calibri"/>
        </w:rPr>
      </w:pPr>
    </w:p>
    <w:p w14:paraId="7E494F85" w14:textId="55AF6E26" w:rsidR="008358E7" w:rsidRPr="00A21854" w:rsidRDefault="008358E7" w:rsidP="008358E7">
      <w:pPr>
        <w:spacing w:after="60"/>
        <w:rPr>
          <w:rFonts w:cs="Calibri"/>
        </w:rPr>
      </w:pPr>
      <w:r w:rsidRPr="00A21854">
        <w:rPr>
          <w:rFonts w:cs="Calibri"/>
        </w:rPr>
        <w:t xml:space="preserve">Notera att </w:t>
      </w:r>
      <w:r w:rsidR="00F7233C">
        <w:rPr>
          <w:rFonts w:cs="Calibri"/>
        </w:rPr>
        <w:t xml:space="preserve">enligt rekommendation avser </w:t>
      </w:r>
      <w:r w:rsidRPr="00A21854">
        <w:rPr>
          <w:rFonts w:cs="Calibri"/>
        </w:rPr>
        <w:t xml:space="preserve">tumörstorlek största mått av </w:t>
      </w:r>
      <w:proofErr w:type="spellStart"/>
      <w:r w:rsidRPr="00A21854">
        <w:rPr>
          <w:rFonts w:cs="Calibri"/>
        </w:rPr>
        <w:t>invasiv</w:t>
      </w:r>
      <w:proofErr w:type="spellEnd"/>
      <w:r w:rsidRPr="00A21854">
        <w:rPr>
          <w:rFonts w:cs="Calibri"/>
        </w:rPr>
        <w:t xml:space="preserve"> del</w:t>
      </w:r>
      <w:r w:rsidR="00E14247" w:rsidRPr="00A21854">
        <w:rPr>
          <w:rFonts w:cs="Calibri"/>
        </w:rPr>
        <w:t xml:space="preserve"> utom för </w:t>
      </w:r>
      <w:proofErr w:type="spellStart"/>
      <w:r w:rsidR="00E14247" w:rsidRPr="00A21854">
        <w:rPr>
          <w:rFonts w:cs="Calibri"/>
        </w:rPr>
        <w:t>invasiva</w:t>
      </w:r>
      <w:proofErr w:type="spellEnd"/>
      <w:r w:rsidR="00E14247" w:rsidRPr="00A21854">
        <w:rPr>
          <w:rFonts w:cs="Calibri"/>
        </w:rPr>
        <w:t xml:space="preserve"> </w:t>
      </w:r>
      <w:proofErr w:type="spellStart"/>
      <w:r w:rsidR="00E14247" w:rsidRPr="00A21854">
        <w:rPr>
          <w:rFonts w:cs="Calibri"/>
        </w:rPr>
        <w:t>mucinösa</w:t>
      </w:r>
      <w:proofErr w:type="spellEnd"/>
      <w:r w:rsidR="00E14247" w:rsidRPr="00A21854">
        <w:rPr>
          <w:rFonts w:cs="Calibri"/>
        </w:rPr>
        <w:t xml:space="preserve"> </w:t>
      </w:r>
      <w:proofErr w:type="spellStart"/>
      <w:r w:rsidR="00E14247" w:rsidRPr="00A21854">
        <w:rPr>
          <w:rFonts w:cs="Calibri"/>
        </w:rPr>
        <w:t>adenokarcinom</w:t>
      </w:r>
      <w:proofErr w:type="spellEnd"/>
      <w:r w:rsidRPr="00A21854">
        <w:rPr>
          <w:rFonts w:cs="Calibri"/>
        </w:rPr>
        <w:t xml:space="preserve"> </w:t>
      </w:r>
    </w:p>
    <w:p w14:paraId="5D7CA7F6" w14:textId="77777777" w:rsidR="008E1F53" w:rsidRDefault="008E1F53">
      <w:pPr>
        <w:spacing w:after="200" w:line="276" w:lineRule="auto"/>
        <w:rPr>
          <w:rFonts w:cs="Calibri"/>
        </w:rPr>
      </w:pPr>
      <w:r>
        <w:rPr>
          <w:rFonts w:cs="Calibri"/>
        </w:rPr>
        <w:br w:type="page"/>
      </w:r>
    </w:p>
    <w:p w14:paraId="124471F2" w14:textId="77777777" w:rsidR="008E1F53" w:rsidRPr="006C3CD0" w:rsidRDefault="002B5E52" w:rsidP="008E1F53">
      <w:pPr>
        <w:rPr>
          <w:b/>
          <w:szCs w:val="32"/>
        </w:rPr>
      </w:pPr>
      <w:r w:rsidRPr="006C3CD0">
        <w:rPr>
          <w:b/>
          <w:szCs w:val="32"/>
        </w:rPr>
        <w:lastRenderedPageBreak/>
        <w:t>Appendix 5</w:t>
      </w:r>
      <w:r w:rsidR="008E1F53" w:rsidRPr="006C3CD0">
        <w:rPr>
          <w:b/>
          <w:szCs w:val="32"/>
        </w:rPr>
        <w:t>. Lymfkörtelstationer enligt IASLC</w:t>
      </w:r>
    </w:p>
    <w:p w14:paraId="66D401C4" w14:textId="77777777" w:rsidR="008E1F53" w:rsidRDefault="008E1F53" w:rsidP="008E1F53"/>
    <w:tbl>
      <w:tblPr>
        <w:tblStyle w:val="Tabellrutnt"/>
        <w:tblW w:w="0" w:type="auto"/>
        <w:tblLook w:val="04A0" w:firstRow="1" w:lastRow="0" w:firstColumn="1" w:lastColumn="0" w:noHBand="0" w:noVBand="1"/>
      </w:tblPr>
      <w:tblGrid>
        <w:gridCol w:w="2910"/>
        <w:gridCol w:w="6150"/>
      </w:tblGrid>
      <w:tr w:rsidR="0012790C" w14:paraId="56BC7A9B" w14:textId="77777777" w:rsidTr="00DA0237">
        <w:tc>
          <w:tcPr>
            <w:tcW w:w="2943" w:type="dxa"/>
          </w:tcPr>
          <w:p w14:paraId="6E54A686" w14:textId="77777777" w:rsidR="0012790C" w:rsidRPr="00DA0237" w:rsidRDefault="0012790C" w:rsidP="008E1F53">
            <w:pPr>
              <w:rPr>
                <w:sz w:val="20"/>
                <w:szCs w:val="20"/>
              </w:rPr>
            </w:pPr>
            <w:proofErr w:type="spellStart"/>
            <w:r w:rsidRPr="00DA0237">
              <w:rPr>
                <w:sz w:val="20"/>
                <w:szCs w:val="20"/>
              </w:rPr>
              <w:t>Supraklavikulära</w:t>
            </w:r>
            <w:proofErr w:type="spellEnd"/>
            <w:r w:rsidRPr="00DA0237">
              <w:rPr>
                <w:sz w:val="20"/>
                <w:szCs w:val="20"/>
              </w:rPr>
              <w:t xml:space="preserve"> zonen</w:t>
            </w:r>
          </w:p>
        </w:tc>
        <w:tc>
          <w:tcPr>
            <w:tcW w:w="6267" w:type="dxa"/>
          </w:tcPr>
          <w:p w14:paraId="40855937" w14:textId="77777777" w:rsidR="0012790C" w:rsidRPr="00DA0237" w:rsidRDefault="0012790C" w:rsidP="00DA0237">
            <w:pPr>
              <w:rPr>
                <w:sz w:val="20"/>
                <w:szCs w:val="20"/>
              </w:rPr>
            </w:pPr>
            <w:r w:rsidRPr="00DA0237">
              <w:rPr>
                <w:sz w:val="20"/>
                <w:szCs w:val="20"/>
              </w:rPr>
              <w:t xml:space="preserve">1. </w:t>
            </w:r>
            <w:r w:rsidR="00DA0237" w:rsidRPr="00DA0237">
              <w:rPr>
                <w:sz w:val="20"/>
                <w:szCs w:val="20"/>
              </w:rPr>
              <w:t>Nedre</w:t>
            </w:r>
            <w:r w:rsidRPr="00DA0237">
              <w:rPr>
                <w:sz w:val="20"/>
                <w:szCs w:val="20"/>
              </w:rPr>
              <w:t xml:space="preserve"> </w:t>
            </w:r>
            <w:proofErr w:type="spellStart"/>
            <w:r w:rsidRPr="00DA0237">
              <w:rPr>
                <w:sz w:val="20"/>
                <w:szCs w:val="20"/>
              </w:rPr>
              <w:t>cervikala</w:t>
            </w:r>
            <w:proofErr w:type="spellEnd"/>
            <w:r w:rsidRPr="00DA0237">
              <w:rPr>
                <w:sz w:val="20"/>
                <w:szCs w:val="20"/>
              </w:rPr>
              <w:t xml:space="preserve">, </w:t>
            </w:r>
            <w:proofErr w:type="spellStart"/>
            <w:r w:rsidRPr="00DA0237">
              <w:rPr>
                <w:sz w:val="20"/>
                <w:szCs w:val="20"/>
              </w:rPr>
              <w:t>supraklavikulära</w:t>
            </w:r>
            <w:proofErr w:type="spellEnd"/>
            <w:r w:rsidRPr="00DA0237">
              <w:rPr>
                <w:sz w:val="20"/>
                <w:szCs w:val="20"/>
              </w:rPr>
              <w:t xml:space="preserve"> och övre </w:t>
            </w:r>
            <w:proofErr w:type="spellStart"/>
            <w:r w:rsidRPr="00DA0237">
              <w:rPr>
                <w:sz w:val="20"/>
                <w:szCs w:val="20"/>
              </w:rPr>
              <w:t>sternala</w:t>
            </w:r>
            <w:proofErr w:type="spellEnd"/>
            <w:r w:rsidRPr="00DA0237">
              <w:rPr>
                <w:sz w:val="20"/>
                <w:szCs w:val="20"/>
              </w:rPr>
              <w:t xml:space="preserve"> lymfkörtlar</w:t>
            </w:r>
          </w:p>
        </w:tc>
      </w:tr>
      <w:tr w:rsidR="0012790C" w14:paraId="24CF1103" w14:textId="77777777" w:rsidTr="00DA0237">
        <w:tc>
          <w:tcPr>
            <w:tcW w:w="2943" w:type="dxa"/>
          </w:tcPr>
          <w:p w14:paraId="17B86E2B" w14:textId="77777777" w:rsidR="0012790C" w:rsidRPr="00DA0237" w:rsidRDefault="0012790C" w:rsidP="008E1F53">
            <w:pPr>
              <w:rPr>
                <w:sz w:val="20"/>
                <w:szCs w:val="20"/>
              </w:rPr>
            </w:pPr>
            <w:r w:rsidRPr="00DA0237">
              <w:rPr>
                <w:sz w:val="20"/>
                <w:szCs w:val="20"/>
              </w:rPr>
              <w:t>Övre zonen</w:t>
            </w:r>
          </w:p>
        </w:tc>
        <w:tc>
          <w:tcPr>
            <w:tcW w:w="6267" w:type="dxa"/>
          </w:tcPr>
          <w:p w14:paraId="196723A4" w14:textId="77777777" w:rsidR="0012790C" w:rsidRPr="00DA0237" w:rsidRDefault="0012790C" w:rsidP="008E1F53">
            <w:pPr>
              <w:rPr>
                <w:sz w:val="20"/>
                <w:szCs w:val="20"/>
              </w:rPr>
            </w:pPr>
            <w:r w:rsidRPr="00DA0237">
              <w:rPr>
                <w:sz w:val="20"/>
                <w:szCs w:val="20"/>
              </w:rPr>
              <w:t xml:space="preserve">2. Övre </w:t>
            </w:r>
            <w:proofErr w:type="spellStart"/>
            <w:r w:rsidRPr="00DA0237">
              <w:rPr>
                <w:sz w:val="20"/>
                <w:szCs w:val="20"/>
              </w:rPr>
              <w:t>paratrakeala</w:t>
            </w:r>
            <w:proofErr w:type="spellEnd"/>
            <w:r w:rsidRPr="00DA0237">
              <w:rPr>
                <w:sz w:val="20"/>
                <w:szCs w:val="20"/>
              </w:rPr>
              <w:t xml:space="preserve"> lymfkörtlar </w:t>
            </w:r>
          </w:p>
        </w:tc>
      </w:tr>
      <w:tr w:rsidR="0012790C" w14:paraId="14A8652D" w14:textId="77777777" w:rsidTr="00DA0237">
        <w:tc>
          <w:tcPr>
            <w:tcW w:w="2943" w:type="dxa"/>
          </w:tcPr>
          <w:p w14:paraId="36CC700A" w14:textId="77777777" w:rsidR="0012790C" w:rsidRPr="00DA0237" w:rsidRDefault="0012790C" w:rsidP="008E1F53">
            <w:pPr>
              <w:rPr>
                <w:sz w:val="20"/>
                <w:szCs w:val="20"/>
              </w:rPr>
            </w:pPr>
          </w:p>
        </w:tc>
        <w:tc>
          <w:tcPr>
            <w:tcW w:w="6267" w:type="dxa"/>
          </w:tcPr>
          <w:p w14:paraId="5BF30234" w14:textId="77777777" w:rsidR="0012790C" w:rsidRPr="00DA0237" w:rsidRDefault="00DA0237" w:rsidP="008E1F53">
            <w:pPr>
              <w:rPr>
                <w:sz w:val="20"/>
                <w:szCs w:val="20"/>
              </w:rPr>
            </w:pPr>
            <w:r w:rsidRPr="00DA0237">
              <w:rPr>
                <w:sz w:val="20"/>
                <w:szCs w:val="20"/>
              </w:rPr>
              <w:t xml:space="preserve">3. Prevaskulära och </w:t>
            </w:r>
            <w:proofErr w:type="spellStart"/>
            <w:r w:rsidRPr="00DA0237">
              <w:rPr>
                <w:sz w:val="20"/>
                <w:szCs w:val="20"/>
              </w:rPr>
              <w:t>retrotrakeala</w:t>
            </w:r>
            <w:proofErr w:type="spellEnd"/>
            <w:r w:rsidRPr="00DA0237">
              <w:rPr>
                <w:sz w:val="20"/>
                <w:szCs w:val="20"/>
              </w:rPr>
              <w:t xml:space="preserve"> lymfkörtlar</w:t>
            </w:r>
          </w:p>
        </w:tc>
      </w:tr>
      <w:tr w:rsidR="0012790C" w14:paraId="3B3D1EB1" w14:textId="77777777" w:rsidTr="00DA0237">
        <w:tc>
          <w:tcPr>
            <w:tcW w:w="2943" w:type="dxa"/>
          </w:tcPr>
          <w:p w14:paraId="1B3E327C" w14:textId="77777777" w:rsidR="0012790C" w:rsidRPr="00DA0237" w:rsidRDefault="0012790C" w:rsidP="008E1F53">
            <w:pPr>
              <w:rPr>
                <w:sz w:val="20"/>
                <w:szCs w:val="20"/>
              </w:rPr>
            </w:pPr>
          </w:p>
        </w:tc>
        <w:tc>
          <w:tcPr>
            <w:tcW w:w="6267" w:type="dxa"/>
          </w:tcPr>
          <w:p w14:paraId="3C238F4C" w14:textId="77777777" w:rsidR="0012790C" w:rsidRPr="00DA0237" w:rsidRDefault="00DA0237" w:rsidP="008E1F53">
            <w:pPr>
              <w:rPr>
                <w:sz w:val="20"/>
                <w:szCs w:val="20"/>
              </w:rPr>
            </w:pPr>
            <w:r w:rsidRPr="00DA0237">
              <w:rPr>
                <w:sz w:val="20"/>
                <w:szCs w:val="20"/>
              </w:rPr>
              <w:t xml:space="preserve">4. Nedre </w:t>
            </w:r>
            <w:proofErr w:type="spellStart"/>
            <w:r w:rsidRPr="00DA0237">
              <w:rPr>
                <w:sz w:val="20"/>
                <w:szCs w:val="20"/>
              </w:rPr>
              <w:t>paratrakeala</w:t>
            </w:r>
            <w:proofErr w:type="spellEnd"/>
            <w:r w:rsidRPr="00DA0237">
              <w:rPr>
                <w:sz w:val="20"/>
                <w:szCs w:val="20"/>
              </w:rPr>
              <w:t xml:space="preserve"> lymfkörtlar</w:t>
            </w:r>
          </w:p>
        </w:tc>
      </w:tr>
      <w:tr w:rsidR="0012790C" w14:paraId="115BC5CB" w14:textId="77777777" w:rsidTr="00DA0237">
        <w:tc>
          <w:tcPr>
            <w:tcW w:w="2943" w:type="dxa"/>
          </w:tcPr>
          <w:p w14:paraId="32CF3C1A" w14:textId="77777777" w:rsidR="0012790C" w:rsidRPr="00DA0237" w:rsidRDefault="00DA0237" w:rsidP="008E1F53">
            <w:pPr>
              <w:rPr>
                <w:sz w:val="20"/>
                <w:szCs w:val="20"/>
              </w:rPr>
            </w:pPr>
            <w:proofErr w:type="spellStart"/>
            <w:r w:rsidRPr="00DA0237">
              <w:rPr>
                <w:sz w:val="20"/>
                <w:szCs w:val="20"/>
              </w:rPr>
              <w:t>Aortopulmonära</w:t>
            </w:r>
            <w:proofErr w:type="spellEnd"/>
            <w:r w:rsidRPr="00DA0237">
              <w:rPr>
                <w:sz w:val="20"/>
                <w:szCs w:val="20"/>
              </w:rPr>
              <w:t xml:space="preserve"> zonen</w:t>
            </w:r>
          </w:p>
        </w:tc>
        <w:tc>
          <w:tcPr>
            <w:tcW w:w="6267" w:type="dxa"/>
          </w:tcPr>
          <w:p w14:paraId="53417614" w14:textId="77777777" w:rsidR="0012790C" w:rsidRPr="00DA0237" w:rsidRDefault="00DA0237" w:rsidP="008E1F53">
            <w:pPr>
              <w:rPr>
                <w:sz w:val="20"/>
                <w:szCs w:val="20"/>
              </w:rPr>
            </w:pPr>
            <w:r w:rsidRPr="00DA0237">
              <w:rPr>
                <w:sz w:val="20"/>
                <w:szCs w:val="20"/>
              </w:rPr>
              <w:t xml:space="preserve">5. </w:t>
            </w:r>
            <w:proofErr w:type="spellStart"/>
            <w:r w:rsidRPr="00DA0237">
              <w:rPr>
                <w:sz w:val="20"/>
                <w:szCs w:val="20"/>
              </w:rPr>
              <w:t>Subaortala</w:t>
            </w:r>
            <w:proofErr w:type="spellEnd"/>
            <w:r w:rsidRPr="00DA0237">
              <w:rPr>
                <w:sz w:val="20"/>
                <w:szCs w:val="20"/>
              </w:rPr>
              <w:t xml:space="preserve"> lymfkörtlar (</w:t>
            </w:r>
            <w:proofErr w:type="spellStart"/>
            <w:r w:rsidRPr="00DA0237">
              <w:rPr>
                <w:sz w:val="20"/>
                <w:szCs w:val="20"/>
              </w:rPr>
              <w:t>aortopulmonella</w:t>
            </w:r>
            <w:proofErr w:type="spellEnd"/>
            <w:r w:rsidRPr="00DA0237">
              <w:rPr>
                <w:sz w:val="20"/>
                <w:szCs w:val="20"/>
              </w:rPr>
              <w:t xml:space="preserve"> fönstret) </w:t>
            </w:r>
          </w:p>
        </w:tc>
      </w:tr>
      <w:tr w:rsidR="0012790C" w14:paraId="09B34EE0" w14:textId="77777777" w:rsidTr="00DA0237">
        <w:tc>
          <w:tcPr>
            <w:tcW w:w="2943" w:type="dxa"/>
          </w:tcPr>
          <w:p w14:paraId="08BFBF23" w14:textId="77777777" w:rsidR="0012790C" w:rsidRPr="00DA0237" w:rsidRDefault="0012790C" w:rsidP="008E1F53">
            <w:pPr>
              <w:rPr>
                <w:sz w:val="20"/>
                <w:szCs w:val="20"/>
              </w:rPr>
            </w:pPr>
          </w:p>
        </w:tc>
        <w:tc>
          <w:tcPr>
            <w:tcW w:w="6267" w:type="dxa"/>
          </w:tcPr>
          <w:p w14:paraId="3F1452A5" w14:textId="77777777" w:rsidR="0012790C" w:rsidRPr="00DA0237" w:rsidRDefault="00DA0237" w:rsidP="008E1F53">
            <w:pPr>
              <w:rPr>
                <w:sz w:val="20"/>
                <w:szCs w:val="20"/>
              </w:rPr>
            </w:pPr>
            <w:r w:rsidRPr="00DA0237">
              <w:rPr>
                <w:sz w:val="20"/>
                <w:szCs w:val="20"/>
              </w:rPr>
              <w:t>6. Para-</w:t>
            </w:r>
            <w:proofErr w:type="spellStart"/>
            <w:r w:rsidRPr="00DA0237">
              <w:rPr>
                <w:sz w:val="20"/>
                <w:szCs w:val="20"/>
              </w:rPr>
              <w:t>aortala</w:t>
            </w:r>
            <w:proofErr w:type="spellEnd"/>
            <w:r w:rsidRPr="00DA0237">
              <w:rPr>
                <w:sz w:val="20"/>
                <w:szCs w:val="20"/>
              </w:rPr>
              <w:t xml:space="preserve"> lymfkörtlar (aorta </w:t>
            </w:r>
            <w:proofErr w:type="spellStart"/>
            <w:r w:rsidRPr="00DA0237">
              <w:rPr>
                <w:sz w:val="20"/>
                <w:szCs w:val="20"/>
              </w:rPr>
              <w:t>ascendens</w:t>
            </w:r>
            <w:proofErr w:type="spellEnd"/>
            <w:r w:rsidRPr="00DA0237">
              <w:rPr>
                <w:sz w:val="20"/>
                <w:szCs w:val="20"/>
              </w:rPr>
              <w:t xml:space="preserve"> el. </w:t>
            </w:r>
            <w:proofErr w:type="spellStart"/>
            <w:r w:rsidRPr="00DA0237">
              <w:rPr>
                <w:sz w:val="20"/>
                <w:szCs w:val="20"/>
              </w:rPr>
              <w:t>phrenicus</w:t>
            </w:r>
            <w:proofErr w:type="spellEnd"/>
            <w:r w:rsidRPr="00DA0237">
              <w:rPr>
                <w:sz w:val="20"/>
                <w:szCs w:val="20"/>
              </w:rPr>
              <w:t xml:space="preserve">) </w:t>
            </w:r>
          </w:p>
        </w:tc>
      </w:tr>
      <w:tr w:rsidR="00DA0237" w14:paraId="4377F828" w14:textId="77777777" w:rsidTr="00DA0237">
        <w:tc>
          <w:tcPr>
            <w:tcW w:w="2943" w:type="dxa"/>
          </w:tcPr>
          <w:p w14:paraId="3EE58D10" w14:textId="77777777" w:rsidR="00DA0237" w:rsidRPr="00DA0237" w:rsidRDefault="00DA0237" w:rsidP="00C645EC">
            <w:pPr>
              <w:rPr>
                <w:sz w:val="20"/>
                <w:szCs w:val="20"/>
              </w:rPr>
            </w:pPr>
            <w:proofErr w:type="spellStart"/>
            <w:r w:rsidRPr="00DA0237">
              <w:rPr>
                <w:sz w:val="20"/>
                <w:szCs w:val="20"/>
              </w:rPr>
              <w:t>Subcarinala</w:t>
            </w:r>
            <w:proofErr w:type="spellEnd"/>
            <w:r w:rsidRPr="00DA0237">
              <w:rPr>
                <w:sz w:val="20"/>
                <w:szCs w:val="20"/>
              </w:rPr>
              <w:t xml:space="preserve"> zonen</w:t>
            </w:r>
          </w:p>
        </w:tc>
        <w:tc>
          <w:tcPr>
            <w:tcW w:w="6267" w:type="dxa"/>
          </w:tcPr>
          <w:p w14:paraId="076186AB" w14:textId="77777777" w:rsidR="00DA0237" w:rsidRPr="00DA0237" w:rsidRDefault="00DA0237" w:rsidP="00C645EC">
            <w:pPr>
              <w:rPr>
                <w:sz w:val="20"/>
                <w:szCs w:val="20"/>
              </w:rPr>
            </w:pPr>
            <w:r w:rsidRPr="00DA0237">
              <w:rPr>
                <w:sz w:val="20"/>
                <w:szCs w:val="20"/>
              </w:rPr>
              <w:t xml:space="preserve">7. </w:t>
            </w:r>
            <w:proofErr w:type="spellStart"/>
            <w:r w:rsidRPr="00DA0237">
              <w:rPr>
                <w:sz w:val="20"/>
                <w:szCs w:val="20"/>
              </w:rPr>
              <w:t>Subcarinala</w:t>
            </w:r>
            <w:proofErr w:type="spellEnd"/>
            <w:r w:rsidRPr="00DA0237">
              <w:rPr>
                <w:sz w:val="20"/>
                <w:szCs w:val="20"/>
              </w:rPr>
              <w:t xml:space="preserve"> lymfkörtlar</w:t>
            </w:r>
          </w:p>
        </w:tc>
      </w:tr>
      <w:tr w:rsidR="00DA0237" w14:paraId="4650521D" w14:textId="77777777" w:rsidTr="00DA0237">
        <w:tc>
          <w:tcPr>
            <w:tcW w:w="2943" w:type="dxa"/>
          </w:tcPr>
          <w:p w14:paraId="6C77EC8C" w14:textId="77777777" w:rsidR="00DA0237" w:rsidRPr="00DA0237" w:rsidRDefault="00DA0237" w:rsidP="00C645EC">
            <w:pPr>
              <w:rPr>
                <w:sz w:val="20"/>
                <w:szCs w:val="20"/>
              </w:rPr>
            </w:pPr>
            <w:r w:rsidRPr="00DA0237">
              <w:rPr>
                <w:sz w:val="20"/>
                <w:szCs w:val="20"/>
              </w:rPr>
              <w:t>Nedre zonen</w:t>
            </w:r>
          </w:p>
        </w:tc>
        <w:tc>
          <w:tcPr>
            <w:tcW w:w="6267" w:type="dxa"/>
          </w:tcPr>
          <w:p w14:paraId="4FBAA4C7" w14:textId="77777777" w:rsidR="00DA0237" w:rsidRPr="00DA0237" w:rsidRDefault="00DA0237" w:rsidP="00C645EC">
            <w:pPr>
              <w:rPr>
                <w:sz w:val="20"/>
                <w:szCs w:val="20"/>
              </w:rPr>
            </w:pPr>
            <w:r w:rsidRPr="00DA0237">
              <w:rPr>
                <w:sz w:val="20"/>
                <w:szCs w:val="20"/>
              </w:rPr>
              <w:t xml:space="preserve">8. </w:t>
            </w:r>
            <w:proofErr w:type="spellStart"/>
            <w:r w:rsidRPr="00DA0237">
              <w:rPr>
                <w:sz w:val="20"/>
                <w:szCs w:val="20"/>
              </w:rPr>
              <w:t>Paraesofagala</w:t>
            </w:r>
            <w:proofErr w:type="spellEnd"/>
            <w:r w:rsidRPr="00DA0237">
              <w:rPr>
                <w:sz w:val="20"/>
                <w:szCs w:val="20"/>
              </w:rPr>
              <w:t xml:space="preserve"> lymfkörtlar (under </w:t>
            </w:r>
            <w:proofErr w:type="spellStart"/>
            <w:r w:rsidRPr="00DA0237">
              <w:rPr>
                <w:sz w:val="20"/>
                <w:szCs w:val="20"/>
              </w:rPr>
              <w:t>carina</w:t>
            </w:r>
            <w:proofErr w:type="spellEnd"/>
            <w:r w:rsidRPr="00DA0237">
              <w:rPr>
                <w:sz w:val="20"/>
                <w:szCs w:val="20"/>
              </w:rPr>
              <w:t>)</w:t>
            </w:r>
          </w:p>
        </w:tc>
      </w:tr>
      <w:tr w:rsidR="00DA0237" w14:paraId="736A3CED" w14:textId="77777777" w:rsidTr="00DA0237">
        <w:tc>
          <w:tcPr>
            <w:tcW w:w="2943" w:type="dxa"/>
          </w:tcPr>
          <w:p w14:paraId="126B0AFD" w14:textId="77777777" w:rsidR="00DA0237" w:rsidRPr="00DA0237" w:rsidRDefault="00DA0237" w:rsidP="00C645EC">
            <w:pPr>
              <w:rPr>
                <w:sz w:val="20"/>
                <w:szCs w:val="20"/>
              </w:rPr>
            </w:pPr>
          </w:p>
        </w:tc>
        <w:tc>
          <w:tcPr>
            <w:tcW w:w="6267" w:type="dxa"/>
          </w:tcPr>
          <w:p w14:paraId="2F914754" w14:textId="77777777" w:rsidR="00DA0237" w:rsidRPr="00DA0237" w:rsidRDefault="00DA0237" w:rsidP="00C645EC">
            <w:pPr>
              <w:rPr>
                <w:sz w:val="20"/>
                <w:szCs w:val="20"/>
              </w:rPr>
            </w:pPr>
            <w:r w:rsidRPr="00DA0237">
              <w:rPr>
                <w:sz w:val="20"/>
                <w:szCs w:val="20"/>
              </w:rPr>
              <w:t xml:space="preserve">9. </w:t>
            </w:r>
            <w:proofErr w:type="spellStart"/>
            <w:r w:rsidRPr="00DA0237">
              <w:rPr>
                <w:sz w:val="20"/>
                <w:szCs w:val="20"/>
              </w:rPr>
              <w:t>Pulmonära</w:t>
            </w:r>
            <w:proofErr w:type="spellEnd"/>
            <w:r w:rsidRPr="00DA0237">
              <w:rPr>
                <w:sz w:val="20"/>
                <w:szCs w:val="20"/>
              </w:rPr>
              <w:t xml:space="preserve"> ligament lymfkörtlar</w:t>
            </w:r>
          </w:p>
        </w:tc>
      </w:tr>
      <w:tr w:rsidR="00DA0237" w14:paraId="0AE5F083" w14:textId="77777777" w:rsidTr="00DA0237">
        <w:tc>
          <w:tcPr>
            <w:tcW w:w="2943" w:type="dxa"/>
          </w:tcPr>
          <w:p w14:paraId="4DB04104" w14:textId="77777777" w:rsidR="00DA0237" w:rsidRPr="00DA0237" w:rsidRDefault="00DA0237" w:rsidP="00C645EC">
            <w:pPr>
              <w:rPr>
                <w:sz w:val="20"/>
                <w:szCs w:val="20"/>
              </w:rPr>
            </w:pPr>
            <w:proofErr w:type="spellStart"/>
            <w:r w:rsidRPr="00DA0237">
              <w:rPr>
                <w:sz w:val="20"/>
                <w:szCs w:val="20"/>
              </w:rPr>
              <w:t>Hilära</w:t>
            </w:r>
            <w:proofErr w:type="spellEnd"/>
            <w:r w:rsidRPr="00DA0237">
              <w:rPr>
                <w:sz w:val="20"/>
                <w:szCs w:val="20"/>
              </w:rPr>
              <w:t>/</w:t>
            </w:r>
            <w:proofErr w:type="spellStart"/>
            <w:r w:rsidRPr="00DA0237">
              <w:rPr>
                <w:sz w:val="20"/>
                <w:szCs w:val="20"/>
              </w:rPr>
              <w:t>interlobära</w:t>
            </w:r>
            <w:proofErr w:type="spellEnd"/>
            <w:r w:rsidRPr="00DA0237">
              <w:rPr>
                <w:sz w:val="20"/>
                <w:szCs w:val="20"/>
              </w:rPr>
              <w:t xml:space="preserve"> zonen</w:t>
            </w:r>
          </w:p>
        </w:tc>
        <w:tc>
          <w:tcPr>
            <w:tcW w:w="6267" w:type="dxa"/>
          </w:tcPr>
          <w:p w14:paraId="7DBB0619" w14:textId="77777777" w:rsidR="00DA0237" w:rsidRPr="00DA0237" w:rsidRDefault="00DA0237" w:rsidP="00C645EC">
            <w:pPr>
              <w:rPr>
                <w:sz w:val="20"/>
                <w:szCs w:val="20"/>
              </w:rPr>
            </w:pPr>
            <w:r w:rsidRPr="00DA0237">
              <w:rPr>
                <w:sz w:val="20"/>
                <w:szCs w:val="20"/>
              </w:rPr>
              <w:t xml:space="preserve">10. </w:t>
            </w:r>
            <w:proofErr w:type="spellStart"/>
            <w:r w:rsidRPr="00DA0237">
              <w:rPr>
                <w:sz w:val="20"/>
                <w:szCs w:val="20"/>
              </w:rPr>
              <w:t>Hilära</w:t>
            </w:r>
            <w:proofErr w:type="spellEnd"/>
            <w:r w:rsidRPr="00DA0237">
              <w:rPr>
                <w:sz w:val="20"/>
                <w:szCs w:val="20"/>
              </w:rPr>
              <w:t xml:space="preserve"> lymfkörtlar</w:t>
            </w:r>
          </w:p>
        </w:tc>
      </w:tr>
      <w:tr w:rsidR="00DA0237" w14:paraId="17953287" w14:textId="77777777" w:rsidTr="00DA0237">
        <w:tc>
          <w:tcPr>
            <w:tcW w:w="2943" w:type="dxa"/>
          </w:tcPr>
          <w:p w14:paraId="324875C8" w14:textId="77777777" w:rsidR="00DA0237" w:rsidRPr="00DA0237" w:rsidRDefault="00DA0237" w:rsidP="00C645EC">
            <w:pPr>
              <w:rPr>
                <w:sz w:val="20"/>
                <w:szCs w:val="20"/>
              </w:rPr>
            </w:pPr>
          </w:p>
        </w:tc>
        <w:tc>
          <w:tcPr>
            <w:tcW w:w="6267" w:type="dxa"/>
          </w:tcPr>
          <w:p w14:paraId="20DB493B" w14:textId="77777777" w:rsidR="00DA0237" w:rsidRPr="00DA0237" w:rsidRDefault="00DA0237" w:rsidP="00C645EC">
            <w:pPr>
              <w:rPr>
                <w:sz w:val="20"/>
                <w:szCs w:val="20"/>
              </w:rPr>
            </w:pPr>
            <w:r w:rsidRPr="00DA0237">
              <w:rPr>
                <w:sz w:val="20"/>
                <w:szCs w:val="20"/>
              </w:rPr>
              <w:t xml:space="preserve">11. </w:t>
            </w:r>
            <w:proofErr w:type="spellStart"/>
            <w:r w:rsidRPr="00DA0237">
              <w:rPr>
                <w:sz w:val="20"/>
                <w:szCs w:val="20"/>
              </w:rPr>
              <w:t>Interlobära</w:t>
            </w:r>
            <w:proofErr w:type="spellEnd"/>
            <w:r w:rsidRPr="00DA0237">
              <w:rPr>
                <w:sz w:val="20"/>
                <w:szCs w:val="20"/>
              </w:rPr>
              <w:t xml:space="preserve"> lymfkörtlar</w:t>
            </w:r>
          </w:p>
        </w:tc>
      </w:tr>
      <w:tr w:rsidR="00DA0237" w14:paraId="3D4850D4" w14:textId="77777777" w:rsidTr="00DA0237">
        <w:tc>
          <w:tcPr>
            <w:tcW w:w="2943" w:type="dxa"/>
          </w:tcPr>
          <w:p w14:paraId="51C03391" w14:textId="77777777" w:rsidR="00DA0237" w:rsidRPr="00DA0237" w:rsidRDefault="00DA0237" w:rsidP="00C645EC">
            <w:pPr>
              <w:rPr>
                <w:sz w:val="20"/>
                <w:szCs w:val="20"/>
              </w:rPr>
            </w:pPr>
            <w:r w:rsidRPr="00DA0237">
              <w:rPr>
                <w:sz w:val="20"/>
                <w:szCs w:val="20"/>
              </w:rPr>
              <w:t>Perifera zonen</w:t>
            </w:r>
          </w:p>
        </w:tc>
        <w:tc>
          <w:tcPr>
            <w:tcW w:w="6267" w:type="dxa"/>
          </w:tcPr>
          <w:p w14:paraId="5587294D" w14:textId="77777777" w:rsidR="00DA0237" w:rsidRPr="00DA0237" w:rsidRDefault="00DA0237" w:rsidP="00C645EC">
            <w:pPr>
              <w:rPr>
                <w:sz w:val="20"/>
                <w:szCs w:val="20"/>
              </w:rPr>
            </w:pPr>
            <w:r w:rsidRPr="00DA0237">
              <w:rPr>
                <w:sz w:val="20"/>
                <w:szCs w:val="20"/>
              </w:rPr>
              <w:t xml:space="preserve">12. </w:t>
            </w:r>
            <w:proofErr w:type="spellStart"/>
            <w:r w:rsidRPr="00DA0237">
              <w:rPr>
                <w:sz w:val="20"/>
                <w:szCs w:val="20"/>
              </w:rPr>
              <w:t>Lobära</w:t>
            </w:r>
            <w:proofErr w:type="spellEnd"/>
            <w:r w:rsidRPr="00DA0237">
              <w:rPr>
                <w:sz w:val="20"/>
                <w:szCs w:val="20"/>
              </w:rPr>
              <w:t xml:space="preserve"> lymfkörtlar</w:t>
            </w:r>
          </w:p>
        </w:tc>
      </w:tr>
      <w:tr w:rsidR="00DA0237" w14:paraId="25CEAD5C" w14:textId="77777777" w:rsidTr="00DA0237">
        <w:tc>
          <w:tcPr>
            <w:tcW w:w="2943" w:type="dxa"/>
          </w:tcPr>
          <w:p w14:paraId="1A51B766" w14:textId="77777777" w:rsidR="00DA0237" w:rsidRPr="00DA0237" w:rsidRDefault="00DA0237" w:rsidP="00C645EC">
            <w:pPr>
              <w:rPr>
                <w:sz w:val="20"/>
                <w:szCs w:val="20"/>
              </w:rPr>
            </w:pPr>
          </w:p>
        </w:tc>
        <w:tc>
          <w:tcPr>
            <w:tcW w:w="6267" w:type="dxa"/>
          </w:tcPr>
          <w:p w14:paraId="4BF58A7D" w14:textId="77777777" w:rsidR="00DA0237" w:rsidRPr="00DA0237" w:rsidRDefault="00DA0237" w:rsidP="00DA0237">
            <w:pPr>
              <w:rPr>
                <w:sz w:val="20"/>
                <w:szCs w:val="20"/>
              </w:rPr>
            </w:pPr>
            <w:r w:rsidRPr="00DA0237">
              <w:rPr>
                <w:sz w:val="20"/>
                <w:szCs w:val="20"/>
              </w:rPr>
              <w:t>13. Segmentella lymfkörtlar</w:t>
            </w:r>
          </w:p>
        </w:tc>
      </w:tr>
      <w:tr w:rsidR="0012790C" w14:paraId="68C77515" w14:textId="77777777" w:rsidTr="00DA0237">
        <w:tc>
          <w:tcPr>
            <w:tcW w:w="2943" w:type="dxa"/>
          </w:tcPr>
          <w:p w14:paraId="04DD74FF" w14:textId="77777777" w:rsidR="0012790C" w:rsidRPr="00DA0237" w:rsidRDefault="0012790C" w:rsidP="008E1F53">
            <w:pPr>
              <w:rPr>
                <w:sz w:val="20"/>
                <w:szCs w:val="20"/>
              </w:rPr>
            </w:pPr>
          </w:p>
        </w:tc>
        <w:tc>
          <w:tcPr>
            <w:tcW w:w="6267" w:type="dxa"/>
          </w:tcPr>
          <w:p w14:paraId="3EDE148F" w14:textId="77777777" w:rsidR="0012790C" w:rsidRPr="00DA0237" w:rsidRDefault="00DA0237" w:rsidP="008E1F53">
            <w:pPr>
              <w:rPr>
                <w:sz w:val="20"/>
                <w:szCs w:val="20"/>
              </w:rPr>
            </w:pPr>
            <w:r w:rsidRPr="00DA0237">
              <w:rPr>
                <w:sz w:val="20"/>
                <w:szCs w:val="20"/>
              </w:rPr>
              <w:t xml:space="preserve">14. </w:t>
            </w:r>
            <w:proofErr w:type="spellStart"/>
            <w:r w:rsidRPr="00DA0237">
              <w:rPr>
                <w:sz w:val="20"/>
                <w:szCs w:val="20"/>
              </w:rPr>
              <w:t>Subsegmentella</w:t>
            </w:r>
            <w:proofErr w:type="spellEnd"/>
            <w:r w:rsidRPr="00DA0237">
              <w:rPr>
                <w:sz w:val="20"/>
                <w:szCs w:val="20"/>
              </w:rPr>
              <w:t xml:space="preserve"> lymfkörtlar</w:t>
            </w:r>
          </w:p>
        </w:tc>
      </w:tr>
    </w:tbl>
    <w:p w14:paraId="46E39D3E" w14:textId="77777777" w:rsidR="0012790C" w:rsidRDefault="0012790C" w:rsidP="008E1F53"/>
    <w:p w14:paraId="25141B9B" w14:textId="77777777" w:rsidR="008E1F53" w:rsidRDefault="008E1F53" w:rsidP="008E1F53"/>
    <w:p w14:paraId="0F73D91C" w14:textId="77777777" w:rsidR="008E1F53" w:rsidRDefault="008E1F53">
      <w:pPr>
        <w:spacing w:after="200" w:line="276" w:lineRule="auto"/>
      </w:pPr>
      <w:r>
        <w:br w:type="page"/>
      </w:r>
    </w:p>
    <w:p w14:paraId="6A5CCBCE" w14:textId="77777777" w:rsidR="008E1F53" w:rsidRPr="006C3CD0" w:rsidRDefault="002B5E52" w:rsidP="008E1F53">
      <w:pPr>
        <w:rPr>
          <w:b/>
          <w:szCs w:val="32"/>
          <w:lang w:val="en-US"/>
        </w:rPr>
      </w:pPr>
      <w:r w:rsidRPr="006C3CD0">
        <w:rPr>
          <w:b/>
          <w:szCs w:val="32"/>
          <w:lang w:val="en-US"/>
        </w:rPr>
        <w:lastRenderedPageBreak/>
        <w:t>Appendix 6</w:t>
      </w:r>
      <w:r w:rsidR="008E1F53" w:rsidRPr="006C3CD0">
        <w:rPr>
          <w:b/>
          <w:szCs w:val="32"/>
          <w:lang w:val="en-US"/>
        </w:rPr>
        <w:t xml:space="preserve">. Isolated </w:t>
      </w:r>
      <w:proofErr w:type="spellStart"/>
      <w:r w:rsidR="008E1F53" w:rsidRPr="006C3CD0">
        <w:rPr>
          <w:b/>
          <w:szCs w:val="32"/>
          <w:lang w:val="en-US"/>
        </w:rPr>
        <w:t>tumour</w:t>
      </w:r>
      <w:proofErr w:type="spellEnd"/>
      <w:r w:rsidR="008E1F53" w:rsidRPr="006C3CD0">
        <w:rPr>
          <w:b/>
          <w:szCs w:val="32"/>
          <w:lang w:val="en-US"/>
        </w:rPr>
        <w:t xml:space="preserve"> cells (ITC) </w:t>
      </w:r>
      <w:proofErr w:type="spellStart"/>
      <w:r w:rsidR="008E1F53" w:rsidRPr="006C3CD0">
        <w:rPr>
          <w:b/>
          <w:szCs w:val="32"/>
          <w:lang w:val="en-US"/>
        </w:rPr>
        <w:t>enligt</w:t>
      </w:r>
      <w:proofErr w:type="spellEnd"/>
      <w:r w:rsidR="008E1F53" w:rsidRPr="006C3CD0">
        <w:rPr>
          <w:b/>
          <w:szCs w:val="32"/>
          <w:lang w:val="en-US"/>
        </w:rPr>
        <w:t xml:space="preserve"> TNM/IASLC </w:t>
      </w:r>
    </w:p>
    <w:p w14:paraId="0503865D" w14:textId="77777777" w:rsidR="008E1F53" w:rsidRPr="001942CD" w:rsidRDefault="008E1F53" w:rsidP="008E1F53">
      <w:pPr>
        <w:rPr>
          <w:lang w:val="en-US"/>
        </w:rPr>
      </w:pPr>
    </w:p>
    <w:tbl>
      <w:tblPr>
        <w:tblStyle w:val="Tabellrutnt"/>
        <w:tblW w:w="0" w:type="auto"/>
        <w:tblLook w:val="04A0" w:firstRow="1" w:lastRow="0" w:firstColumn="1" w:lastColumn="0" w:noHBand="0" w:noVBand="1"/>
      </w:tblPr>
      <w:tblGrid>
        <w:gridCol w:w="1655"/>
        <w:gridCol w:w="7405"/>
      </w:tblGrid>
      <w:tr w:rsidR="001E099F" w14:paraId="6AC221CB" w14:textId="77777777" w:rsidTr="0035795C">
        <w:tc>
          <w:tcPr>
            <w:tcW w:w="1668" w:type="dxa"/>
          </w:tcPr>
          <w:p w14:paraId="7346602B" w14:textId="77777777" w:rsidR="001E099F" w:rsidRPr="00DA0237" w:rsidRDefault="001E099F" w:rsidP="008E1F53">
            <w:pPr>
              <w:rPr>
                <w:sz w:val="20"/>
                <w:szCs w:val="20"/>
              </w:rPr>
            </w:pPr>
            <w:r w:rsidRPr="00DA0237">
              <w:rPr>
                <w:sz w:val="20"/>
                <w:szCs w:val="20"/>
              </w:rPr>
              <w:t>Beteckning</w:t>
            </w:r>
          </w:p>
        </w:tc>
        <w:tc>
          <w:tcPr>
            <w:tcW w:w="7542" w:type="dxa"/>
          </w:tcPr>
          <w:p w14:paraId="6DE44F46" w14:textId="77777777" w:rsidR="001E099F" w:rsidRPr="00DA0237" w:rsidRDefault="001E099F" w:rsidP="008E1F53">
            <w:pPr>
              <w:rPr>
                <w:sz w:val="20"/>
                <w:szCs w:val="20"/>
              </w:rPr>
            </w:pPr>
            <w:r w:rsidRPr="00DA0237">
              <w:rPr>
                <w:sz w:val="20"/>
                <w:szCs w:val="20"/>
              </w:rPr>
              <w:t>Typ</w:t>
            </w:r>
          </w:p>
        </w:tc>
      </w:tr>
      <w:tr w:rsidR="001E099F" w:rsidRPr="001E099F" w14:paraId="30BD2082" w14:textId="77777777" w:rsidTr="0035795C">
        <w:tc>
          <w:tcPr>
            <w:tcW w:w="1668" w:type="dxa"/>
          </w:tcPr>
          <w:p w14:paraId="34976235" w14:textId="77777777" w:rsidR="001E099F" w:rsidRPr="00DA0237" w:rsidRDefault="001E099F" w:rsidP="008E1F53">
            <w:pPr>
              <w:rPr>
                <w:sz w:val="20"/>
                <w:szCs w:val="20"/>
              </w:rPr>
            </w:pPr>
            <w:r w:rsidRPr="00DA0237">
              <w:rPr>
                <w:sz w:val="20"/>
                <w:szCs w:val="20"/>
              </w:rPr>
              <w:t>pN0</w:t>
            </w:r>
          </w:p>
        </w:tc>
        <w:tc>
          <w:tcPr>
            <w:tcW w:w="7542" w:type="dxa"/>
          </w:tcPr>
          <w:p w14:paraId="2E9F4F97" w14:textId="77777777" w:rsidR="001E099F" w:rsidRPr="00760924" w:rsidRDefault="001E099F" w:rsidP="008E1F53">
            <w:pPr>
              <w:rPr>
                <w:sz w:val="20"/>
                <w:szCs w:val="20"/>
              </w:rPr>
            </w:pPr>
            <w:r w:rsidRPr="00760924">
              <w:rPr>
                <w:sz w:val="20"/>
                <w:szCs w:val="20"/>
              </w:rPr>
              <w:t xml:space="preserve">Ingen histologiskt påvisad regional lymfkörtelmetastas, ingen undersökning avseende ITC </w:t>
            </w:r>
          </w:p>
        </w:tc>
      </w:tr>
      <w:tr w:rsidR="001E099F" w:rsidRPr="00D94D96" w14:paraId="52D10C64" w14:textId="77777777" w:rsidTr="0035795C">
        <w:tc>
          <w:tcPr>
            <w:tcW w:w="1668" w:type="dxa"/>
          </w:tcPr>
          <w:p w14:paraId="6294EE18" w14:textId="77777777" w:rsidR="001E099F" w:rsidRPr="00760924" w:rsidRDefault="001E099F" w:rsidP="008E1F53">
            <w:pPr>
              <w:rPr>
                <w:sz w:val="20"/>
                <w:szCs w:val="20"/>
                <w:lang w:val="en-US"/>
              </w:rPr>
            </w:pPr>
            <w:r w:rsidRPr="00760924">
              <w:rPr>
                <w:sz w:val="20"/>
                <w:szCs w:val="20"/>
                <w:lang w:val="en-US"/>
              </w:rPr>
              <w:t>pN0(</w:t>
            </w:r>
            <w:proofErr w:type="spellStart"/>
            <w:r w:rsidRPr="00760924">
              <w:rPr>
                <w:sz w:val="20"/>
                <w:szCs w:val="20"/>
                <w:lang w:val="en-US"/>
              </w:rPr>
              <w:t>i</w:t>
            </w:r>
            <w:proofErr w:type="spellEnd"/>
            <w:r w:rsidRPr="00760924">
              <w:rPr>
                <w:sz w:val="20"/>
                <w:szCs w:val="20"/>
                <w:lang w:val="en-US"/>
              </w:rPr>
              <w:t>-)</w:t>
            </w:r>
          </w:p>
        </w:tc>
        <w:tc>
          <w:tcPr>
            <w:tcW w:w="7542" w:type="dxa"/>
          </w:tcPr>
          <w:p w14:paraId="067F0AE1" w14:textId="77777777" w:rsidR="001E099F" w:rsidRPr="00760924" w:rsidRDefault="00D94D96" w:rsidP="008E1F53">
            <w:pPr>
              <w:rPr>
                <w:sz w:val="20"/>
                <w:szCs w:val="20"/>
              </w:rPr>
            </w:pPr>
            <w:r w:rsidRPr="00760924">
              <w:rPr>
                <w:sz w:val="20"/>
                <w:szCs w:val="20"/>
              </w:rPr>
              <w:t>Ingen histologiskt påvisad regional lymfkörtelmetastas, n</w:t>
            </w:r>
            <w:r w:rsidR="00C07CC3">
              <w:rPr>
                <w:sz w:val="20"/>
                <w:szCs w:val="20"/>
              </w:rPr>
              <w:t xml:space="preserve">egativ morfologisk undersökning </w:t>
            </w:r>
            <w:r w:rsidRPr="00760924">
              <w:rPr>
                <w:sz w:val="20"/>
                <w:szCs w:val="20"/>
              </w:rPr>
              <w:t>för ITC</w:t>
            </w:r>
          </w:p>
        </w:tc>
      </w:tr>
      <w:tr w:rsidR="001E099F" w:rsidRPr="00D94D96" w14:paraId="1AA30372" w14:textId="77777777" w:rsidTr="0035795C">
        <w:tc>
          <w:tcPr>
            <w:tcW w:w="1668" w:type="dxa"/>
          </w:tcPr>
          <w:p w14:paraId="38D52A13" w14:textId="77777777" w:rsidR="001E099F" w:rsidRPr="00760924" w:rsidRDefault="001E099F" w:rsidP="001E099F">
            <w:pPr>
              <w:rPr>
                <w:sz w:val="20"/>
                <w:szCs w:val="20"/>
                <w:lang w:val="en-US"/>
              </w:rPr>
            </w:pPr>
            <w:r w:rsidRPr="00760924">
              <w:rPr>
                <w:sz w:val="20"/>
                <w:szCs w:val="20"/>
                <w:lang w:val="en-US"/>
              </w:rPr>
              <w:t>pN0(</w:t>
            </w:r>
            <w:proofErr w:type="spellStart"/>
            <w:r w:rsidRPr="00760924">
              <w:rPr>
                <w:sz w:val="20"/>
                <w:szCs w:val="20"/>
                <w:lang w:val="en-US"/>
              </w:rPr>
              <w:t>i</w:t>
            </w:r>
            <w:proofErr w:type="spellEnd"/>
            <w:r w:rsidRPr="00760924">
              <w:rPr>
                <w:sz w:val="20"/>
                <w:szCs w:val="20"/>
                <w:lang w:val="en-US"/>
              </w:rPr>
              <w:t>+)</w:t>
            </w:r>
          </w:p>
        </w:tc>
        <w:tc>
          <w:tcPr>
            <w:tcW w:w="7542" w:type="dxa"/>
          </w:tcPr>
          <w:p w14:paraId="64BBFB42" w14:textId="77777777" w:rsidR="001E099F" w:rsidRPr="00760924" w:rsidRDefault="00D94D96" w:rsidP="00D94D96">
            <w:pPr>
              <w:rPr>
                <w:sz w:val="20"/>
                <w:szCs w:val="20"/>
              </w:rPr>
            </w:pPr>
            <w:r w:rsidRPr="00760924">
              <w:rPr>
                <w:sz w:val="20"/>
                <w:szCs w:val="20"/>
              </w:rPr>
              <w:t>Ingen histologiskt påvisad regional lymfkörtelmetastas, positiv morfologisk undersökning för ITC</w:t>
            </w:r>
          </w:p>
        </w:tc>
      </w:tr>
      <w:tr w:rsidR="0035795C" w:rsidRPr="0035795C" w14:paraId="04A8C0FF" w14:textId="77777777" w:rsidTr="0035795C">
        <w:tc>
          <w:tcPr>
            <w:tcW w:w="1668" w:type="dxa"/>
          </w:tcPr>
          <w:p w14:paraId="7AC7F88A" w14:textId="77777777" w:rsidR="0035795C" w:rsidRPr="00760924" w:rsidRDefault="0035795C" w:rsidP="008E1F53">
            <w:pPr>
              <w:rPr>
                <w:sz w:val="20"/>
                <w:szCs w:val="20"/>
                <w:lang w:val="en-US"/>
              </w:rPr>
            </w:pPr>
            <w:r w:rsidRPr="00760924">
              <w:rPr>
                <w:sz w:val="20"/>
                <w:szCs w:val="20"/>
                <w:lang w:val="en-US"/>
              </w:rPr>
              <w:t>pN0(mol-)</w:t>
            </w:r>
          </w:p>
        </w:tc>
        <w:tc>
          <w:tcPr>
            <w:tcW w:w="7542" w:type="dxa"/>
          </w:tcPr>
          <w:p w14:paraId="6496B4F3" w14:textId="77777777" w:rsidR="0035795C" w:rsidRPr="00760924" w:rsidRDefault="0035795C" w:rsidP="008F5A55">
            <w:pPr>
              <w:rPr>
                <w:sz w:val="20"/>
                <w:szCs w:val="20"/>
              </w:rPr>
            </w:pPr>
            <w:r w:rsidRPr="00760924">
              <w:rPr>
                <w:sz w:val="20"/>
                <w:szCs w:val="20"/>
              </w:rPr>
              <w:t>Ingen histologiskt påvisad regional lymfkörtelmetastas, negativ icke-morfologisk undersökning för ITC</w:t>
            </w:r>
          </w:p>
        </w:tc>
      </w:tr>
      <w:tr w:rsidR="0035795C" w:rsidRPr="0035795C" w14:paraId="7081F780" w14:textId="77777777" w:rsidTr="0035795C">
        <w:tc>
          <w:tcPr>
            <w:tcW w:w="1668" w:type="dxa"/>
          </w:tcPr>
          <w:p w14:paraId="5900ADA2" w14:textId="77777777" w:rsidR="0035795C" w:rsidRPr="00760924" w:rsidRDefault="0035795C" w:rsidP="001E099F">
            <w:pPr>
              <w:rPr>
                <w:sz w:val="20"/>
                <w:szCs w:val="20"/>
                <w:lang w:val="en-US"/>
              </w:rPr>
            </w:pPr>
            <w:r w:rsidRPr="00760924">
              <w:rPr>
                <w:sz w:val="20"/>
                <w:szCs w:val="20"/>
                <w:lang w:val="en-US"/>
              </w:rPr>
              <w:t>pN0(mol+)</w:t>
            </w:r>
          </w:p>
        </w:tc>
        <w:tc>
          <w:tcPr>
            <w:tcW w:w="7542" w:type="dxa"/>
          </w:tcPr>
          <w:p w14:paraId="0A120622" w14:textId="77777777" w:rsidR="0035795C" w:rsidRPr="00760924" w:rsidRDefault="0035795C" w:rsidP="008F5A55">
            <w:pPr>
              <w:rPr>
                <w:sz w:val="20"/>
                <w:szCs w:val="20"/>
              </w:rPr>
            </w:pPr>
            <w:r w:rsidRPr="00760924">
              <w:rPr>
                <w:sz w:val="20"/>
                <w:szCs w:val="20"/>
              </w:rPr>
              <w:t>Ingen histologiskt påvisad regional lymfkörtelmetastas, positiv icke-morfologisk undersökning för ITC</w:t>
            </w:r>
          </w:p>
        </w:tc>
      </w:tr>
    </w:tbl>
    <w:p w14:paraId="4500EFB2" w14:textId="77777777" w:rsidR="008E1F53" w:rsidRPr="0035795C" w:rsidRDefault="008E1F53" w:rsidP="008E1F53"/>
    <w:p w14:paraId="4FF865CA" w14:textId="77777777" w:rsidR="001E099F" w:rsidRPr="004A19EC" w:rsidRDefault="001E099F" w:rsidP="008E1F53">
      <w:r w:rsidRPr="004A19EC">
        <w:rPr>
          <w:u w:val="single"/>
        </w:rPr>
        <w:t>Kommentar</w:t>
      </w:r>
      <w:r w:rsidR="008C5B29">
        <w:rPr>
          <w:u w:val="single"/>
        </w:rPr>
        <w:t>er</w:t>
      </w:r>
      <w:r w:rsidRPr="004A19EC">
        <w:t xml:space="preserve">: </w:t>
      </w:r>
    </w:p>
    <w:p w14:paraId="0765E654" w14:textId="77777777" w:rsidR="001E099F" w:rsidRDefault="001E099F" w:rsidP="004A19EC">
      <w:pPr>
        <w:spacing w:after="120"/>
      </w:pPr>
      <w:r w:rsidRPr="004A19EC">
        <w:t>ITC definieras som</w:t>
      </w:r>
      <w:r w:rsidR="00D94D96" w:rsidRPr="004A19EC">
        <w:t xml:space="preserve"> enskilda tumörceller eller kluster </w:t>
      </w:r>
      <w:r w:rsidR="004A19EC" w:rsidRPr="004A19EC">
        <w:t xml:space="preserve">av tumörceller </w:t>
      </w:r>
      <w:r w:rsidR="00D94D96" w:rsidRPr="004A19EC">
        <w:t xml:space="preserve">≤0.2 mm </w:t>
      </w:r>
      <w:r w:rsidR="004A19EC" w:rsidRPr="004A19EC">
        <w:t xml:space="preserve">i största mått. Dessa </w:t>
      </w:r>
      <w:r w:rsidR="00D94D96" w:rsidRPr="004A19EC">
        <w:t xml:space="preserve">påverkar inte </w:t>
      </w:r>
      <w:r w:rsidR="004A19EC" w:rsidRPr="004A19EC">
        <w:t>tumör</w:t>
      </w:r>
      <w:r w:rsidR="00D94D96" w:rsidRPr="004A19EC">
        <w:t>stadie</w:t>
      </w:r>
      <w:r w:rsidR="004A19EC" w:rsidRPr="004A19EC">
        <w:t xml:space="preserve">t. </w:t>
      </w:r>
    </w:p>
    <w:p w14:paraId="6B41E63A" w14:textId="77777777" w:rsidR="00C07CC3" w:rsidRPr="004A19EC" w:rsidRDefault="00C07CC3" w:rsidP="004A19EC">
      <w:pPr>
        <w:spacing w:after="120"/>
      </w:pPr>
      <w:r>
        <w:t xml:space="preserve">Morfologisk undersökning innefattar konventionell och </w:t>
      </w:r>
      <w:proofErr w:type="spellStart"/>
      <w:r>
        <w:t>immunhistokemisk</w:t>
      </w:r>
      <w:proofErr w:type="spellEnd"/>
      <w:r>
        <w:t xml:space="preserve"> färgning, icke-morfologisk PCR etc. </w:t>
      </w:r>
    </w:p>
    <w:p w14:paraId="5A2A245F" w14:textId="77777777" w:rsidR="001E099F" w:rsidRDefault="001E099F" w:rsidP="004A19EC">
      <w:pPr>
        <w:spacing w:after="120"/>
      </w:pPr>
      <w:r w:rsidRPr="001E099F">
        <w:t>Tillägg (</w:t>
      </w:r>
      <w:proofErr w:type="spellStart"/>
      <w:r w:rsidRPr="001E099F">
        <w:t>sn</w:t>
      </w:r>
      <w:proofErr w:type="spellEnd"/>
      <w:r w:rsidRPr="001E099F">
        <w:t xml:space="preserve">) efter beteckningen specificerar </w:t>
      </w:r>
      <w:proofErr w:type="spellStart"/>
      <w:r w:rsidRPr="001E099F">
        <w:t>sentinel</w:t>
      </w:r>
      <w:proofErr w:type="spellEnd"/>
      <w:r w:rsidRPr="001E099F">
        <w:t xml:space="preserve"> </w:t>
      </w:r>
      <w:proofErr w:type="spellStart"/>
      <w:r w:rsidRPr="001E099F">
        <w:t>node</w:t>
      </w:r>
      <w:proofErr w:type="spellEnd"/>
      <w:r w:rsidRPr="001E099F">
        <w:t xml:space="preserve">. </w:t>
      </w:r>
    </w:p>
    <w:p w14:paraId="1DC24088" w14:textId="77777777" w:rsidR="008E1F53" w:rsidRPr="001E099F" w:rsidRDefault="001E099F" w:rsidP="004A19EC">
      <w:pPr>
        <w:spacing w:after="120"/>
      </w:pPr>
      <w:r>
        <w:t xml:space="preserve">M i stället för N i beteckningen används för distansmetastaser (i övrigt samma förfarande). </w:t>
      </w:r>
    </w:p>
    <w:p w14:paraId="40326A16" w14:textId="77777777" w:rsidR="008E1F53" w:rsidRPr="001E099F" w:rsidRDefault="008E1F53">
      <w:pPr>
        <w:spacing w:after="200" w:line="276" w:lineRule="auto"/>
      </w:pPr>
    </w:p>
    <w:p w14:paraId="691CAF2C" w14:textId="77777777" w:rsidR="00E6208D" w:rsidRDefault="00E6208D">
      <w:pPr>
        <w:spacing w:after="200" w:line="276" w:lineRule="auto"/>
        <w:rPr>
          <w:rFonts w:cs="Calibri"/>
        </w:rPr>
      </w:pPr>
      <w:r>
        <w:rPr>
          <w:rFonts w:cs="Calibri"/>
        </w:rPr>
        <w:br w:type="page"/>
      </w:r>
    </w:p>
    <w:p w14:paraId="0C791B61" w14:textId="77777777" w:rsidR="00B97947" w:rsidRDefault="00B97947" w:rsidP="00E6208D">
      <w:pPr>
        <w:rPr>
          <w:b/>
          <w:color w:val="FF0000"/>
          <w:sz w:val="32"/>
          <w:szCs w:val="32"/>
        </w:rPr>
        <w:sectPr w:rsidR="00B97947" w:rsidSect="00B94E3F">
          <w:pgSz w:w="11906" w:h="16838"/>
          <w:pgMar w:top="1418" w:right="1418" w:bottom="1418" w:left="1418" w:header="709" w:footer="709" w:gutter="0"/>
          <w:cols w:space="708"/>
          <w:docGrid w:linePitch="360"/>
        </w:sectPr>
      </w:pPr>
    </w:p>
    <w:p w14:paraId="1D1C1D66" w14:textId="77777777" w:rsidR="00E6208D" w:rsidRPr="006C3CD0" w:rsidRDefault="00E6208D" w:rsidP="00E6208D">
      <w:pPr>
        <w:rPr>
          <w:b/>
          <w:szCs w:val="32"/>
        </w:rPr>
      </w:pPr>
      <w:r w:rsidRPr="006C3CD0">
        <w:rPr>
          <w:b/>
          <w:szCs w:val="32"/>
        </w:rPr>
        <w:lastRenderedPageBreak/>
        <w:t xml:space="preserve">Appendix 7. Utredningsalgoritm biopsi/cytologi </w:t>
      </w:r>
    </w:p>
    <w:p w14:paraId="5AA09EA1" w14:textId="77777777" w:rsidR="005B1CB1" w:rsidRPr="00FA57BF" w:rsidRDefault="005B1CB1" w:rsidP="00F417C9">
      <w:pPr>
        <w:rPr>
          <w:rFonts w:cs="Calibri"/>
        </w:rPr>
      </w:pPr>
    </w:p>
    <w:tbl>
      <w:tblPr>
        <w:tblStyle w:val="Tabellrutnt"/>
        <w:tblW w:w="5000" w:type="pct"/>
        <w:tblLook w:val="04A0" w:firstRow="1" w:lastRow="0" w:firstColumn="1" w:lastColumn="0" w:noHBand="0" w:noVBand="1"/>
      </w:tblPr>
      <w:tblGrid>
        <w:gridCol w:w="3498"/>
        <w:gridCol w:w="3498"/>
        <w:gridCol w:w="3498"/>
        <w:gridCol w:w="3498"/>
      </w:tblGrid>
      <w:tr w:rsidR="00FA57BF" w:rsidRPr="00B3731B" w14:paraId="2E490192" w14:textId="77777777" w:rsidTr="00711690">
        <w:tc>
          <w:tcPr>
            <w:tcW w:w="1250" w:type="pct"/>
          </w:tcPr>
          <w:p w14:paraId="5EF278C1" w14:textId="77777777" w:rsidR="00B97947" w:rsidRPr="00B3731B" w:rsidRDefault="00B97947" w:rsidP="002E1898">
            <w:pPr>
              <w:tabs>
                <w:tab w:val="left" w:pos="2428"/>
              </w:tabs>
              <w:rPr>
                <w:b/>
                <w:bCs/>
                <w:sz w:val="20"/>
                <w:szCs w:val="20"/>
              </w:rPr>
            </w:pPr>
            <w:r w:rsidRPr="00B3731B">
              <w:rPr>
                <w:rFonts w:cs="Calibri"/>
                <w:b/>
                <w:bCs/>
                <w:sz w:val="20"/>
                <w:szCs w:val="20"/>
              </w:rPr>
              <w:t>Morfologi</w:t>
            </w:r>
          </w:p>
        </w:tc>
        <w:tc>
          <w:tcPr>
            <w:tcW w:w="1250" w:type="pct"/>
          </w:tcPr>
          <w:p w14:paraId="170F5E08" w14:textId="77777777" w:rsidR="00B97947" w:rsidRPr="00B3731B" w:rsidRDefault="00B97947" w:rsidP="005B1CB1">
            <w:pPr>
              <w:tabs>
                <w:tab w:val="left" w:pos="2428"/>
              </w:tabs>
              <w:rPr>
                <w:rFonts w:cs="Calibri"/>
                <w:b/>
                <w:bCs/>
                <w:sz w:val="20"/>
                <w:szCs w:val="20"/>
              </w:rPr>
            </w:pPr>
            <w:r w:rsidRPr="00B3731B">
              <w:rPr>
                <w:rFonts w:cs="Calibri"/>
                <w:b/>
                <w:bCs/>
                <w:sz w:val="20"/>
                <w:szCs w:val="20"/>
              </w:rPr>
              <w:t>Diagnos</w:t>
            </w:r>
            <w:r w:rsidR="0043681F" w:rsidRPr="00B3731B">
              <w:rPr>
                <w:rFonts w:cs="Calibri"/>
                <w:b/>
                <w:bCs/>
                <w:sz w:val="20"/>
                <w:szCs w:val="20"/>
              </w:rPr>
              <w:t>/diagnosförslag</w:t>
            </w:r>
          </w:p>
        </w:tc>
        <w:tc>
          <w:tcPr>
            <w:tcW w:w="1250" w:type="pct"/>
          </w:tcPr>
          <w:p w14:paraId="43970B2F" w14:textId="77777777" w:rsidR="00B97947" w:rsidRPr="00B3731B" w:rsidRDefault="00B97947" w:rsidP="005B1CB1">
            <w:pPr>
              <w:tabs>
                <w:tab w:val="left" w:pos="2428"/>
              </w:tabs>
              <w:rPr>
                <w:rFonts w:cs="Calibri"/>
                <w:b/>
                <w:bCs/>
                <w:sz w:val="20"/>
                <w:szCs w:val="20"/>
              </w:rPr>
            </w:pPr>
            <w:proofErr w:type="spellStart"/>
            <w:r w:rsidRPr="00B3731B">
              <w:rPr>
                <w:rFonts w:cs="Calibri"/>
                <w:b/>
                <w:bCs/>
                <w:sz w:val="20"/>
                <w:szCs w:val="20"/>
              </w:rPr>
              <w:t>Immunhistokemi</w:t>
            </w:r>
            <w:proofErr w:type="spellEnd"/>
          </w:p>
        </w:tc>
        <w:tc>
          <w:tcPr>
            <w:tcW w:w="1250" w:type="pct"/>
          </w:tcPr>
          <w:p w14:paraId="1494DF58" w14:textId="77777777" w:rsidR="00B97947" w:rsidRPr="00B3731B" w:rsidRDefault="00B97947" w:rsidP="005B1CB1">
            <w:pPr>
              <w:tabs>
                <w:tab w:val="left" w:pos="2428"/>
              </w:tabs>
              <w:rPr>
                <w:rFonts w:cs="Calibri"/>
                <w:b/>
                <w:bCs/>
                <w:sz w:val="20"/>
                <w:szCs w:val="20"/>
              </w:rPr>
            </w:pPr>
            <w:r w:rsidRPr="00B3731B">
              <w:rPr>
                <w:rFonts w:cs="Calibri"/>
                <w:b/>
                <w:bCs/>
                <w:sz w:val="20"/>
                <w:szCs w:val="20"/>
              </w:rPr>
              <w:t>Prediktiv analys</w:t>
            </w:r>
          </w:p>
        </w:tc>
      </w:tr>
      <w:tr w:rsidR="00FA57BF" w:rsidRPr="00FA57BF" w14:paraId="342BA0AD" w14:textId="77777777" w:rsidTr="00711690">
        <w:tc>
          <w:tcPr>
            <w:tcW w:w="1250" w:type="pct"/>
          </w:tcPr>
          <w:p w14:paraId="41CE0645" w14:textId="77777777" w:rsidR="00B97947" w:rsidRPr="00FA57BF" w:rsidRDefault="00A56161" w:rsidP="002E1898">
            <w:pPr>
              <w:tabs>
                <w:tab w:val="left" w:pos="2428"/>
              </w:tabs>
              <w:rPr>
                <w:rFonts w:cs="Calibri"/>
                <w:sz w:val="20"/>
                <w:szCs w:val="20"/>
              </w:rPr>
            </w:pPr>
            <w:r w:rsidRPr="00FA57BF">
              <w:rPr>
                <w:sz w:val="20"/>
                <w:szCs w:val="20"/>
              </w:rPr>
              <w:t xml:space="preserve">Neuroendokrin morfologi, små celler, små/inga </w:t>
            </w:r>
            <w:proofErr w:type="spellStart"/>
            <w:r w:rsidRPr="00FA57BF">
              <w:rPr>
                <w:sz w:val="20"/>
                <w:szCs w:val="20"/>
              </w:rPr>
              <w:t>nukleoler</w:t>
            </w:r>
            <w:proofErr w:type="spellEnd"/>
            <w:r w:rsidRPr="00FA57BF">
              <w:rPr>
                <w:sz w:val="20"/>
                <w:szCs w:val="20"/>
              </w:rPr>
              <w:t xml:space="preserve">, sparsam cytoplasma </w:t>
            </w:r>
          </w:p>
        </w:tc>
        <w:tc>
          <w:tcPr>
            <w:tcW w:w="1250" w:type="pct"/>
          </w:tcPr>
          <w:p w14:paraId="17D362CE" w14:textId="77777777" w:rsidR="00B97947" w:rsidRPr="00FA57BF" w:rsidRDefault="00B97947" w:rsidP="005B1CB1">
            <w:pPr>
              <w:tabs>
                <w:tab w:val="left" w:pos="2428"/>
              </w:tabs>
              <w:rPr>
                <w:rFonts w:cs="Calibri"/>
                <w:sz w:val="20"/>
                <w:szCs w:val="20"/>
              </w:rPr>
            </w:pPr>
            <w:r w:rsidRPr="00FA57BF">
              <w:rPr>
                <w:rFonts w:cs="Calibri"/>
                <w:sz w:val="20"/>
                <w:szCs w:val="20"/>
              </w:rPr>
              <w:t>Småcellig cancer</w:t>
            </w:r>
          </w:p>
        </w:tc>
        <w:tc>
          <w:tcPr>
            <w:tcW w:w="1250" w:type="pct"/>
          </w:tcPr>
          <w:p w14:paraId="2382353B" w14:textId="77777777" w:rsidR="00B97947" w:rsidRPr="00FA57BF" w:rsidRDefault="00B97947" w:rsidP="00481A40">
            <w:pPr>
              <w:tabs>
                <w:tab w:val="left" w:pos="2428"/>
              </w:tabs>
              <w:rPr>
                <w:rFonts w:cs="Calibri"/>
                <w:sz w:val="20"/>
                <w:szCs w:val="20"/>
              </w:rPr>
            </w:pPr>
            <w:r w:rsidRPr="00FA57BF">
              <w:rPr>
                <w:rFonts w:cs="Calibri"/>
                <w:sz w:val="20"/>
                <w:szCs w:val="20"/>
              </w:rPr>
              <w:t xml:space="preserve">CK, NE-markörer, TTF-1, </w:t>
            </w:r>
            <w:r w:rsidR="0001556B">
              <w:rPr>
                <w:rFonts w:cs="Calibri"/>
                <w:sz w:val="20"/>
                <w:szCs w:val="20"/>
              </w:rPr>
              <w:t xml:space="preserve">ev. </w:t>
            </w:r>
            <w:r w:rsidRPr="00FA57BF">
              <w:rPr>
                <w:rFonts w:cs="Calibri"/>
                <w:sz w:val="20"/>
                <w:szCs w:val="20"/>
              </w:rPr>
              <w:t>p40, ev. Ki67, ev. CD45</w:t>
            </w:r>
          </w:p>
        </w:tc>
        <w:tc>
          <w:tcPr>
            <w:tcW w:w="1250" w:type="pct"/>
          </w:tcPr>
          <w:p w14:paraId="5540DB58" w14:textId="77777777" w:rsidR="00B97947" w:rsidRPr="00FA57BF" w:rsidRDefault="00B97947" w:rsidP="005B1CB1">
            <w:pPr>
              <w:tabs>
                <w:tab w:val="left" w:pos="2428"/>
              </w:tabs>
              <w:rPr>
                <w:rFonts w:cs="Calibri"/>
                <w:sz w:val="20"/>
                <w:szCs w:val="20"/>
              </w:rPr>
            </w:pPr>
            <w:r w:rsidRPr="00FA57BF">
              <w:rPr>
                <w:rFonts w:cs="Calibri"/>
                <w:sz w:val="20"/>
                <w:szCs w:val="20"/>
              </w:rPr>
              <w:t>-</w:t>
            </w:r>
          </w:p>
        </w:tc>
      </w:tr>
      <w:tr w:rsidR="00FA57BF" w:rsidRPr="00FA57BF" w14:paraId="4B93E1D1" w14:textId="77777777" w:rsidTr="00711690">
        <w:tc>
          <w:tcPr>
            <w:tcW w:w="1250" w:type="pct"/>
          </w:tcPr>
          <w:p w14:paraId="08BFE14C" w14:textId="77777777" w:rsidR="00B97947" w:rsidRPr="00FA57BF" w:rsidRDefault="007641B7" w:rsidP="002E1898">
            <w:pPr>
              <w:tabs>
                <w:tab w:val="left" w:pos="2428"/>
              </w:tabs>
              <w:rPr>
                <w:rFonts w:cs="Calibri"/>
                <w:sz w:val="20"/>
                <w:szCs w:val="20"/>
              </w:rPr>
            </w:pPr>
            <w:r w:rsidRPr="00FA57BF">
              <w:rPr>
                <w:sz w:val="20"/>
                <w:szCs w:val="20"/>
              </w:rPr>
              <w:t>Neuroendokrin morfologi</w:t>
            </w:r>
            <w:r w:rsidR="009A1FB0" w:rsidRPr="00FA57BF">
              <w:rPr>
                <w:sz w:val="20"/>
                <w:szCs w:val="20"/>
              </w:rPr>
              <w:t xml:space="preserve">, stora celler, måttlig till rikligt cytoplasma o/e tydliga </w:t>
            </w:r>
            <w:proofErr w:type="spellStart"/>
            <w:r w:rsidR="009A1FB0" w:rsidRPr="00FA57BF">
              <w:rPr>
                <w:sz w:val="20"/>
                <w:szCs w:val="20"/>
              </w:rPr>
              <w:t>nukleoler</w:t>
            </w:r>
            <w:proofErr w:type="spellEnd"/>
            <w:r w:rsidR="009A1FB0" w:rsidRPr="00FA57BF">
              <w:rPr>
                <w:sz w:val="20"/>
                <w:szCs w:val="20"/>
              </w:rPr>
              <w:t xml:space="preserve"> </w:t>
            </w:r>
          </w:p>
        </w:tc>
        <w:tc>
          <w:tcPr>
            <w:tcW w:w="1250" w:type="pct"/>
          </w:tcPr>
          <w:p w14:paraId="4432C8EC" w14:textId="77777777" w:rsidR="00B97947" w:rsidRPr="00FA57BF" w:rsidRDefault="00B97947" w:rsidP="00E6208D">
            <w:pPr>
              <w:tabs>
                <w:tab w:val="left" w:pos="2428"/>
              </w:tabs>
              <w:rPr>
                <w:rFonts w:cs="Calibri"/>
                <w:sz w:val="20"/>
                <w:szCs w:val="20"/>
              </w:rPr>
            </w:pPr>
            <w:r w:rsidRPr="00FA57BF">
              <w:rPr>
                <w:rFonts w:cs="Calibri"/>
                <w:sz w:val="20"/>
                <w:szCs w:val="20"/>
              </w:rPr>
              <w:t xml:space="preserve">Icke-småcellig cancer sannolikt </w:t>
            </w:r>
            <w:proofErr w:type="spellStart"/>
            <w:r w:rsidRPr="00FA57BF">
              <w:rPr>
                <w:rFonts w:cs="Calibri"/>
                <w:sz w:val="20"/>
                <w:szCs w:val="20"/>
              </w:rPr>
              <w:t>storcellig</w:t>
            </w:r>
            <w:proofErr w:type="spellEnd"/>
            <w:r w:rsidRPr="00FA57BF">
              <w:rPr>
                <w:rFonts w:cs="Calibri"/>
                <w:sz w:val="20"/>
                <w:szCs w:val="20"/>
              </w:rPr>
              <w:t xml:space="preserve"> neuroendokrin cancer</w:t>
            </w:r>
          </w:p>
        </w:tc>
        <w:tc>
          <w:tcPr>
            <w:tcW w:w="1250" w:type="pct"/>
          </w:tcPr>
          <w:p w14:paraId="6B52D4EE" w14:textId="77777777" w:rsidR="00B97947" w:rsidRPr="00FA57BF" w:rsidRDefault="00117739" w:rsidP="00117739">
            <w:pPr>
              <w:tabs>
                <w:tab w:val="left" w:pos="2428"/>
              </w:tabs>
              <w:rPr>
                <w:rFonts w:cs="Calibri"/>
                <w:sz w:val="20"/>
                <w:szCs w:val="20"/>
              </w:rPr>
            </w:pPr>
            <w:r w:rsidRPr="00FA57BF">
              <w:rPr>
                <w:rFonts w:cs="Calibri"/>
                <w:sz w:val="20"/>
                <w:szCs w:val="20"/>
              </w:rPr>
              <w:t>CK, NE-markörer, TTF-1, p40</w:t>
            </w:r>
            <w:r w:rsidR="00B97947" w:rsidRPr="00FA57BF">
              <w:rPr>
                <w:rFonts w:cs="Calibri"/>
                <w:sz w:val="20"/>
                <w:szCs w:val="20"/>
              </w:rPr>
              <w:t xml:space="preserve">, ev. </w:t>
            </w:r>
            <w:proofErr w:type="spellStart"/>
            <w:r w:rsidR="00B97947" w:rsidRPr="00FA57BF">
              <w:rPr>
                <w:rFonts w:cs="Calibri"/>
                <w:sz w:val="20"/>
                <w:szCs w:val="20"/>
              </w:rPr>
              <w:t>napsin</w:t>
            </w:r>
            <w:proofErr w:type="spellEnd"/>
            <w:r w:rsidR="00B97947" w:rsidRPr="00FA57BF">
              <w:rPr>
                <w:rFonts w:cs="Calibri"/>
                <w:sz w:val="20"/>
                <w:szCs w:val="20"/>
              </w:rPr>
              <w:t xml:space="preserve"> A, ev. Ki67, ev. </w:t>
            </w:r>
            <w:proofErr w:type="spellStart"/>
            <w:r w:rsidR="00B97947" w:rsidRPr="00FA57BF">
              <w:rPr>
                <w:rFonts w:cs="Calibri"/>
                <w:sz w:val="20"/>
                <w:szCs w:val="20"/>
              </w:rPr>
              <w:t>mucinfärgning</w:t>
            </w:r>
            <w:proofErr w:type="spellEnd"/>
            <w:r w:rsidR="00B97947" w:rsidRPr="00FA57BF">
              <w:rPr>
                <w:rFonts w:cs="Calibri"/>
                <w:sz w:val="20"/>
                <w:szCs w:val="20"/>
              </w:rPr>
              <w:t xml:space="preserve"> </w:t>
            </w:r>
          </w:p>
        </w:tc>
        <w:tc>
          <w:tcPr>
            <w:tcW w:w="1250" w:type="pct"/>
          </w:tcPr>
          <w:p w14:paraId="63BFAE70" w14:textId="0690A6F6" w:rsidR="00B97947" w:rsidRPr="00FA57BF" w:rsidRDefault="00B97947" w:rsidP="005B1CB1">
            <w:pPr>
              <w:tabs>
                <w:tab w:val="left" w:pos="2428"/>
              </w:tabs>
              <w:rPr>
                <w:rFonts w:cs="Calibri"/>
                <w:sz w:val="20"/>
                <w:szCs w:val="20"/>
              </w:rPr>
            </w:pPr>
            <w:r w:rsidRPr="00FA57BF">
              <w:rPr>
                <w:rFonts w:cs="Calibri"/>
                <w:b/>
                <w:sz w:val="20"/>
                <w:szCs w:val="20"/>
              </w:rPr>
              <w:t>Direkt</w:t>
            </w:r>
            <w:r w:rsidRPr="00FA57BF">
              <w:rPr>
                <w:rFonts w:cs="Calibri"/>
                <w:sz w:val="20"/>
                <w:szCs w:val="20"/>
              </w:rPr>
              <w:t xml:space="preserve"> </w:t>
            </w:r>
            <w:del w:id="120" w:author="Hans Brunnström" w:date="2022-12-08T08:16:00Z">
              <w:r w:rsidRPr="00FA57BF" w:rsidDel="00903A49">
                <w:rPr>
                  <w:rFonts w:cs="Calibri"/>
                  <w:sz w:val="20"/>
                  <w:szCs w:val="20"/>
                </w:rPr>
                <w:delText xml:space="preserve">EGFR, </w:delText>
              </w:r>
              <w:r w:rsidR="0051534A" w:rsidDel="00903A49">
                <w:rPr>
                  <w:rFonts w:cs="Calibri"/>
                  <w:sz w:val="20"/>
                  <w:szCs w:val="20"/>
                </w:rPr>
                <w:delText xml:space="preserve">BRAF, </w:delText>
              </w:r>
              <w:r w:rsidRPr="00FA57BF" w:rsidDel="00903A49">
                <w:rPr>
                  <w:rFonts w:cs="Calibri"/>
                  <w:sz w:val="20"/>
                  <w:szCs w:val="20"/>
                </w:rPr>
                <w:delText>KRAS, ALK, ROS1</w:delText>
              </w:r>
            </w:del>
            <w:ins w:id="121" w:author="Hans Brunnström" w:date="2022-12-08T08:16:00Z">
              <w:r w:rsidR="00903A49">
                <w:rPr>
                  <w:rFonts w:cs="Calibri"/>
                  <w:sz w:val="20"/>
                  <w:szCs w:val="20"/>
                </w:rPr>
                <w:t>test för mutationer/fusioner</w:t>
              </w:r>
            </w:ins>
            <w:ins w:id="122" w:author="Hans Brunnström" w:date="2022-12-08T09:03:00Z">
              <w:r w:rsidR="000E3FEF">
                <w:rPr>
                  <w:rFonts w:cs="Calibri"/>
                  <w:sz w:val="20"/>
                  <w:szCs w:val="20"/>
                </w:rPr>
                <w:t xml:space="preserve"> och</w:t>
              </w:r>
            </w:ins>
            <w:del w:id="123" w:author="Hans Brunnström" w:date="2022-12-08T09:03:00Z">
              <w:r w:rsidRPr="00FA57BF" w:rsidDel="000E3FEF">
                <w:rPr>
                  <w:rFonts w:cs="Calibri"/>
                  <w:sz w:val="20"/>
                  <w:szCs w:val="20"/>
                </w:rPr>
                <w:delText>,</w:delText>
              </w:r>
            </w:del>
            <w:r w:rsidRPr="00FA57BF">
              <w:rPr>
                <w:rFonts w:cs="Calibri"/>
                <w:sz w:val="20"/>
                <w:szCs w:val="20"/>
              </w:rPr>
              <w:t xml:space="preserve"> PD-L1 </w:t>
            </w:r>
          </w:p>
        </w:tc>
      </w:tr>
      <w:tr w:rsidR="00FA57BF" w:rsidRPr="00FA57BF" w14:paraId="6FFE4E8C" w14:textId="77777777" w:rsidTr="00711690">
        <w:tc>
          <w:tcPr>
            <w:tcW w:w="1250" w:type="pct"/>
          </w:tcPr>
          <w:p w14:paraId="034AF4AF" w14:textId="77777777" w:rsidR="00B97947" w:rsidRPr="00FA57BF" w:rsidRDefault="009A1FB0" w:rsidP="002E1898">
            <w:pPr>
              <w:tabs>
                <w:tab w:val="left" w:pos="2428"/>
              </w:tabs>
              <w:rPr>
                <w:rFonts w:cs="Calibri"/>
                <w:sz w:val="20"/>
                <w:szCs w:val="20"/>
              </w:rPr>
            </w:pPr>
            <w:r w:rsidRPr="00FA57BF">
              <w:rPr>
                <w:sz w:val="20"/>
                <w:szCs w:val="20"/>
              </w:rPr>
              <w:t>Neuroendokrin morfologi, monomorf bild</w:t>
            </w:r>
            <w:r w:rsidR="00117739" w:rsidRPr="00FA57BF">
              <w:rPr>
                <w:sz w:val="20"/>
                <w:szCs w:val="20"/>
              </w:rPr>
              <w:t xml:space="preserve"> med begränsad atypi</w:t>
            </w:r>
            <w:r w:rsidRPr="00FA57BF">
              <w:rPr>
                <w:sz w:val="20"/>
                <w:szCs w:val="20"/>
              </w:rPr>
              <w:t xml:space="preserve">, få/inga </w:t>
            </w:r>
            <w:proofErr w:type="spellStart"/>
            <w:r w:rsidRPr="00FA57BF">
              <w:rPr>
                <w:sz w:val="20"/>
                <w:szCs w:val="20"/>
              </w:rPr>
              <w:t>mitoser</w:t>
            </w:r>
            <w:proofErr w:type="spellEnd"/>
            <w:r w:rsidRPr="00FA57BF">
              <w:rPr>
                <w:sz w:val="20"/>
                <w:szCs w:val="20"/>
              </w:rPr>
              <w:t xml:space="preserve"> eller </w:t>
            </w:r>
            <w:proofErr w:type="spellStart"/>
            <w:r w:rsidRPr="00FA57BF">
              <w:rPr>
                <w:sz w:val="20"/>
                <w:szCs w:val="20"/>
              </w:rPr>
              <w:t>nekroser</w:t>
            </w:r>
            <w:proofErr w:type="spellEnd"/>
            <w:r w:rsidRPr="00FA57BF">
              <w:rPr>
                <w:sz w:val="20"/>
                <w:szCs w:val="20"/>
              </w:rPr>
              <w:t xml:space="preserve"> </w:t>
            </w:r>
          </w:p>
        </w:tc>
        <w:tc>
          <w:tcPr>
            <w:tcW w:w="1250" w:type="pct"/>
          </w:tcPr>
          <w:p w14:paraId="6D99844F" w14:textId="77777777" w:rsidR="00B97947" w:rsidRPr="00FA57BF" w:rsidRDefault="00B97947" w:rsidP="00927B0C">
            <w:pPr>
              <w:tabs>
                <w:tab w:val="left" w:pos="2428"/>
              </w:tabs>
              <w:rPr>
                <w:rFonts w:cs="Calibri"/>
                <w:sz w:val="20"/>
                <w:szCs w:val="20"/>
              </w:rPr>
            </w:pPr>
            <w:proofErr w:type="spellStart"/>
            <w:r w:rsidRPr="00FA57BF">
              <w:rPr>
                <w:rFonts w:cs="Calibri"/>
                <w:sz w:val="20"/>
                <w:szCs w:val="20"/>
              </w:rPr>
              <w:t>Karcinoid</w:t>
            </w:r>
            <w:proofErr w:type="spellEnd"/>
            <w:r w:rsidRPr="00FA57BF">
              <w:rPr>
                <w:rFonts w:cs="Calibri"/>
                <w:sz w:val="20"/>
                <w:szCs w:val="20"/>
              </w:rPr>
              <w:t xml:space="preserve"> </w:t>
            </w:r>
          </w:p>
        </w:tc>
        <w:tc>
          <w:tcPr>
            <w:tcW w:w="1250" w:type="pct"/>
          </w:tcPr>
          <w:p w14:paraId="3575C762" w14:textId="77777777" w:rsidR="00B97947" w:rsidRPr="00FA57BF" w:rsidRDefault="00B97947" w:rsidP="00927B0C">
            <w:pPr>
              <w:tabs>
                <w:tab w:val="left" w:pos="2428"/>
              </w:tabs>
              <w:rPr>
                <w:rFonts w:cs="Calibri"/>
                <w:sz w:val="20"/>
                <w:szCs w:val="20"/>
              </w:rPr>
            </w:pPr>
            <w:r w:rsidRPr="00FA57BF">
              <w:rPr>
                <w:rFonts w:cs="Calibri"/>
                <w:sz w:val="20"/>
                <w:szCs w:val="20"/>
              </w:rPr>
              <w:t xml:space="preserve">CK, NE-markörer, Ki67, ev. TTF-1 </w:t>
            </w:r>
          </w:p>
        </w:tc>
        <w:tc>
          <w:tcPr>
            <w:tcW w:w="1250" w:type="pct"/>
          </w:tcPr>
          <w:p w14:paraId="026ECEC0" w14:textId="77777777" w:rsidR="00B97947" w:rsidRPr="00FA57BF" w:rsidRDefault="00B97947" w:rsidP="00927B0C">
            <w:pPr>
              <w:tabs>
                <w:tab w:val="left" w:pos="2428"/>
              </w:tabs>
              <w:rPr>
                <w:rFonts w:cs="Calibri"/>
                <w:sz w:val="20"/>
                <w:szCs w:val="20"/>
              </w:rPr>
            </w:pPr>
            <w:r w:rsidRPr="00FA57BF">
              <w:rPr>
                <w:rFonts w:cs="Calibri"/>
                <w:sz w:val="20"/>
                <w:szCs w:val="20"/>
              </w:rPr>
              <w:t>-</w:t>
            </w:r>
          </w:p>
        </w:tc>
      </w:tr>
      <w:tr w:rsidR="00FA57BF" w:rsidRPr="00FA57BF" w14:paraId="4A51B9CA" w14:textId="77777777" w:rsidTr="00711690">
        <w:tc>
          <w:tcPr>
            <w:tcW w:w="1250" w:type="pct"/>
          </w:tcPr>
          <w:p w14:paraId="0A1856E9" w14:textId="77777777" w:rsidR="00B97947" w:rsidRPr="00FA57BF" w:rsidRDefault="009A1FB0" w:rsidP="00600969">
            <w:pPr>
              <w:tabs>
                <w:tab w:val="left" w:pos="2428"/>
              </w:tabs>
              <w:rPr>
                <w:rFonts w:cs="Calibri"/>
                <w:sz w:val="20"/>
                <w:szCs w:val="20"/>
              </w:rPr>
            </w:pPr>
            <w:proofErr w:type="spellStart"/>
            <w:r w:rsidRPr="00FA57BF">
              <w:rPr>
                <w:sz w:val="20"/>
                <w:szCs w:val="20"/>
              </w:rPr>
              <w:t>Lepidisk</w:t>
            </w:r>
            <w:proofErr w:type="spellEnd"/>
            <w:r w:rsidRPr="00FA57BF">
              <w:rPr>
                <w:sz w:val="20"/>
                <w:szCs w:val="20"/>
              </w:rPr>
              <w:t xml:space="preserve">, papillär, mikropapillär o/e </w:t>
            </w:r>
            <w:proofErr w:type="spellStart"/>
            <w:r w:rsidRPr="00FA57BF">
              <w:rPr>
                <w:sz w:val="20"/>
                <w:szCs w:val="20"/>
              </w:rPr>
              <w:t>acinär</w:t>
            </w:r>
            <w:proofErr w:type="spellEnd"/>
            <w:r w:rsidRPr="00FA57BF">
              <w:rPr>
                <w:sz w:val="20"/>
                <w:szCs w:val="20"/>
              </w:rPr>
              <w:t xml:space="preserve"> arkitektur, skummig/</w:t>
            </w:r>
            <w:r w:rsidR="00600969" w:rsidRPr="00FA57BF">
              <w:rPr>
                <w:sz w:val="20"/>
                <w:szCs w:val="20"/>
              </w:rPr>
              <w:t xml:space="preserve"> </w:t>
            </w:r>
            <w:proofErr w:type="spellStart"/>
            <w:r w:rsidRPr="00FA57BF">
              <w:rPr>
                <w:sz w:val="20"/>
                <w:szCs w:val="20"/>
              </w:rPr>
              <w:t>vakuoliserad</w:t>
            </w:r>
            <w:proofErr w:type="spellEnd"/>
            <w:r w:rsidRPr="00FA57BF">
              <w:rPr>
                <w:sz w:val="20"/>
                <w:szCs w:val="20"/>
              </w:rPr>
              <w:t xml:space="preserve"> cytoplasma, </w:t>
            </w:r>
            <w:r w:rsidR="00600969" w:rsidRPr="00FA57BF">
              <w:rPr>
                <w:sz w:val="20"/>
                <w:szCs w:val="20"/>
              </w:rPr>
              <w:t xml:space="preserve">3D-formationer, </w:t>
            </w:r>
            <w:r w:rsidRPr="00FA57BF">
              <w:rPr>
                <w:sz w:val="20"/>
                <w:szCs w:val="20"/>
              </w:rPr>
              <w:t xml:space="preserve">fint </w:t>
            </w:r>
            <w:proofErr w:type="spellStart"/>
            <w:r w:rsidRPr="00FA57BF">
              <w:rPr>
                <w:sz w:val="20"/>
                <w:szCs w:val="20"/>
              </w:rPr>
              <w:t>kromatin</w:t>
            </w:r>
            <w:proofErr w:type="spellEnd"/>
            <w:r w:rsidRPr="00FA57BF">
              <w:rPr>
                <w:sz w:val="20"/>
                <w:szCs w:val="20"/>
              </w:rPr>
              <w:t xml:space="preserve"> med typiskt tydliga </w:t>
            </w:r>
            <w:proofErr w:type="spellStart"/>
            <w:r w:rsidRPr="00FA57BF">
              <w:rPr>
                <w:sz w:val="20"/>
                <w:szCs w:val="20"/>
              </w:rPr>
              <w:t>nukleoler</w:t>
            </w:r>
            <w:proofErr w:type="spellEnd"/>
          </w:p>
        </w:tc>
        <w:tc>
          <w:tcPr>
            <w:tcW w:w="1250" w:type="pct"/>
          </w:tcPr>
          <w:p w14:paraId="62CAF166" w14:textId="77777777" w:rsidR="00B97947" w:rsidRPr="00FA57BF" w:rsidRDefault="00B97947" w:rsidP="005B1CB1">
            <w:pPr>
              <w:tabs>
                <w:tab w:val="left" w:pos="2428"/>
              </w:tabs>
              <w:rPr>
                <w:rFonts w:cs="Calibri"/>
                <w:sz w:val="20"/>
                <w:szCs w:val="20"/>
              </w:rPr>
            </w:pPr>
            <w:proofErr w:type="spellStart"/>
            <w:r w:rsidRPr="00FA57BF">
              <w:rPr>
                <w:rFonts w:cs="Calibri"/>
                <w:sz w:val="20"/>
                <w:szCs w:val="20"/>
              </w:rPr>
              <w:t>Adenokarcinom</w:t>
            </w:r>
            <w:proofErr w:type="spellEnd"/>
          </w:p>
        </w:tc>
        <w:tc>
          <w:tcPr>
            <w:tcW w:w="1250" w:type="pct"/>
          </w:tcPr>
          <w:p w14:paraId="1E9BBE35" w14:textId="5528BB3F" w:rsidR="00B97947" w:rsidRPr="00FA57BF" w:rsidRDefault="00903A49" w:rsidP="005B1CB1">
            <w:pPr>
              <w:tabs>
                <w:tab w:val="left" w:pos="2428"/>
              </w:tabs>
              <w:rPr>
                <w:rFonts w:cs="Calibri"/>
                <w:sz w:val="20"/>
                <w:szCs w:val="20"/>
              </w:rPr>
            </w:pPr>
            <w:ins w:id="124" w:author="Hans Brunnström" w:date="2022-12-08T08:15:00Z">
              <w:r>
                <w:rPr>
                  <w:rFonts w:cs="Calibri"/>
                  <w:sz w:val="20"/>
                  <w:szCs w:val="20"/>
                </w:rPr>
                <w:t xml:space="preserve">Ev. </w:t>
              </w:r>
            </w:ins>
            <w:r w:rsidR="00B97947" w:rsidRPr="00FA57BF">
              <w:rPr>
                <w:rFonts w:cs="Calibri"/>
                <w:sz w:val="20"/>
                <w:szCs w:val="20"/>
              </w:rPr>
              <w:t>TTF-1</w:t>
            </w:r>
            <w:r w:rsidR="00B3731B">
              <w:rPr>
                <w:rFonts w:cs="Calibri"/>
                <w:sz w:val="20"/>
                <w:szCs w:val="20"/>
              </w:rPr>
              <w:t xml:space="preserve"> (om </w:t>
            </w:r>
            <w:proofErr w:type="spellStart"/>
            <w:r w:rsidR="00B3731B">
              <w:rPr>
                <w:rFonts w:cs="Calibri"/>
                <w:sz w:val="20"/>
                <w:szCs w:val="20"/>
              </w:rPr>
              <w:t>mucinös</w:t>
            </w:r>
            <w:proofErr w:type="spellEnd"/>
            <w:r w:rsidR="00B3731B">
              <w:rPr>
                <w:rFonts w:cs="Calibri"/>
                <w:sz w:val="20"/>
                <w:szCs w:val="20"/>
              </w:rPr>
              <w:t xml:space="preserve"> tillägg CK7, CDX2, CK20, ev. </w:t>
            </w:r>
            <w:proofErr w:type="spellStart"/>
            <w:r w:rsidR="00B3731B">
              <w:rPr>
                <w:rFonts w:cs="Calibri"/>
                <w:sz w:val="20"/>
                <w:szCs w:val="20"/>
              </w:rPr>
              <w:t>napsin</w:t>
            </w:r>
            <w:proofErr w:type="spellEnd"/>
            <w:r w:rsidR="00B3731B">
              <w:rPr>
                <w:rFonts w:cs="Calibri"/>
                <w:sz w:val="20"/>
                <w:szCs w:val="20"/>
              </w:rPr>
              <w:t xml:space="preserve"> A) </w:t>
            </w:r>
          </w:p>
        </w:tc>
        <w:tc>
          <w:tcPr>
            <w:tcW w:w="1250" w:type="pct"/>
          </w:tcPr>
          <w:p w14:paraId="57DCBD29" w14:textId="03C75E3C" w:rsidR="00B97947" w:rsidRPr="00FA57BF" w:rsidRDefault="00B97947" w:rsidP="005B1CB1">
            <w:pPr>
              <w:tabs>
                <w:tab w:val="left" w:pos="2428"/>
              </w:tabs>
              <w:rPr>
                <w:rFonts w:cs="Calibri"/>
                <w:sz w:val="20"/>
                <w:szCs w:val="20"/>
              </w:rPr>
            </w:pPr>
            <w:r w:rsidRPr="00FA57BF">
              <w:rPr>
                <w:rFonts w:cs="Calibri"/>
                <w:b/>
                <w:sz w:val="20"/>
                <w:szCs w:val="20"/>
              </w:rPr>
              <w:t>Direkt</w:t>
            </w:r>
            <w:r w:rsidRPr="00FA57BF">
              <w:rPr>
                <w:rFonts w:cs="Calibri"/>
                <w:sz w:val="20"/>
                <w:szCs w:val="20"/>
              </w:rPr>
              <w:t xml:space="preserve"> </w:t>
            </w:r>
            <w:del w:id="125" w:author="Hans Brunnström" w:date="2022-12-08T08:16:00Z">
              <w:r w:rsidRPr="00FA57BF" w:rsidDel="00903A49">
                <w:rPr>
                  <w:rFonts w:cs="Calibri"/>
                  <w:sz w:val="20"/>
                  <w:szCs w:val="20"/>
                </w:rPr>
                <w:delText xml:space="preserve">EGFR, </w:delText>
              </w:r>
              <w:r w:rsidR="0051534A" w:rsidDel="00903A49">
                <w:rPr>
                  <w:rFonts w:cs="Calibri"/>
                  <w:sz w:val="20"/>
                  <w:szCs w:val="20"/>
                </w:rPr>
                <w:delText xml:space="preserve">BRAF, </w:delText>
              </w:r>
              <w:r w:rsidRPr="00FA57BF" w:rsidDel="00903A49">
                <w:rPr>
                  <w:rFonts w:cs="Calibri"/>
                  <w:sz w:val="20"/>
                  <w:szCs w:val="20"/>
                </w:rPr>
                <w:delText>KRAS, ALK, ROS1</w:delText>
              </w:r>
            </w:del>
            <w:ins w:id="126" w:author="Hans Brunnström" w:date="2022-12-08T08:16:00Z">
              <w:r w:rsidR="00903A49">
                <w:rPr>
                  <w:rFonts w:cs="Calibri"/>
                  <w:sz w:val="20"/>
                  <w:szCs w:val="20"/>
                </w:rPr>
                <w:t>test för mutationer/fusioner</w:t>
              </w:r>
            </w:ins>
            <w:ins w:id="127" w:author="Hans Brunnström" w:date="2022-12-08T09:03:00Z">
              <w:r w:rsidR="000E3FEF">
                <w:rPr>
                  <w:rFonts w:cs="Calibri"/>
                  <w:sz w:val="20"/>
                  <w:szCs w:val="20"/>
                </w:rPr>
                <w:t xml:space="preserve"> och</w:t>
              </w:r>
            </w:ins>
            <w:del w:id="128" w:author="Hans Brunnström" w:date="2022-12-08T09:03:00Z">
              <w:r w:rsidRPr="00FA57BF" w:rsidDel="000E3FEF">
                <w:rPr>
                  <w:rFonts w:cs="Calibri"/>
                  <w:sz w:val="20"/>
                  <w:szCs w:val="20"/>
                </w:rPr>
                <w:delText>,</w:delText>
              </w:r>
            </w:del>
            <w:r w:rsidRPr="00FA57BF">
              <w:rPr>
                <w:rFonts w:cs="Calibri"/>
                <w:sz w:val="20"/>
                <w:szCs w:val="20"/>
              </w:rPr>
              <w:t xml:space="preserve"> PD-L1</w:t>
            </w:r>
          </w:p>
        </w:tc>
      </w:tr>
      <w:tr w:rsidR="00FA57BF" w:rsidRPr="00FA57BF" w14:paraId="082F4A82" w14:textId="77777777" w:rsidTr="00711690">
        <w:tc>
          <w:tcPr>
            <w:tcW w:w="1250" w:type="pct"/>
          </w:tcPr>
          <w:p w14:paraId="3C5169CD" w14:textId="77777777" w:rsidR="00B97947" w:rsidRPr="00FA57BF" w:rsidRDefault="009A1FB0" w:rsidP="009A1FB0">
            <w:pPr>
              <w:rPr>
                <w:sz w:val="20"/>
                <w:szCs w:val="20"/>
              </w:rPr>
            </w:pPr>
            <w:proofErr w:type="spellStart"/>
            <w:r w:rsidRPr="00FA57BF">
              <w:rPr>
                <w:sz w:val="20"/>
                <w:szCs w:val="20"/>
              </w:rPr>
              <w:t>Keratinisering</w:t>
            </w:r>
            <w:proofErr w:type="spellEnd"/>
            <w:r w:rsidRPr="00FA57BF">
              <w:rPr>
                <w:sz w:val="20"/>
                <w:szCs w:val="20"/>
              </w:rPr>
              <w:t>, keratinpärlor o/e intercellulära bryggor</w:t>
            </w:r>
          </w:p>
        </w:tc>
        <w:tc>
          <w:tcPr>
            <w:tcW w:w="1250" w:type="pct"/>
          </w:tcPr>
          <w:p w14:paraId="1A54BB23" w14:textId="77777777" w:rsidR="00B97947" w:rsidRPr="00FA57BF" w:rsidRDefault="00B97947" w:rsidP="005B1CB1">
            <w:pPr>
              <w:tabs>
                <w:tab w:val="left" w:pos="2428"/>
              </w:tabs>
              <w:rPr>
                <w:rFonts w:cs="Calibri"/>
                <w:sz w:val="20"/>
                <w:szCs w:val="20"/>
              </w:rPr>
            </w:pPr>
            <w:r w:rsidRPr="00FA57BF">
              <w:rPr>
                <w:rFonts w:cs="Calibri"/>
                <w:sz w:val="20"/>
                <w:szCs w:val="20"/>
              </w:rPr>
              <w:t>Skivepitelcancer</w:t>
            </w:r>
          </w:p>
        </w:tc>
        <w:tc>
          <w:tcPr>
            <w:tcW w:w="1250" w:type="pct"/>
          </w:tcPr>
          <w:p w14:paraId="3F9BE324" w14:textId="77777777" w:rsidR="00B97947" w:rsidRPr="00FA57BF" w:rsidRDefault="00117739" w:rsidP="00117739">
            <w:pPr>
              <w:tabs>
                <w:tab w:val="left" w:pos="2428"/>
              </w:tabs>
              <w:rPr>
                <w:rFonts w:cs="Calibri"/>
                <w:sz w:val="20"/>
                <w:szCs w:val="20"/>
              </w:rPr>
            </w:pPr>
            <w:r w:rsidRPr="00FA57BF">
              <w:rPr>
                <w:rFonts w:cs="Calibri"/>
                <w:sz w:val="20"/>
                <w:szCs w:val="20"/>
              </w:rPr>
              <w:t>Ev. p40</w:t>
            </w:r>
          </w:p>
        </w:tc>
        <w:tc>
          <w:tcPr>
            <w:tcW w:w="1250" w:type="pct"/>
          </w:tcPr>
          <w:p w14:paraId="5A65A31C" w14:textId="3BB749AB" w:rsidR="00B97947" w:rsidRPr="00FA57BF" w:rsidRDefault="00B97947" w:rsidP="00DB3FC3">
            <w:pPr>
              <w:tabs>
                <w:tab w:val="left" w:pos="2428"/>
              </w:tabs>
              <w:rPr>
                <w:rFonts w:cs="Calibri"/>
                <w:sz w:val="20"/>
                <w:szCs w:val="20"/>
              </w:rPr>
            </w:pPr>
            <w:r w:rsidRPr="00FA57BF">
              <w:rPr>
                <w:rFonts w:cs="Calibri"/>
                <w:b/>
                <w:sz w:val="20"/>
                <w:szCs w:val="20"/>
              </w:rPr>
              <w:t>Direkt</w:t>
            </w:r>
            <w:r w:rsidRPr="00FA57BF">
              <w:rPr>
                <w:rFonts w:cs="Calibri"/>
                <w:sz w:val="20"/>
                <w:szCs w:val="20"/>
              </w:rPr>
              <w:t xml:space="preserve"> </w:t>
            </w:r>
            <w:ins w:id="129" w:author="Hans Brunnström" w:date="2022-12-08T08:16:00Z">
              <w:r w:rsidR="00903A49">
                <w:rPr>
                  <w:rFonts w:cs="Calibri"/>
                  <w:sz w:val="20"/>
                  <w:szCs w:val="20"/>
                </w:rPr>
                <w:t>test för mutationer/fusioner</w:t>
              </w:r>
            </w:ins>
            <w:ins w:id="130" w:author="Hans Brunnström" w:date="2022-12-08T09:04:00Z">
              <w:r w:rsidR="000E3FEF">
                <w:rPr>
                  <w:rFonts w:cs="Calibri"/>
                  <w:sz w:val="20"/>
                  <w:szCs w:val="20"/>
                </w:rPr>
                <w:t xml:space="preserve"> och</w:t>
              </w:r>
            </w:ins>
            <w:ins w:id="131" w:author="Hans Brunnström" w:date="2022-12-08T08:16:00Z">
              <w:r w:rsidR="00903A49" w:rsidRPr="00FA57BF">
                <w:rPr>
                  <w:rFonts w:cs="Calibri"/>
                  <w:sz w:val="20"/>
                  <w:szCs w:val="20"/>
                </w:rPr>
                <w:t xml:space="preserve"> </w:t>
              </w:r>
            </w:ins>
            <w:r w:rsidRPr="00FA57BF">
              <w:rPr>
                <w:rFonts w:cs="Calibri"/>
                <w:sz w:val="20"/>
                <w:szCs w:val="20"/>
              </w:rPr>
              <w:t xml:space="preserve">PD-L1 </w:t>
            </w:r>
            <w:del w:id="132" w:author="Hans Brunnström" w:date="2022-12-08T08:17:00Z">
              <w:r w:rsidR="0051534A" w:rsidDel="00903A49">
                <w:rPr>
                  <w:rFonts w:cs="Calibri"/>
                  <w:sz w:val="20"/>
                  <w:szCs w:val="20"/>
                </w:rPr>
                <w:delText>(och förslagsvis även övriga molekylära tester)</w:delText>
              </w:r>
            </w:del>
          </w:p>
        </w:tc>
      </w:tr>
      <w:tr w:rsidR="00FA57BF" w:rsidRPr="00FA57BF" w14:paraId="3D4F556D" w14:textId="77777777" w:rsidTr="00711690">
        <w:tc>
          <w:tcPr>
            <w:tcW w:w="1250" w:type="pct"/>
          </w:tcPr>
          <w:p w14:paraId="194A0ED5" w14:textId="77777777" w:rsidR="00B97947" w:rsidRPr="00FA57BF" w:rsidRDefault="00DB3F70" w:rsidP="002E1898">
            <w:pPr>
              <w:tabs>
                <w:tab w:val="left" w:pos="2428"/>
              </w:tabs>
              <w:rPr>
                <w:rFonts w:cs="Calibri"/>
                <w:sz w:val="20"/>
                <w:szCs w:val="20"/>
              </w:rPr>
            </w:pPr>
            <w:r w:rsidRPr="00FA57BF">
              <w:rPr>
                <w:rFonts w:cs="Calibri"/>
                <w:sz w:val="20"/>
                <w:szCs w:val="20"/>
              </w:rPr>
              <w:t xml:space="preserve">Icke-småcellig cancer utan tydliga drag av skivepitelcancer eller </w:t>
            </w:r>
            <w:proofErr w:type="spellStart"/>
            <w:r w:rsidRPr="00FA57BF">
              <w:rPr>
                <w:rFonts w:cs="Calibri"/>
                <w:sz w:val="20"/>
                <w:szCs w:val="20"/>
              </w:rPr>
              <w:t>adenokarcinom</w:t>
            </w:r>
            <w:proofErr w:type="spellEnd"/>
          </w:p>
        </w:tc>
        <w:tc>
          <w:tcPr>
            <w:tcW w:w="1250" w:type="pct"/>
          </w:tcPr>
          <w:p w14:paraId="4927BE4C" w14:textId="77777777" w:rsidR="00B97947" w:rsidRPr="00FA57BF" w:rsidRDefault="00B97947" w:rsidP="005B1CB1">
            <w:pPr>
              <w:tabs>
                <w:tab w:val="left" w:pos="2428"/>
              </w:tabs>
              <w:rPr>
                <w:rFonts w:cs="Calibri"/>
                <w:sz w:val="20"/>
                <w:szCs w:val="20"/>
              </w:rPr>
            </w:pPr>
            <w:r w:rsidRPr="00FA57BF">
              <w:rPr>
                <w:rFonts w:cs="Calibri"/>
                <w:sz w:val="20"/>
                <w:szCs w:val="20"/>
              </w:rPr>
              <w:t xml:space="preserve">Icke-småcellig cancer oklar typ </w:t>
            </w:r>
          </w:p>
        </w:tc>
        <w:tc>
          <w:tcPr>
            <w:tcW w:w="1250" w:type="pct"/>
          </w:tcPr>
          <w:p w14:paraId="14BC36F0" w14:textId="77777777" w:rsidR="00B97947" w:rsidRPr="00FA57BF" w:rsidRDefault="00117739" w:rsidP="00117739">
            <w:pPr>
              <w:tabs>
                <w:tab w:val="left" w:pos="2428"/>
              </w:tabs>
              <w:rPr>
                <w:rFonts w:cs="Calibri"/>
                <w:sz w:val="20"/>
                <w:szCs w:val="20"/>
              </w:rPr>
            </w:pPr>
            <w:r w:rsidRPr="00FA57BF">
              <w:rPr>
                <w:rFonts w:cs="Calibri"/>
                <w:sz w:val="20"/>
                <w:szCs w:val="20"/>
              </w:rPr>
              <w:t>TTF-1, p40</w:t>
            </w:r>
            <w:r w:rsidR="00B97947" w:rsidRPr="00FA57BF">
              <w:rPr>
                <w:rFonts w:cs="Calibri"/>
                <w:sz w:val="20"/>
                <w:szCs w:val="20"/>
              </w:rPr>
              <w:t xml:space="preserve">, ev. </w:t>
            </w:r>
            <w:proofErr w:type="spellStart"/>
            <w:r w:rsidR="00B97947" w:rsidRPr="00FA57BF">
              <w:rPr>
                <w:rFonts w:cs="Calibri"/>
                <w:sz w:val="20"/>
                <w:szCs w:val="20"/>
              </w:rPr>
              <w:t>napsin</w:t>
            </w:r>
            <w:proofErr w:type="spellEnd"/>
            <w:r w:rsidR="00B97947" w:rsidRPr="00FA57BF">
              <w:rPr>
                <w:rFonts w:cs="Calibri"/>
                <w:sz w:val="20"/>
                <w:szCs w:val="20"/>
              </w:rPr>
              <w:t xml:space="preserve"> A, ev. </w:t>
            </w:r>
            <w:proofErr w:type="spellStart"/>
            <w:r w:rsidR="00B97947" w:rsidRPr="00FA57BF">
              <w:rPr>
                <w:rFonts w:cs="Calibri"/>
                <w:sz w:val="20"/>
                <w:szCs w:val="20"/>
              </w:rPr>
              <w:t>mucinfärgning</w:t>
            </w:r>
            <w:proofErr w:type="spellEnd"/>
          </w:p>
        </w:tc>
        <w:tc>
          <w:tcPr>
            <w:tcW w:w="1250" w:type="pct"/>
          </w:tcPr>
          <w:p w14:paraId="13945A0D" w14:textId="4B1D46B6" w:rsidR="00B97947" w:rsidRPr="00FA57BF" w:rsidRDefault="00B97947" w:rsidP="005B1CB1">
            <w:pPr>
              <w:tabs>
                <w:tab w:val="left" w:pos="2428"/>
              </w:tabs>
              <w:rPr>
                <w:rFonts w:cs="Calibri"/>
                <w:sz w:val="20"/>
                <w:szCs w:val="20"/>
              </w:rPr>
            </w:pPr>
            <w:r w:rsidRPr="00FA57BF">
              <w:rPr>
                <w:rFonts w:cs="Calibri"/>
                <w:b/>
                <w:sz w:val="20"/>
                <w:szCs w:val="20"/>
              </w:rPr>
              <w:t>Direkt</w:t>
            </w:r>
            <w:r w:rsidRPr="00FA57BF">
              <w:rPr>
                <w:rFonts w:cs="Calibri"/>
                <w:sz w:val="20"/>
                <w:szCs w:val="20"/>
              </w:rPr>
              <w:t xml:space="preserve"> </w:t>
            </w:r>
            <w:ins w:id="133" w:author="Hans Brunnström" w:date="2022-12-08T08:17:00Z">
              <w:r w:rsidR="00903A49">
                <w:rPr>
                  <w:rFonts w:cs="Calibri"/>
                  <w:sz w:val="20"/>
                  <w:szCs w:val="20"/>
                </w:rPr>
                <w:t>test för mutationer/fusioner</w:t>
              </w:r>
            </w:ins>
            <w:del w:id="134" w:author="Hans Brunnström" w:date="2022-12-08T08:17:00Z">
              <w:r w:rsidRPr="00FA57BF" w:rsidDel="00903A49">
                <w:rPr>
                  <w:rFonts w:cs="Calibri"/>
                  <w:sz w:val="20"/>
                  <w:szCs w:val="20"/>
                </w:rPr>
                <w:delText xml:space="preserve">EGFR, </w:delText>
              </w:r>
              <w:r w:rsidR="0051534A" w:rsidDel="00903A49">
                <w:rPr>
                  <w:rFonts w:cs="Calibri"/>
                  <w:sz w:val="20"/>
                  <w:szCs w:val="20"/>
                </w:rPr>
                <w:delText xml:space="preserve">BRAF, </w:delText>
              </w:r>
              <w:r w:rsidRPr="00FA57BF" w:rsidDel="00903A49">
                <w:rPr>
                  <w:rFonts w:cs="Calibri"/>
                  <w:sz w:val="20"/>
                  <w:szCs w:val="20"/>
                </w:rPr>
                <w:delText>KRAS, ALK, ROS1</w:delText>
              </w:r>
            </w:del>
            <w:del w:id="135" w:author="Hans Brunnström" w:date="2022-12-08T09:04:00Z">
              <w:r w:rsidRPr="00FA57BF" w:rsidDel="000E3FEF">
                <w:rPr>
                  <w:rFonts w:cs="Calibri"/>
                  <w:sz w:val="20"/>
                  <w:szCs w:val="20"/>
                </w:rPr>
                <w:delText>,</w:delText>
              </w:r>
            </w:del>
            <w:ins w:id="136" w:author="Hans Brunnström" w:date="2022-12-08T09:04:00Z">
              <w:r w:rsidR="000E3FEF">
                <w:rPr>
                  <w:rFonts w:cs="Calibri"/>
                  <w:sz w:val="20"/>
                  <w:szCs w:val="20"/>
                </w:rPr>
                <w:t xml:space="preserve"> och</w:t>
              </w:r>
            </w:ins>
            <w:r w:rsidRPr="00FA57BF">
              <w:rPr>
                <w:rFonts w:cs="Calibri"/>
                <w:sz w:val="20"/>
                <w:szCs w:val="20"/>
              </w:rPr>
              <w:t xml:space="preserve"> PD-L1</w:t>
            </w:r>
          </w:p>
        </w:tc>
      </w:tr>
      <w:tr w:rsidR="00B97947" w:rsidRPr="00FA57BF" w14:paraId="537864AE" w14:textId="77777777" w:rsidTr="00711690">
        <w:tc>
          <w:tcPr>
            <w:tcW w:w="1250" w:type="pct"/>
          </w:tcPr>
          <w:p w14:paraId="278D12FC" w14:textId="23E222CB" w:rsidR="00B97947" w:rsidRPr="00FA57BF" w:rsidRDefault="000B25B3" w:rsidP="00FA57BF">
            <w:pPr>
              <w:tabs>
                <w:tab w:val="left" w:pos="2428"/>
              </w:tabs>
              <w:rPr>
                <w:rFonts w:cs="Calibri"/>
                <w:sz w:val="20"/>
                <w:szCs w:val="20"/>
              </w:rPr>
            </w:pPr>
            <w:r>
              <w:rPr>
                <w:rFonts w:cs="Calibri"/>
                <w:sz w:val="20"/>
                <w:szCs w:val="20"/>
              </w:rPr>
              <w:t>Specifika morfologiska drag eller klinisk/radiologisk/anamnestisk bild talar för metastas</w:t>
            </w:r>
          </w:p>
        </w:tc>
        <w:tc>
          <w:tcPr>
            <w:tcW w:w="1250" w:type="pct"/>
          </w:tcPr>
          <w:p w14:paraId="6A1E25F6" w14:textId="77777777" w:rsidR="00B97947" w:rsidRPr="00FA57BF" w:rsidRDefault="00B97947" w:rsidP="005B1CB1">
            <w:pPr>
              <w:tabs>
                <w:tab w:val="left" w:pos="2428"/>
              </w:tabs>
              <w:rPr>
                <w:rFonts w:cs="Calibri"/>
                <w:sz w:val="20"/>
                <w:szCs w:val="20"/>
              </w:rPr>
            </w:pPr>
            <w:r w:rsidRPr="00FA57BF">
              <w:rPr>
                <w:rFonts w:cs="Calibri"/>
                <w:sz w:val="20"/>
                <w:szCs w:val="20"/>
              </w:rPr>
              <w:t>Icke-småcellig cancer/</w:t>
            </w:r>
            <w:proofErr w:type="spellStart"/>
            <w:r w:rsidRPr="00FA57BF">
              <w:rPr>
                <w:rFonts w:cs="Calibri"/>
                <w:sz w:val="20"/>
                <w:szCs w:val="20"/>
              </w:rPr>
              <w:t>adenokarcinom</w:t>
            </w:r>
            <w:proofErr w:type="spellEnd"/>
            <w:r w:rsidRPr="00FA57BF">
              <w:rPr>
                <w:rFonts w:cs="Calibri"/>
                <w:sz w:val="20"/>
                <w:szCs w:val="20"/>
              </w:rPr>
              <w:t xml:space="preserve"> </w:t>
            </w:r>
            <w:r w:rsidR="006C3CD0">
              <w:rPr>
                <w:rFonts w:cs="Calibri"/>
                <w:sz w:val="20"/>
                <w:szCs w:val="20"/>
              </w:rPr>
              <w:t xml:space="preserve">med </w:t>
            </w:r>
            <w:r w:rsidRPr="00FA57BF">
              <w:rPr>
                <w:rFonts w:cs="Calibri"/>
                <w:sz w:val="20"/>
                <w:szCs w:val="20"/>
              </w:rPr>
              <w:t xml:space="preserve">misstanke om metastas till lunga </w:t>
            </w:r>
          </w:p>
        </w:tc>
        <w:tc>
          <w:tcPr>
            <w:tcW w:w="1250" w:type="pct"/>
          </w:tcPr>
          <w:p w14:paraId="21A33519" w14:textId="77777777" w:rsidR="00B97947" w:rsidRPr="00FA57BF" w:rsidRDefault="00117739" w:rsidP="00117739">
            <w:pPr>
              <w:tabs>
                <w:tab w:val="left" w:pos="2428"/>
              </w:tabs>
              <w:rPr>
                <w:rFonts w:cs="Calibri"/>
                <w:sz w:val="20"/>
                <w:szCs w:val="20"/>
              </w:rPr>
            </w:pPr>
            <w:r w:rsidRPr="00FA57BF">
              <w:rPr>
                <w:rFonts w:cs="Calibri"/>
                <w:sz w:val="20"/>
                <w:szCs w:val="20"/>
              </w:rPr>
              <w:t>TTF-1, p40</w:t>
            </w:r>
            <w:r w:rsidR="00B97947" w:rsidRPr="00FA57BF">
              <w:rPr>
                <w:rFonts w:cs="Calibri"/>
                <w:sz w:val="20"/>
                <w:szCs w:val="20"/>
              </w:rPr>
              <w:t xml:space="preserve"> (om inte tydligt </w:t>
            </w:r>
            <w:proofErr w:type="spellStart"/>
            <w:r w:rsidR="00B97947" w:rsidRPr="00FA57BF">
              <w:rPr>
                <w:rFonts w:cs="Calibri"/>
                <w:sz w:val="20"/>
                <w:szCs w:val="20"/>
              </w:rPr>
              <w:t>adenokarcinom</w:t>
            </w:r>
            <w:proofErr w:type="spellEnd"/>
            <w:r w:rsidR="00B97947" w:rsidRPr="00FA57BF">
              <w:rPr>
                <w:rFonts w:cs="Calibri"/>
                <w:sz w:val="20"/>
                <w:szCs w:val="20"/>
              </w:rPr>
              <w:t xml:space="preserve">), CK7, ev. </w:t>
            </w:r>
            <w:proofErr w:type="spellStart"/>
            <w:r w:rsidR="00B97947" w:rsidRPr="00FA57BF">
              <w:rPr>
                <w:rFonts w:cs="Calibri"/>
                <w:sz w:val="20"/>
                <w:szCs w:val="20"/>
              </w:rPr>
              <w:t>mucinfärgning</w:t>
            </w:r>
            <w:proofErr w:type="spellEnd"/>
            <w:r w:rsidR="00B97947" w:rsidRPr="00FA57BF">
              <w:rPr>
                <w:rFonts w:cs="Calibri"/>
                <w:sz w:val="20"/>
                <w:szCs w:val="20"/>
              </w:rPr>
              <w:t>, riktad panel utifrån misstanke om typ/ursprung</w:t>
            </w:r>
          </w:p>
        </w:tc>
        <w:tc>
          <w:tcPr>
            <w:tcW w:w="1250" w:type="pct"/>
          </w:tcPr>
          <w:p w14:paraId="0D38B4AF" w14:textId="23D020E9" w:rsidR="00B97947" w:rsidRPr="00FA57BF" w:rsidRDefault="00B97947" w:rsidP="005B1CB1">
            <w:pPr>
              <w:tabs>
                <w:tab w:val="left" w:pos="2428"/>
              </w:tabs>
              <w:rPr>
                <w:rFonts w:cs="Calibri"/>
                <w:sz w:val="20"/>
                <w:szCs w:val="20"/>
              </w:rPr>
            </w:pPr>
            <w:r w:rsidRPr="00FA57BF">
              <w:rPr>
                <w:rFonts w:cs="Calibri"/>
                <w:sz w:val="20"/>
                <w:szCs w:val="20"/>
              </w:rPr>
              <w:t xml:space="preserve">Om ändå lungcancer så sedan </w:t>
            </w:r>
            <w:ins w:id="137" w:author="Hans Brunnström" w:date="2022-12-08T08:17:00Z">
              <w:r w:rsidR="00903A49">
                <w:rPr>
                  <w:rFonts w:cs="Calibri"/>
                  <w:sz w:val="20"/>
                  <w:szCs w:val="20"/>
                </w:rPr>
                <w:t>test för mutationer/fusioner</w:t>
              </w:r>
            </w:ins>
            <w:del w:id="138" w:author="Hans Brunnström" w:date="2022-12-08T08:17:00Z">
              <w:r w:rsidRPr="00FA57BF" w:rsidDel="00903A49">
                <w:rPr>
                  <w:rFonts w:cs="Calibri"/>
                  <w:sz w:val="20"/>
                  <w:szCs w:val="20"/>
                </w:rPr>
                <w:delText xml:space="preserve">EGFR, </w:delText>
              </w:r>
              <w:r w:rsidR="0051534A" w:rsidDel="00903A49">
                <w:rPr>
                  <w:rFonts w:cs="Calibri"/>
                  <w:sz w:val="20"/>
                  <w:szCs w:val="20"/>
                </w:rPr>
                <w:delText xml:space="preserve">BRAF, </w:delText>
              </w:r>
              <w:r w:rsidRPr="00FA57BF" w:rsidDel="00903A49">
                <w:rPr>
                  <w:rFonts w:cs="Calibri"/>
                  <w:sz w:val="20"/>
                  <w:szCs w:val="20"/>
                </w:rPr>
                <w:delText>KRAS, ALK, ROS1</w:delText>
              </w:r>
            </w:del>
            <w:del w:id="139" w:author="Hans Brunnström" w:date="2022-12-08T09:04:00Z">
              <w:r w:rsidRPr="00FA57BF" w:rsidDel="000E3FEF">
                <w:rPr>
                  <w:rFonts w:cs="Calibri"/>
                  <w:sz w:val="20"/>
                  <w:szCs w:val="20"/>
                </w:rPr>
                <w:delText>,</w:delText>
              </w:r>
            </w:del>
            <w:ins w:id="140" w:author="Hans Brunnström" w:date="2022-12-08T09:04:00Z">
              <w:r w:rsidR="000E3FEF">
                <w:rPr>
                  <w:rFonts w:cs="Calibri"/>
                  <w:sz w:val="20"/>
                  <w:szCs w:val="20"/>
                </w:rPr>
                <w:t xml:space="preserve"> och</w:t>
              </w:r>
            </w:ins>
            <w:r w:rsidRPr="00FA57BF">
              <w:rPr>
                <w:rFonts w:cs="Calibri"/>
                <w:sz w:val="20"/>
                <w:szCs w:val="20"/>
              </w:rPr>
              <w:t xml:space="preserve"> PD-L1  </w:t>
            </w:r>
          </w:p>
        </w:tc>
      </w:tr>
    </w:tbl>
    <w:p w14:paraId="4CBB4F83" w14:textId="77777777" w:rsidR="00E6208D" w:rsidRPr="00FA57BF" w:rsidRDefault="00E6208D" w:rsidP="00F417C9">
      <w:pPr>
        <w:rPr>
          <w:rFonts w:cs="Calibri"/>
        </w:rPr>
      </w:pPr>
    </w:p>
    <w:p w14:paraId="48E6286F" w14:textId="77777777" w:rsidR="00F417C9" w:rsidRPr="00FA57BF" w:rsidRDefault="00F417C9" w:rsidP="005B1CB1">
      <w:pPr>
        <w:tabs>
          <w:tab w:val="left" w:pos="2428"/>
        </w:tabs>
        <w:rPr>
          <w:rFonts w:cs="Calibri"/>
        </w:rPr>
      </w:pPr>
      <w:r w:rsidRPr="00FA57BF">
        <w:rPr>
          <w:rFonts w:cs="Calibri"/>
          <w:u w:val="single"/>
        </w:rPr>
        <w:t>Kommentarer</w:t>
      </w:r>
      <w:r w:rsidRPr="00FA57BF">
        <w:rPr>
          <w:rFonts w:cs="Calibri"/>
        </w:rPr>
        <w:t xml:space="preserve">: </w:t>
      </w:r>
    </w:p>
    <w:p w14:paraId="40AA0DFB" w14:textId="769661F8" w:rsidR="00DB3FC3" w:rsidRPr="00FA57BF" w:rsidRDefault="00DB3FC3" w:rsidP="00F417C9">
      <w:pPr>
        <w:spacing w:after="120"/>
        <w:rPr>
          <w:rFonts w:cs="Calibri"/>
        </w:rPr>
      </w:pPr>
      <w:proofErr w:type="spellStart"/>
      <w:r w:rsidRPr="00FA57BF">
        <w:rPr>
          <w:rFonts w:cs="Calibri"/>
        </w:rPr>
        <w:t>Immunhistokemi</w:t>
      </w:r>
      <w:proofErr w:type="spellEnd"/>
      <w:r w:rsidRPr="00FA57BF">
        <w:rPr>
          <w:rFonts w:cs="Calibri"/>
        </w:rPr>
        <w:t xml:space="preserve"> anger förslag på panel</w:t>
      </w:r>
      <w:r w:rsidR="001B3D80" w:rsidRPr="00FA57BF">
        <w:rPr>
          <w:rFonts w:cs="Calibri"/>
        </w:rPr>
        <w:t xml:space="preserve"> (inkl. </w:t>
      </w:r>
      <w:proofErr w:type="spellStart"/>
      <w:r w:rsidR="001B3D80" w:rsidRPr="00FA57BF">
        <w:rPr>
          <w:rFonts w:cs="Calibri"/>
        </w:rPr>
        <w:t>histokemiska</w:t>
      </w:r>
      <w:proofErr w:type="spellEnd"/>
      <w:r w:rsidR="001B3D80" w:rsidRPr="00FA57BF">
        <w:rPr>
          <w:rFonts w:cs="Calibri"/>
        </w:rPr>
        <w:t xml:space="preserve"> färgningar)</w:t>
      </w:r>
      <w:r w:rsidRPr="00FA57BF">
        <w:rPr>
          <w:rFonts w:cs="Calibri"/>
        </w:rPr>
        <w:t>, se även text i dokumentet</w:t>
      </w:r>
      <w:r w:rsidR="00630391" w:rsidRPr="00FA57BF">
        <w:rPr>
          <w:rFonts w:cs="Calibri"/>
        </w:rPr>
        <w:t xml:space="preserve"> för vidare diskussion kring val av panel. </w:t>
      </w:r>
    </w:p>
    <w:p w14:paraId="56E71FFD" w14:textId="77777777" w:rsidR="00E6208D" w:rsidRPr="00FA57BF" w:rsidRDefault="00630391" w:rsidP="00117739">
      <w:pPr>
        <w:spacing w:after="120"/>
        <w:rPr>
          <w:rFonts w:cs="Calibri"/>
        </w:rPr>
      </w:pPr>
      <w:r w:rsidRPr="00FA57BF">
        <w:rPr>
          <w:rFonts w:cs="Calibri"/>
        </w:rPr>
        <w:t xml:space="preserve">Med direkt </w:t>
      </w:r>
      <w:r w:rsidR="00DB3FC3" w:rsidRPr="00FA57BF">
        <w:rPr>
          <w:rFonts w:cs="Calibri"/>
        </w:rPr>
        <w:t xml:space="preserve">prediktiv analys </w:t>
      </w:r>
      <w:r w:rsidRPr="00FA57BF">
        <w:rPr>
          <w:rFonts w:cs="Calibri"/>
        </w:rPr>
        <w:t>avses att samtliga analyser beställs i samband med att de diagnosti</w:t>
      </w:r>
      <w:r w:rsidR="00117739" w:rsidRPr="00FA57BF">
        <w:rPr>
          <w:rFonts w:cs="Calibri"/>
        </w:rPr>
        <w:t xml:space="preserve">ska immunfärgningarna beställs. </w:t>
      </w:r>
    </w:p>
    <w:sectPr w:rsidR="00E6208D" w:rsidRPr="00FA57BF" w:rsidSect="00B9794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8462" w14:textId="77777777" w:rsidR="00516707" w:rsidRDefault="00516707" w:rsidP="002B0982">
      <w:r>
        <w:separator/>
      </w:r>
    </w:p>
  </w:endnote>
  <w:endnote w:type="continuationSeparator" w:id="0">
    <w:p w14:paraId="1D630999" w14:textId="77777777" w:rsidR="00516707" w:rsidRDefault="00516707" w:rsidP="002B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NewRoman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DAD3" w14:textId="77777777" w:rsidR="00AC3C66" w:rsidRDefault="00AC3C66">
    <w:pPr>
      <w:pStyle w:val="Sidfot"/>
      <w:jc w:val="right"/>
    </w:pPr>
  </w:p>
  <w:p w14:paraId="1EBCAA6B" w14:textId="77777777" w:rsidR="00AC3C66" w:rsidRDefault="00AC3C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D9FE" w14:textId="77777777" w:rsidR="00516707" w:rsidRDefault="00516707" w:rsidP="002B0982">
      <w:r>
        <w:separator/>
      </w:r>
    </w:p>
  </w:footnote>
  <w:footnote w:type="continuationSeparator" w:id="0">
    <w:p w14:paraId="3CE2087F" w14:textId="77777777" w:rsidR="00516707" w:rsidRDefault="00516707" w:rsidP="002B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79838"/>
      <w:docPartObj>
        <w:docPartGallery w:val="Page Numbers (Top of Page)"/>
        <w:docPartUnique/>
      </w:docPartObj>
    </w:sdtPr>
    <w:sdtContent>
      <w:p w14:paraId="0847BE6D" w14:textId="7BE59095" w:rsidR="00211C2F" w:rsidRDefault="00211C2F">
        <w:pPr>
          <w:pStyle w:val="Sidhuvud"/>
          <w:jc w:val="center"/>
        </w:pPr>
        <w:r>
          <w:fldChar w:fldCharType="begin"/>
        </w:r>
        <w:r>
          <w:instrText>PAGE   \* MERGEFORMAT</w:instrText>
        </w:r>
        <w:r>
          <w:fldChar w:fldCharType="separate"/>
        </w:r>
        <w:r>
          <w:t>2</w:t>
        </w:r>
        <w:r>
          <w:fldChar w:fldCharType="end"/>
        </w:r>
      </w:p>
    </w:sdtContent>
  </w:sdt>
  <w:p w14:paraId="47BEF4FB" w14:textId="77777777" w:rsidR="00AC3C66" w:rsidRDefault="00AC3C6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768"/>
    <w:multiLevelType w:val="hybridMultilevel"/>
    <w:tmpl w:val="1A9E7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47785F"/>
    <w:multiLevelType w:val="hybridMultilevel"/>
    <w:tmpl w:val="345E5434"/>
    <w:lvl w:ilvl="0" w:tplc="C5BEBCD8">
      <w:start w:val="1"/>
      <w:numFmt w:val="bullet"/>
      <w:lvlText w:val="–"/>
      <w:lvlJc w:val="left"/>
      <w:pPr>
        <w:tabs>
          <w:tab w:val="num" w:pos="720"/>
        </w:tabs>
        <w:ind w:left="720" w:hanging="360"/>
      </w:pPr>
      <w:rPr>
        <w:rFonts w:ascii="Arial" w:hAnsi="Arial" w:hint="default"/>
      </w:rPr>
    </w:lvl>
    <w:lvl w:ilvl="1" w:tplc="24507154">
      <w:start w:val="1"/>
      <w:numFmt w:val="bullet"/>
      <w:lvlText w:val="–"/>
      <w:lvlJc w:val="left"/>
      <w:pPr>
        <w:tabs>
          <w:tab w:val="num" w:pos="1440"/>
        </w:tabs>
        <w:ind w:left="1440" w:hanging="360"/>
      </w:pPr>
      <w:rPr>
        <w:rFonts w:ascii="Arial" w:hAnsi="Arial" w:hint="default"/>
      </w:rPr>
    </w:lvl>
    <w:lvl w:ilvl="2" w:tplc="479EF6BA" w:tentative="1">
      <w:start w:val="1"/>
      <w:numFmt w:val="bullet"/>
      <w:lvlText w:val="–"/>
      <w:lvlJc w:val="left"/>
      <w:pPr>
        <w:tabs>
          <w:tab w:val="num" w:pos="2160"/>
        </w:tabs>
        <w:ind w:left="2160" w:hanging="360"/>
      </w:pPr>
      <w:rPr>
        <w:rFonts w:ascii="Arial" w:hAnsi="Arial" w:hint="default"/>
      </w:rPr>
    </w:lvl>
    <w:lvl w:ilvl="3" w:tplc="EE54CAEE" w:tentative="1">
      <w:start w:val="1"/>
      <w:numFmt w:val="bullet"/>
      <w:lvlText w:val="–"/>
      <w:lvlJc w:val="left"/>
      <w:pPr>
        <w:tabs>
          <w:tab w:val="num" w:pos="2880"/>
        </w:tabs>
        <w:ind w:left="2880" w:hanging="360"/>
      </w:pPr>
      <w:rPr>
        <w:rFonts w:ascii="Arial" w:hAnsi="Arial" w:hint="default"/>
      </w:rPr>
    </w:lvl>
    <w:lvl w:ilvl="4" w:tplc="7F8C8012" w:tentative="1">
      <w:start w:val="1"/>
      <w:numFmt w:val="bullet"/>
      <w:lvlText w:val="–"/>
      <w:lvlJc w:val="left"/>
      <w:pPr>
        <w:tabs>
          <w:tab w:val="num" w:pos="3600"/>
        </w:tabs>
        <w:ind w:left="3600" w:hanging="360"/>
      </w:pPr>
      <w:rPr>
        <w:rFonts w:ascii="Arial" w:hAnsi="Arial" w:hint="default"/>
      </w:rPr>
    </w:lvl>
    <w:lvl w:ilvl="5" w:tplc="8F14940A" w:tentative="1">
      <w:start w:val="1"/>
      <w:numFmt w:val="bullet"/>
      <w:lvlText w:val="–"/>
      <w:lvlJc w:val="left"/>
      <w:pPr>
        <w:tabs>
          <w:tab w:val="num" w:pos="4320"/>
        </w:tabs>
        <w:ind w:left="4320" w:hanging="360"/>
      </w:pPr>
      <w:rPr>
        <w:rFonts w:ascii="Arial" w:hAnsi="Arial" w:hint="default"/>
      </w:rPr>
    </w:lvl>
    <w:lvl w:ilvl="6" w:tplc="C9CC41C4" w:tentative="1">
      <w:start w:val="1"/>
      <w:numFmt w:val="bullet"/>
      <w:lvlText w:val="–"/>
      <w:lvlJc w:val="left"/>
      <w:pPr>
        <w:tabs>
          <w:tab w:val="num" w:pos="5040"/>
        </w:tabs>
        <w:ind w:left="5040" w:hanging="360"/>
      </w:pPr>
      <w:rPr>
        <w:rFonts w:ascii="Arial" w:hAnsi="Arial" w:hint="default"/>
      </w:rPr>
    </w:lvl>
    <w:lvl w:ilvl="7" w:tplc="57F6E946" w:tentative="1">
      <w:start w:val="1"/>
      <w:numFmt w:val="bullet"/>
      <w:lvlText w:val="–"/>
      <w:lvlJc w:val="left"/>
      <w:pPr>
        <w:tabs>
          <w:tab w:val="num" w:pos="5760"/>
        </w:tabs>
        <w:ind w:left="5760" w:hanging="360"/>
      </w:pPr>
      <w:rPr>
        <w:rFonts w:ascii="Arial" w:hAnsi="Arial" w:hint="default"/>
      </w:rPr>
    </w:lvl>
    <w:lvl w:ilvl="8" w:tplc="B7DA97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5F6EFC"/>
    <w:multiLevelType w:val="hybridMultilevel"/>
    <w:tmpl w:val="5038E0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6C97044"/>
    <w:multiLevelType w:val="hybridMultilevel"/>
    <w:tmpl w:val="20547D52"/>
    <w:lvl w:ilvl="0" w:tplc="66401E62">
      <w:start w:val="1"/>
      <w:numFmt w:val="upperRoman"/>
      <w:lvlText w:val="%1."/>
      <w:lvlJc w:val="left"/>
      <w:pPr>
        <w:tabs>
          <w:tab w:val="num" w:pos="840"/>
        </w:tabs>
        <w:ind w:left="840" w:hanging="720"/>
      </w:pPr>
      <w:rPr>
        <w:rFonts w:hint="default"/>
        <w:b/>
      </w:rPr>
    </w:lvl>
    <w:lvl w:ilvl="1" w:tplc="041D0019">
      <w:start w:val="1"/>
      <w:numFmt w:val="lowerLetter"/>
      <w:lvlText w:val="%2."/>
      <w:lvlJc w:val="left"/>
      <w:pPr>
        <w:tabs>
          <w:tab w:val="num" w:pos="1500"/>
        </w:tabs>
        <w:ind w:left="1500" w:hanging="360"/>
      </w:pPr>
    </w:lvl>
    <w:lvl w:ilvl="2" w:tplc="041D001B">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4" w15:restartNumberingAfterBreak="0">
    <w:nsid w:val="38E44D4C"/>
    <w:multiLevelType w:val="hybridMultilevel"/>
    <w:tmpl w:val="2D8CA542"/>
    <w:lvl w:ilvl="0" w:tplc="5D3E8DA8">
      <w:start w:val="1"/>
      <w:numFmt w:val="bullet"/>
      <w:lvlText w:val="•"/>
      <w:lvlJc w:val="left"/>
      <w:pPr>
        <w:tabs>
          <w:tab w:val="num" w:pos="720"/>
        </w:tabs>
        <w:ind w:left="720" w:hanging="360"/>
      </w:pPr>
      <w:rPr>
        <w:rFonts w:ascii="Arial" w:hAnsi="Arial" w:hint="default"/>
      </w:rPr>
    </w:lvl>
    <w:lvl w:ilvl="1" w:tplc="F57AD68C">
      <w:start w:val="1699"/>
      <w:numFmt w:val="bullet"/>
      <w:lvlText w:val="–"/>
      <w:lvlJc w:val="left"/>
      <w:pPr>
        <w:tabs>
          <w:tab w:val="num" w:pos="1440"/>
        </w:tabs>
        <w:ind w:left="1440" w:hanging="360"/>
      </w:pPr>
      <w:rPr>
        <w:rFonts w:ascii="Arial" w:hAnsi="Arial" w:hint="default"/>
      </w:rPr>
    </w:lvl>
    <w:lvl w:ilvl="2" w:tplc="52584936" w:tentative="1">
      <w:start w:val="1"/>
      <w:numFmt w:val="bullet"/>
      <w:lvlText w:val="•"/>
      <w:lvlJc w:val="left"/>
      <w:pPr>
        <w:tabs>
          <w:tab w:val="num" w:pos="2160"/>
        </w:tabs>
        <w:ind w:left="2160" w:hanging="360"/>
      </w:pPr>
      <w:rPr>
        <w:rFonts w:ascii="Arial" w:hAnsi="Arial" w:hint="default"/>
      </w:rPr>
    </w:lvl>
    <w:lvl w:ilvl="3" w:tplc="F2404926" w:tentative="1">
      <w:start w:val="1"/>
      <w:numFmt w:val="bullet"/>
      <w:lvlText w:val="•"/>
      <w:lvlJc w:val="left"/>
      <w:pPr>
        <w:tabs>
          <w:tab w:val="num" w:pos="2880"/>
        </w:tabs>
        <w:ind w:left="2880" w:hanging="360"/>
      </w:pPr>
      <w:rPr>
        <w:rFonts w:ascii="Arial" w:hAnsi="Arial" w:hint="default"/>
      </w:rPr>
    </w:lvl>
    <w:lvl w:ilvl="4" w:tplc="C09819D6" w:tentative="1">
      <w:start w:val="1"/>
      <w:numFmt w:val="bullet"/>
      <w:lvlText w:val="•"/>
      <w:lvlJc w:val="left"/>
      <w:pPr>
        <w:tabs>
          <w:tab w:val="num" w:pos="3600"/>
        </w:tabs>
        <w:ind w:left="3600" w:hanging="360"/>
      </w:pPr>
      <w:rPr>
        <w:rFonts w:ascii="Arial" w:hAnsi="Arial" w:hint="default"/>
      </w:rPr>
    </w:lvl>
    <w:lvl w:ilvl="5" w:tplc="69DEFC70" w:tentative="1">
      <w:start w:val="1"/>
      <w:numFmt w:val="bullet"/>
      <w:lvlText w:val="•"/>
      <w:lvlJc w:val="left"/>
      <w:pPr>
        <w:tabs>
          <w:tab w:val="num" w:pos="4320"/>
        </w:tabs>
        <w:ind w:left="4320" w:hanging="360"/>
      </w:pPr>
      <w:rPr>
        <w:rFonts w:ascii="Arial" w:hAnsi="Arial" w:hint="default"/>
      </w:rPr>
    </w:lvl>
    <w:lvl w:ilvl="6" w:tplc="01348D38" w:tentative="1">
      <w:start w:val="1"/>
      <w:numFmt w:val="bullet"/>
      <w:lvlText w:val="•"/>
      <w:lvlJc w:val="left"/>
      <w:pPr>
        <w:tabs>
          <w:tab w:val="num" w:pos="5040"/>
        </w:tabs>
        <w:ind w:left="5040" w:hanging="360"/>
      </w:pPr>
      <w:rPr>
        <w:rFonts w:ascii="Arial" w:hAnsi="Arial" w:hint="default"/>
      </w:rPr>
    </w:lvl>
    <w:lvl w:ilvl="7" w:tplc="0486DAF0" w:tentative="1">
      <w:start w:val="1"/>
      <w:numFmt w:val="bullet"/>
      <w:lvlText w:val="•"/>
      <w:lvlJc w:val="left"/>
      <w:pPr>
        <w:tabs>
          <w:tab w:val="num" w:pos="5760"/>
        </w:tabs>
        <w:ind w:left="5760" w:hanging="360"/>
      </w:pPr>
      <w:rPr>
        <w:rFonts w:ascii="Arial" w:hAnsi="Arial" w:hint="default"/>
      </w:rPr>
    </w:lvl>
    <w:lvl w:ilvl="8" w:tplc="CE4276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C535EC"/>
    <w:multiLevelType w:val="hybridMultilevel"/>
    <w:tmpl w:val="9E3E5DF2"/>
    <w:lvl w:ilvl="0" w:tplc="7FCAEAC0">
      <w:start w:val="1"/>
      <w:numFmt w:val="bullet"/>
      <w:lvlText w:val="–"/>
      <w:lvlJc w:val="left"/>
      <w:pPr>
        <w:tabs>
          <w:tab w:val="num" w:pos="720"/>
        </w:tabs>
        <w:ind w:left="720" w:hanging="360"/>
      </w:pPr>
      <w:rPr>
        <w:rFonts w:ascii="Arial" w:hAnsi="Arial" w:hint="default"/>
      </w:rPr>
    </w:lvl>
    <w:lvl w:ilvl="1" w:tplc="67B03606">
      <w:start w:val="1"/>
      <w:numFmt w:val="bullet"/>
      <w:lvlText w:val="–"/>
      <w:lvlJc w:val="left"/>
      <w:pPr>
        <w:tabs>
          <w:tab w:val="num" w:pos="1440"/>
        </w:tabs>
        <w:ind w:left="1440" w:hanging="360"/>
      </w:pPr>
      <w:rPr>
        <w:rFonts w:ascii="Arial" w:hAnsi="Arial" w:hint="default"/>
      </w:rPr>
    </w:lvl>
    <w:lvl w:ilvl="2" w:tplc="0FA44F46" w:tentative="1">
      <w:start w:val="1"/>
      <w:numFmt w:val="bullet"/>
      <w:lvlText w:val="–"/>
      <w:lvlJc w:val="left"/>
      <w:pPr>
        <w:tabs>
          <w:tab w:val="num" w:pos="2160"/>
        </w:tabs>
        <w:ind w:left="2160" w:hanging="360"/>
      </w:pPr>
      <w:rPr>
        <w:rFonts w:ascii="Arial" w:hAnsi="Arial" w:hint="default"/>
      </w:rPr>
    </w:lvl>
    <w:lvl w:ilvl="3" w:tplc="A754DA4A" w:tentative="1">
      <w:start w:val="1"/>
      <w:numFmt w:val="bullet"/>
      <w:lvlText w:val="–"/>
      <w:lvlJc w:val="left"/>
      <w:pPr>
        <w:tabs>
          <w:tab w:val="num" w:pos="2880"/>
        </w:tabs>
        <w:ind w:left="2880" w:hanging="360"/>
      </w:pPr>
      <w:rPr>
        <w:rFonts w:ascii="Arial" w:hAnsi="Arial" w:hint="default"/>
      </w:rPr>
    </w:lvl>
    <w:lvl w:ilvl="4" w:tplc="FAB8FB7C" w:tentative="1">
      <w:start w:val="1"/>
      <w:numFmt w:val="bullet"/>
      <w:lvlText w:val="–"/>
      <w:lvlJc w:val="left"/>
      <w:pPr>
        <w:tabs>
          <w:tab w:val="num" w:pos="3600"/>
        </w:tabs>
        <w:ind w:left="3600" w:hanging="360"/>
      </w:pPr>
      <w:rPr>
        <w:rFonts w:ascii="Arial" w:hAnsi="Arial" w:hint="default"/>
      </w:rPr>
    </w:lvl>
    <w:lvl w:ilvl="5" w:tplc="6D643690" w:tentative="1">
      <w:start w:val="1"/>
      <w:numFmt w:val="bullet"/>
      <w:lvlText w:val="–"/>
      <w:lvlJc w:val="left"/>
      <w:pPr>
        <w:tabs>
          <w:tab w:val="num" w:pos="4320"/>
        </w:tabs>
        <w:ind w:left="4320" w:hanging="360"/>
      </w:pPr>
      <w:rPr>
        <w:rFonts w:ascii="Arial" w:hAnsi="Arial" w:hint="default"/>
      </w:rPr>
    </w:lvl>
    <w:lvl w:ilvl="6" w:tplc="B8AC0CDE" w:tentative="1">
      <w:start w:val="1"/>
      <w:numFmt w:val="bullet"/>
      <w:lvlText w:val="–"/>
      <w:lvlJc w:val="left"/>
      <w:pPr>
        <w:tabs>
          <w:tab w:val="num" w:pos="5040"/>
        </w:tabs>
        <w:ind w:left="5040" w:hanging="360"/>
      </w:pPr>
      <w:rPr>
        <w:rFonts w:ascii="Arial" w:hAnsi="Arial" w:hint="default"/>
      </w:rPr>
    </w:lvl>
    <w:lvl w:ilvl="7" w:tplc="EF7030B4" w:tentative="1">
      <w:start w:val="1"/>
      <w:numFmt w:val="bullet"/>
      <w:lvlText w:val="–"/>
      <w:lvlJc w:val="left"/>
      <w:pPr>
        <w:tabs>
          <w:tab w:val="num" w:pos="5760"/>
        </w:tabs>
        <w:ind w:left="5760" w:hanging="360"/>
      </w:pPr>
      <w:rPr>
        <w:rFonts w:ascii="Arial" w:hAnsi="Arial" w:hint="default"/>
      </w:rPr>
    </w:lvl>
    <w:lvl w:ilvl="8" w:tplc="AF68B6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4F67E2"/>
    <w:multiLevelType w:val="hybridMultilevel"/>
    <w:tmpl w:val="40A2E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4EE26CE"/>
    <w:multiLevelType w:val="hybridMultilevel"/>
    <w:tmpl w:val="125A55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5F92D5A"/>
    <w:multiLevelType w:val="hybridMultilevel"/>
    <w:tmpl w:val="528C4C1A"/>
    <w:lvl w:ilvl="0" w:tplc="A5FC46F4">
      <w:start w:val="4"/>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22622498">
    <w:abstractNumId w:val="8"/>
  </w:num>
  <w:num w:numId="2" w16cid:durableId="205265442">
    <w:abstractNumId w:val="2"/>
  </w:num>
  <w:num w:numId="3" w16cid:durableId="1002129322">
    <w:abstractNumId w:val="7"/>
  </w:num>
  <w:num w:numId="4" w16cid:durableId="1420828839">
    <w:abstractNumId w:val="3"/>
  </w:num>
  <w:num w:numId="5" w16cid:durableId="52823480">
    <w:abstractNumId w:val="0"/>
  </w:num>
  <w:num w:numId="6" w16cid:durableId="1333294685">
    <w:abstractNumId w:val="6"/>
  </w:num>
  <w:num w:numId="7" w16cid:durableId="1241869438">
    <w:abstractNumId w:val="4"/>
  </w:num>
  <w:num w:numId="8" w16cid:durableId="2104640654">
    <w:abstractNumId w:val="5"/>
  </w:num>
  <w:num w:numId="9" w16cid:durableId="9425689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 Brunnström">
    <w15:presenceInfo w15:providerId="None" w15:userId="Hans Brunnströ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B2"/>
    <w:rsid w:val="00000CAF"/>
    <w:rsid w:val="00003B0E"/>
    <w:rsid w:val="00004BD5"/>
    <w:rsid w:val="00007321"/>
    <w:rsid w:val="000102D9"/>
    <w:rsid w:val="000105B8"/>
    <w:rsid w:val="0001157C"/>
    <w:rsid w:val="0001252B"/>
    <w:rsid w:val="0001368B"/>
    <w:rsid w:val="00013F6E"/>
    <w:rsid w:val="000141B4"/>
    <w:rsid w:val="00014702"/>
    <w:rsid w:val="000151FA"/>
    <w:rsid w:val="0001556B"/>
    <w:rsid w:val="000158F7"/>
    <w:rsid w:val="00015EA7"/>
    <w:rsid w:val="00017B6D"/>
    <w:rsid w:val="000245B8"/>
    <w:rsid w:val="0002553A"/>
    <w:rsid w:val="0002555A"/>
    <w:rsid w:val="00025EE7"/>
    <w:rsid w:val="00026839"/>
    <w:rsid w:val="000268E1"/>
    <w:rsid w:val="0002693D"/>
    <w:rsid w:val="00026A62"/>
    <w:rsid w:val="00030576"/>
    <w:rsid w:val="00030F99"/>
    <w:rsid w:val="0003151F"/>
    <w:rsid w:val="00032491"/>
    <w:rsid w:val="00032690"/>
    <w:rsid w:val="00033A89"/>
    <w:rsid w:val="000345BC"/>
    <w:rsid w:val="00035C4A"/>
    <w:rsid w:val="00035CCC"/>
    <w:rsid w:val="00036EF6"/>
    <w:rsid w:val="00037E16"/>
    <w:rsid w:val="00037E35"/>
    <w:rsid w:val="0004056E"/>
    <w:rsid w:val="00040956"/>
    <w:rsid w:val="00040BF2"/>
    <w:rsid w:val="00042159"/>
    <w:rsid w:val="00042432"/>
    <w:rsid w:val="00044AE1"/>
    <w:rsid w:val="00044F37"/>
    <w:rsid w:val="0004548E"/>
    <w:rsid w:val="00047A5E"/>
    <w:rsid w:val="0005050A"/>
    <w:rsid w:val="00050DA4"/>
    <w:rsid w:val="00050DB1"/>
    <w:rsid w:val="000531E2"/>
    <w:rsid w:val="000536C2"/>
    <w:rsid w:val="0005481F"/>
    <w:rsid w:val="00055B8A"/>
    <w:rsid w:val="0005736B"/>
    <w:rsid w:val="00057EDD"/>
    <w:rsid w:val="00060580"/>
    <w:rsid w:val="000619E3"/>
    <w:rsid w:val="00061ACE"/>
    <w:rsid w:val="00062625"/>
    <w:rsid w:val="00062902"/>
    <w:rsid w:val="000631D7"/>
    <w:rsid w:val="00064A48"/>
    <w:rsid w:val="00064AC9"/>
    <w:rsid w:val="0006530A"/>
    <w:rsid w:val="00065520"/>
    <w:rsid w:val="000659FF"/>
    <w:rsid w:val="00065ABE"/>
    <w:rsid w:val="00065CD9"/>
    <w:rsid w:val="00065DFD"/>
    <w:rsid w:val="0006679F"/>
    <w:rsid w:val="00066B68"/>
    <w:rsid w:val="00067457"/>
    <w:rsid w:val="000675E2"/>
    <w:rsid w:val="00067C3C"/>
    <w:rsid w:val="000710CB"/>
    <w:rsid w:val="00071250"/>
    <w:rsid w:val="000714CE"/>
    <w:rsid w:val="00073C9D"/>
    <w:rsid w:val="00075A3B"/>
    <w:rsid w:val="0007626D"/>
    <w:rsid w:val="00076EAE"/>
    <w:rsid w:val="0008003D"/>
    <w:rsid w:val="000803E3"/>
    <w:rsid w:val="00080D51"/>
    <w:rsid w:val="0008499B"/>
    <w:rsid w:val="000850E1"/>
    <w:rsid w:val="000854AF"/>
    <w:rsid w:val="00085F3C"/>
    <w:rsid w:val="0009286A"/>
    <w:rsid w:val="000929D8"/>
    <w:rsid w:val="00093109"/>
    <w:rsid w:val="000932C3"/>
    <w:rsid w:val="00094A66"/>
    <w:rsid w:val="00094B7B"/>
    <w:rsid w:val="000971A6"/>
    <w:rsid w:val="000978AC"/>
    <w:rsid w:val="00097BC0"/>
    <w:rsid w:val="000A08A1"/>
    <w:rsid w:val="000A12FE"/>
    <w:rsid w:val="000A2FAF"/>
    <w:rsid w:val="000A3E24"/>
    <w:rsid w:val="000A480F"/>
    <w:rsid w:val="000B07E2"/>
    <w:rsid w:val="000B10FB"/>
    <w:rsid w:val="000B1117"/>
    <w:rsid w:val="000B25B3"/>
    <w:rsid w:val="000B4B9F"/>
    <w:rsid w:val="000B4BF2"/>
    <w:rsid w:val="000B510A"/>
    <w:rsid w:val="000B656D"/>
    <w:rsid w:val="000B6A0B"/>
    <w:rsid w:val="000C0A64"/>
    <w:rsid w:val="000C1223"/>
    <w:rsid w:val="000C1DBE"/>
    <w:rsid w:val="000C232D"/>
    <w:rsid w:val="000C271C"/>
    <w:rsid w:val="000C279D"/>
    <w:rsid w:val="000C4D74"/>
    <w:rsid w:val="000C4EFE"/>
    <w:rsid w:val="000C658F"/>
    <w:rsid w:val="000C73B8"/>
    <w:rsid w:val="000D0525"/>
    <w:rsid w:val="000D05EC"/>
    <w:rsid w:val="000D0C01"/>
    <w:rsid w:val="000D17EF"/>
    <w:rsid w:val="000D1DFF"/>
    <w:rsid w:val="000D251B"/>
    <w:rsid w:val="000D4C63"/>
    <w:rsid w:val="000D5CA8"/>
    <w:rsid w:val="000E35C5"/>
    <w:rsid w:val="000E39E6"/>
    <w:rsid w:val="000E3FEF"/>
    <w:rsid w:val="000E4D86"/>
    <w:rsid w:val="000E74C5"/>
    <w:rsid w:val="000E7D70"/>
    <w:rsid w:val="000F1A65"/>
    <w:rsid w:val="000F1B49"/>
    <w:rsid w:val="000F24C6"/>
    <w:rsid w:val="000F294E"/>
    <w:rsid w:val="000F3DAD"/>
    <w:rsid w:val="000F546D"/>
    <w:rsid w:val="000F5699"/>
    <w:rsid w:val="000F5D31"/>
    <w:rsid w:val="000F632E"/>
    <w:rsid w:val="00100792"/>
    <w:rsid w:val="001013AE"/>
    <w:rsid w:val="00103187"/>
    <w:rsid w:val="00103709"/>
    <w:rsid w:val="00103DA2"/>
    <w:rsid w:val="001053E2"/>
    <w:rsid w:val="00105973"/>
    <w:rsid w:val="00106301"/>
    <w:rsid w:val="00106DA4"/>
    <w:rsid w:val="00111326"/>
    <w:rsid w:val="0011140D"/>
    <w:rsid w:val="00111E5A"/>
    <w:rsid w:val="0011243D"/>
    <w:rsid w:val="001138D2"/>
    <w:rsid w:val="0011408E"/>
    <w:rsid w:val="00114EE0"/>
    <w:rsid w:val="001166CF"/>
    <w:rsid w:val="001171F6"/>
    <w:rsid w:val="001175A9"/>
    <w:rsid w:val="00117739"/>
    <w:rsid w:val="00120710"/>
    <w:rsid w:val="00122431"/>
    <w:rsid w:val="00122799"/>
    <w:rsid w:val="001229E3"/>
    <w:rsid w:val="00123C2B"/>
    <w:rsid w:val="00126C3C"/>
    <w:rsid w:val="00127861"/>
    <w:rsid w:val="0012790C"/>
    <w:rsid w:val="001279FD"/>
    <w:rsid w:val="0013033A"/>
    <w:rsid w:val="00130B3B"/>
    <w:rsid w:val="00130DBE"/>
    <w:rsid w:val="00131665"/>
    <w:rsid w:val="0013329B"/>
    <w:rsid w:val="0013352C"/>
    <w:rsid w:val="001346C1"/>
    <w:rsid w:val="001352F1"/>
    <w:rsid w:val="0013586D"/>
    <w:rsid w:val="0014067A"/>
    <w:rsid w:val="00140C46"/>
    <w:rsid w:val="0014103B"/>
    <w:rsid w:val="00142ED7"/>
    <w:rsid w:val="001433A9"/>
    <w:rsid w:val="001433AE"/>
    <w:rsid w:val="00143476"/>
    <w:rsid w:val="0014382B"/>
    <w:rsid w:val="00144717"/>
    <w:rsid w:val="0014476B"/>
    <w:rsid w:val="00146D4D"/>
    <w:rsid w:val="00147DAE"/>
    <w:rsid w:val="0015061F"/>
    <w:rsid w:val="00151416"/>
    <w:rsid w:val="001519E1"/>
    <w:rsid w:val="00151DE5"/>
    <w:rsid w:val="0015305E"/>
    <w:rsid w:val="00153AEB"/>
    <w:rsid w:val="00154F47"/>
    <w:rsid w:val="0015508F"/>
    <w:rsid w:val="001553DA"/>
    <w:rsid w:val="001579ED"/>
    <w:rsid w:val="00157ED9"/>
    <w:rsid w:val="001606F4"/>
    <w:rsid w:val="0016502C"/>
    <w:rsid w:val="0016507A"/>
    <w:rsid w:val="00166B08"/>
    <w:rsid w:val="001671F0"/>
    <w:rsid w:val="00167D88"/>
    <w:rsid w:val="00171E14"/>
    <w:rsid w:val="0017204E"/>
    <w:rsid w:val="00172704"/>
    <w:rsid w:val="00173010"/>
    <w:rsid w:val="00174A31"/>
    <w:rsid w:val="0017749A"/>
    <w:rsid w:val="00177ED1"/>
    <w:rsid w:val="0018109D"/>
    <w:rsid w:val="00181A50"/>
    <w:rsid w:val="0018253E"/>
    <w:rsid w:val="00183FEC"/>
    <w:rsid w:val="0018417C"/>
    <w:rsid w:val="001845EC"/>
    <w:rsid w:val="001848F2"/>
    <w:rsid w:val="00184BCF"/>
    <w:rsid w:val="00185533"/>
    <w:rsid w:val="00186340"/>
    <w:rsid w:val="001867FE"/>
    <w:rsid w:val="0018682C"/>
    <w:rsid w:val="001942CD"/>
    <w:rsid w:val="00195BAD"/>
    <w:rsid w:val="001A1196"/>
    <w:rsid w:val="001A2AAA"/>
    <w:rsid w:val="001A3F8F"/>
    <w:rsid w:val="001A4CFA"/>
    <w:rsid w:val="001A4FC1"/>
    <w:rsid w:val="001A5631"/>
    <w:rsid w:val="001A6859"/>
    <w:rsid w:val="001B0E22"/>
    <w:rsid w:val="001B1EC9"/>
    <w:rsid w:val="001B30E3"/>
    <w:rsid w:val="001B3828"/>
    <w:rsid w:val="001B3D80"/>
    <w:rsid w:val="001B48F4"/>
    <w:rsid w:val="001B5C5C"/>
    <w:rsid w:val="001B5FFA"/>
    <w:rsid w:val="001B6B0D"/>
    <w:rsid w:val="001B7178"/>
    <w:rsid w:val="001C06B8"/>
    <w:rsid w:val="001C0B00"/>
    <w:rsid w:val="001C12F0"/>
    <w:rsid w:val="001C1940"/>
    <w:rsid w:val="001C2B09"/>
    <w:rsid w:val="001C39D6"/>
    <w:rsid w:val="001C3B63"/>
    <w:rsid w:val="001C5368"/>
    <w:rsid w:val="001C671B"/>
    <w:rsid w:val="001C67F0"/>
    <w:rsid w:val="001C7045"/>
    <w:rsid w:val="001D0935"/>
    <w:rsid w:val="001D2B15"/>
    <w:rsid w:val="001D3219"/>
    <w:rsid w:val="001D4DCB"/>
    <w:rsid w:val="001D6748"/>
    <w:rsid w:val="001D6D47"/>
    <w:rsid w:val="001E00FB"/>
    <w:rsid w:val="001E04E2"/>
    <w:rsid w:val="001E099F"/>
    <w:rsid w:val="001E1421"/>
    <w:rsid w:val="001E1579"/>
    <w:rsid w:val="001E3B8C"/>
    <w:rsid w:val="001E426D"/>
    <w:rsid w:val="001E4E49"/>
    <w:rsid w:val="001E5EE5"/>
    <w:rsid w:val="001E6869"/>
    <w:rsid w:val="001E6BEC"/>
    <w:rsid w:val="001F036B"/>
    <w:rsid w:val="001F063B"/>
    <w:rsid w:val="001F27B3"/>
    <w:rsid w:val="001F28C3"/>
    <w:rsid w:val="001F32BE"/>
    <w:rsid w:val="001F4073"/>
    <w:rsid w:val="0020170B"/>
    <w:rsid w:val="00202E84"/>
    <w:rsid w:val="0020450F"/>
    <w:rsid w:val="00205166"/>
    <w:rsid w:val="002056E8"/>
    <w:rsid w:val="00205AA3"/>
    <w:rsid w:val="00206CA0"/>
    <w:rsid w:val="002110CF"/>
    <w:rsid w:val="002111D5"/>
    <w:rsid w:val="00211C2F"/>
    <w:rsid w:val="00211E76"/>
    <w:rsid w:val="0021223A"/>
    <w:rsid w:val="00215F82"/>
    <w:rsid w:val="0021706A"/>
    <w:rsid w:val="00217F7B"/>
    <w:rsid w:val="00220F61"/>
    <w:rsid w:val="002214BE"/>
    <w:rsid w:val="00222F1E"/>
    <w:rsid w:val="00223060"/>
    <w:rsid w:val="0022381C"/>
    <w:rsid w:val="00223E80"/>
    <w:rsid w:val="0022558A"/>
    <w:rsid w:val="00226BD4"/>
    <w:rsid w:val="0023097B"/>
    <w:rsid w:val="002312EB"/>
    <w:rsid w:val="00231817"/>
    <w:rsid w:val="002323EA"/>
    <w:rsid w:val="0023365A"/>
    <w:rsid w:val="00235B2D"/>
    <w:rsid w:val="00237734"/>
    <w:rsid w:val="00240ECD"/>
    <w:rsid w:val="002414F6"/>
    <w:rsid w:val="00241A59"/>
    <w:rsid w:val="00242FA7"/>
    <w:rsid w:val="00245B1C"/>
    <w:rsid w:val="00246A33"/>
    <w:rsid w:val="00246B79"/>
    <w:rsid w:val="0024789C"/>
    <w:rsid w:val="00247EB4"/>
    <w:rsid w:val="002505AF"/>
    <w:rsid w:val="00250B76"/>
    <w:rsid w:val="002526C6"/>
    <w:rsid w:val="00253175"/>
    <w:rsid w:val="00255D70"/>
    <w:rsid w:val="00255F5A"/>
    <w:rsid w:val="00256390"/>
    <w:rsid w:val="0025677D"/>
    <w:rsid w:val="002619E2"/>
    <w:rsid w:val="00262692"/>
    <w:rsid w:val="0026455F"/>
    <w:rsid w:val="0026463A"/>
    <w:rsid w:val="002668DA"/>
    <w:rsid w:val="0026714C"/>
    <w:rsid w:val="00267288"/>
    <w:rsid w:val="0027067D"/>
    <w:rsid w:val="0027271C"/>
    <w:rsid w:val="0027381C"/>
    <w:rsid w:val="00273940"/>
    <w:rsid w:val="00277A9F"/>
    <w:rsid w:val="00277C62"/>
    <w:rsid w:val="002808B0"/>
    <w:rsid w:val="002820CC"/>
    <w:rsid w:val="002829E2"/>
    <w:rsid w:val="00282D9D"/>
    <w:rsid w:val="00283DC8"/>
    <w:rsid w:val="00283E5B"/>
    <w:rsid w:val="00284144"/>
    <w:rsid w:val="00284715"/>
    <w:rsid w:val="00287DEF"/>
    <w:rsid w:val="00287EBA"/>
    <w:rsid w:val="00290A3F"/>
    <w:rsid w:val="002933CD"/>
    <w:rsid w:val="002935EF"/>
    <w:rsid w:val="00293642"/>
    <w:rsid w:val="00293D61"/>
    <w:rsid w:val="0029494D"/>
    <w:rsid w:val="00294AD9"/>
    <w:rsid w:val="00295FBA"/>
    <w:rsid w:val="00297134"/>
    <w:rsid w:val="002972B8"/>
    <w:rsid w:val="00297B96"/>
    <w:rsid w:val="002A0234"/>
    <w:rsid w:val="002A28C6"/>
    <w:rsid w:val="002A4D3E"/>
    <w:rsid w:val="002A5DEE"/>
    <w:rsid w:val="002A5F83"/>
    <w:rsid w:val="002A5FF1"/>
    <w:rsid w:val="002A6B5E"/>
    <w:rsid w:val="002A729F"/>
    <w:rsid w:val="002B0535"/>
    <w:rsid w:val="002B065D"/>
    <w:rsid w:val="002B0982"/>
    <w:rsid w:val="002B0D4A"/>
    <w:rsid w:val="002B28B4"/>
    <w:rsid w:val="002B3D01"/>
    <w:rsid w:val="002B46D9"/>
    <w:rsid w:val="002B51B7"/>
    <w:rsid w:val="002B5824"/>
    <w:rsid w:val="002B5E52"/>
    <w:rsid w:val="002B6436"/>
    <w:rsid w:val="002B6823"/>
    <w:rsid w:val="002B6A49"/>
    <w:rsid w:val="002B7395"/>
    <w:rsid w:val="002B7807"/>
    <w:rsid w:val="002B7A8E"/>
    <w:rsid w:val="002C19DE"/>
    <w:rsid w:val="002C22DB"/>
    <w:rsid w:val="002C2EF9"/>
    <w:rsid w:val="002C3B34"/>
    <w:rsid w:val="002C3E92"/>
    <w:rsid w:val="002C6B69"/>
    <w:rsid w:val="002C748A"/>
    <w:rsid w:val="002C7DCE"/>
    <w:rsid w:val="002D000B"/>
    <w:rsid w:val="002D0156"/>
    <w:rsid w:val="002D0E46"/>
    <w:rsid w:val="002D203E"/>
    <w:rsid w:val="002D28B9"/>
    <w:rsid w:val="002D30AA"/>
    <w:rsid w:val="002D47ED"/>
    <w:rsid w:val="002D4F57"/>
    <w:rsid w:val="002D6AC4"/>
    <w:rsid w:val="002E08D7"/>
    <w:rsid w:val="002E0FB6"/>
    <w:rsid w:val="002E1633"/>
    <w:rsid w:val="002E16F3"/>
    <w:rsid w:val="002E1769"/>
    <w:rsid w:val="002E1898"/>
    <w:rsid w:val="002E319E"/>
    <w:rsid w:val="002E3637"/>
    <w:rsid w:val="002E39E2"/>
    <w:rsid w:val="002E4305"/>
    <w:rsid w:val="002E4C49"/>
    <w:rsid w:val="002E5D53"/>
    <w:rsid w:val="002E5EC3"/>
    <w:rsid w:val="002E6C7F"/>
    <w:rsid w:val="002E7184"/>
    <w:rsid w:val="002E7FEF"/>
    <w:rsid w:val="002F2259"/>
    <w:rsid w:val="002F2A83"/>
    <w:rsid w:val="002F3D54"/>
    <w:rsid w:val="002F3DB0"/>
    <w:rsid w:val="002F60E1"/>
    <w:rsid w:val="003016B2"/>
    <w:rsid w:val="0030319F"/>
    <w:rsid w:val="0030321C"/>
    <w:rsid w:val="003041FE"/>
    <w:rsid w:val="00304B2A"/>
    <w:rsid w:val="0030562C"/>
    <w:rsid w:val="003057A5"/>
    <w:rsid w:val="00306A98"/>
    <w:rsid w:val="003070D9"/>
    <w:rsid w:val="00307E7F"/>
    <w:rsid w:val="00307F49"/>
    <w:rsid w:val="00310900"/>
    <w:rsid w:val="00311451"/>
    <w:rsid w:val="003114BE"/>
    <w:rsid w:val="00313DF0"/>
    <w:rsid w:val="0031493A"/>
    <w:rsid w:val="003167F7"/>
    <w:rsid w:val="00320914"/>
    <w:rsid w:val="00321D8C"/>
    <w:rsid w:val="003222F7"/>
    <w:rsid w:val="00322707"/>
    <w:rsid w:val="00324C6D"/>
    <w:rsid w:val="00325975"/>
    <w:rsid w:val="00327462"/>
    <w:rsid w:val="003302F4"/>
    <w:rsid w:val="003308C5"/>
    <w:rsid w:val="00333CEF"/>
    <w:rsid w:val="0033451D"/>
    <w:rsid w:val="003347EC"/>
    <w:rsid w:val="00334B8E"/>
    <w:rsid w:val="00336392"/>
    <w:rsid w:val="003403A0"/>
    <w:rsid w:val="003419AE"/>
    <w:rsid w:val="00341D3D"/>
    <w:rsid w:val="00344C29"/>
    <w:rsid w:val="003458FB"/>
    <w:rsid w:val="00350185"/>
    <w:rsid w:val="00350844"/>
    <w:rsid w:val="003509CA"/>
    <w:rsid w:val="00351CE6"/>
    <w:rsid w:val="00352B71"/>
    <w:rsid w:val="0035509B"/>
    <w:rsid w:val="003557F7"/>
    <w:rsid w:val="00355EE8"/>
    <w:rsid w:val="00356E07"/>
    <w:rsid w:val="0035795C"/>
    <w:rsid w:val="0036054A"/>
    <w:rsid w:val="00360CE2"/>
    <w:rsid w:val="003612B9"/>
    <w:rsid w:val="00361952"/>
    <w:rsid w:val="00362101"/>
    <w:rsid w:val="003622F1"/>
    <w:rsid w:val="003629B8"/>
    <w:rsid w:val="00362C61"/>
    <w:rsid w:val="00363302"/>
    <w:rsid w:val="00363926"/>
    <w:rsid w:val="0036456B"/>
    <w:rsid w:val="00365DFD"/>
    <w:rsid w:val="003702D5"/>
    <w:rsid w:val="003717D9"/>
    <w:rsid w:val="00373F4E"/>
    <w:rsid w:val="00374AF5"/>
    <w:rsid w:val="003753EB"/>
    <w:rsid w:val="00375FD0"/>
    <w:rsid w:val="003769E7"/>
    <w:rsid w:val="00380B28"/>
    <w:rsid w:val="00380D3C"/>
    <w:rsid w:val="00382953"/>
    <w:rsid w:val="00383A62"/>
    <w:rsid w:val="00387F64"/>
    <w:rsid w:val="00390190"/>
    <w:rsid w:val="0039042F"/>
    <w:rsid w:val="00393459"/>
    <w:rsid w:val="00393E7A"/>
    <w:rsid w:val="0039401A"/>
    <w:rsid w:val="0039581B"/>
    <w:rsid w:val="00396213"/>
    <w:rsid w:val="003968A8"/>
    <w:rsid w:val="00397597"/>
    <w:rsid w:val="003A1079"/>
    <w:rsid w:val="003A140D"/>
    <w:rsid w:val="003A1F94"/>
    <w:rsid w:val="003A20C5"/>
    <w:rsid w:val="003A2521"/>
    <w:rsid w:val="003A4EC0"/>
    <w:rsid w:val="003A5618"/>
    <w:rsid w:val="003A5B1D"/>
    <w:rsid w:val="003A5B2E"/>
    <w:rsid w:val="003A5D4C"/>
    <w:rsid w:val="003A6296"/>
    <w:rsid w:val="003A6483"/>
    <w:rsid w:val="003A6D1F"/>
    <w:rsid w:val="003B0668"/>
    <w:rsid w:val="003B1F37"/>
    <w:rsid w:val="003B3002"/>
    <w:rsid w:val="003B43A7"/>
    <w:rsid w:val="003B4AD4"/>
    <w:rsid w:val="003B4D23"/>
    <w:rsid w:val="003B5434"/>
    <w:rsid w:val="003B568E"/>
    <w:rsid w:val="003B6538"/>
    <w:rsid w:val="003B79E6"/>
    <w:rsid w:val="003B7A74"/>
    <w:rsid w:val="003C0416"/>
    <w:rsid w:val="003C4623"/>
    <w:rsid w:val="003C48AF"/>
    <w:rsid w:val="003C5C59"/>
    <w:rsid w:val="003D032D"/>
    <w:rsid w:val="003D0F1B"/>
    <w:rsid w:val="003D1C74"/>
    <w:rsid w:val="003D2CB9"/>
    <w:rsid w:val="003D3DD2"/>
    <w:rsid w:val="003D480E"/>
    <w:rsid w:val="003D54EB"/>
    <w:rsid w:val="003D61BC"/>
    <w:rsid w:val="003E089C"/>
    <w:rsid w:val="003E0911"/>
    <w:rsid w:val="003E2468"/>
    <w:rsid w:val="003E2FD9"/>
    <w:rsid w:val="003E3BA9"/>
    <w:rsid w:val="003E3EA9"/>
    <w:rsid w:val="003E438F"/>
    <w:rsid w:val="003E4D4F"/>
    <w:rsid w:val="003E52A5"/>
    <w:rsid w:val="003E5398"/>
    <w:rsid w:val="003E6B40"/>
    <w:rsid w:val="003E6CC4"/>
    <w:rsid w:val="003E7D5B"/>
    <w:rsid w:val="003F0011"/>
    <w:rsid w:val="003F14C3"/>
    <w:rsid w:val="003F1DD5"/>
    <w:rsid w:val="003F217B"/>
    <w:rsid w:val="003F5091"/>
    <w:rsid w:val="003F5FE5"/>
    <w:rsid w:val="003F60D7"/>
    <w:rsid w:val="003F7080"/>
    <w:rsid w:val="00400140"/>
    <w:rsid w:val="00400812"/>
    <w:rsid w:val="00400A44"/>
    <w:rsid w:val="004018DD"/>
    <w:rsid w:val="00401D17"/>
    <w:rsid w:val="00402680"/>
    <w:rsid w:val="00403496"/>
    <w:rsid w:val="00405203"/>
    <w:rsid w:val="004054C9"/>
    <w:rsid w:val="004065E3"/>
    <w:rsid w:val="00407045"/>
    <w:rsid w:val="00411217"/>
    <w:rsid w:val="00412332"/>
    <w:rsid w:val="00413141"/>
    <w:rsid w:val="00413276"/>
    <w:rsid w:val="004137E4"/>
    <w:rsid w:val="004137EC"/>
    <w:rsid w:val="00413A67"/>
    <w:rsid w:val="00413C9A"/>
    <w:rsid w:val="004154B6"/>
    <w:rsid w:val="004158CF"/>
    <w:rsid w:val="0041703D"/>
    <w:rsid w:val="004171D3"/>
    <w:rsid w:val="0041774E"/>
    <w:rsid w:val="0041779C"/>
    <w:rsid w:val="00417B1F"/>
    <w:rsid w:val="00417F93"/>
    <w:rsid w:val="00421475"/>
    <w:rsid w:val="0042299D"/>
    <w:rsid w:val="004246A2"/>
    <w:rsid w:val="00426548"/>
    <w:rsid w:val="004272EA"/>
    <w:rsid w:val="004278B9"/>
    <w:rsid w:val="00431EE8"/>
    <w:rsid w:val="004344E3"/>
    <w:rsid w:val="00434559"/>
    <w:rsid w:val="0043681F"/>
    <w:rsid w:val="00437767"/>
    <w:rsid w:val="00437E67"/>
    <w:rsid w:val="004401F6"/>
    <w:rsid w:val="0044109D"/>
    <w:rsid w:val="0044174B"/>
    <w:rsid w:val="00443518"/>
    <w:rsid w:val="00443557"/>
    <w:rsid w:val="004446C0"/>
    <w:rsid w:val="00446C65"/>
    <w:rsid w:val="00447626"/>
    <w:rsid w:val="004508C3"/>
    <w:rsid w:val="0045225E"/>
    <w:rsid w:val="004530ED"/>
    <w:rsid w:val="0045312B"/>
    <w:rsid w:val="004543B6"/>
    <w:rsid w:val="00455079"/>
    <w:rsid w:val="00455653"/>
    <w:rsid w:val="0045698E"/>
    <w:rsid w:val="004574D0"/>
    <w:rsid w:val="00461DD6"/>
    <w:rsid w:val="00462BE0"/>
    <w:rsid w:val="00462C28"/>
    <w:rsid w:val="0046340E"/>
    <w:rsid w:val="00464688"/>
    <w:rsid w:val="00466C17"/>
    <w:rsid w:val="004672A0"/>
    <w:rsid w:val="004717E7"/>
    <w:rsid w:val="00471C44"/>
    <w:rsid w:val="00472075"/>
    <w:rsid w:val="00473513"/>
    <w:rsid w:val="004755D2"/>
    <w:rsid w:val="00476054"/>
    <w:rsid w:val="004765D2"/>
    <w:rsid w:val="00476622"/>
    <w:rsid w:val="00476ADA"/>
    <w:rsid w:val="0048077D"/>
    <w:rsid w:val="00481476"/>
    <w:rsid w:val="00481A40"/>
    <w:rsid w:val="004824EB"/>
    <w:rsid w:val="00483264"/>
    <w:rsid w:val="00484A44"/>
    <w:rsid w:val="00485BEB"/>
    <w:rsid w:val="00485DF7"/>
    <w:rsid w:val="00486F21"/>
    <w:rsid w:val="004901B2"/>
    <w:rsid w:val="00490DD9"/>
    <w:rsid w:val="004927E7"/>
    <w:rsid w:val="0049290B"/>
    <w:rsid w:val="00495FB7"/>
    <w:rsid w:val="00496E7F"/>
    <w:rsid w:val="00497E77"/>
    <w:rsid w:val="004A0E45"/>
    <w:rsid w:val="004A19EC"/>
    <w:rsid w:val="004A21A1"/>
    <w:rsid w:val="004A41F1"/>
    <w:rsid w:val="004A5595"/>
    <w:rsid w:val="004A65E9"/>
    <w:rsid w:val="004A6A89"/>
    <w:rsid w:val="004A7034"/>
    <w:rsid w:val="004A74C6"/>
    <w:rsid w:val="004B0085"/>
    <w:rsid w:val="004B0CA4"/>
    <w:rsid w:val="004B16A2"/>
    <w:rsid w:val="004B1D08"/>
    <w:rsid w:val="004B42BF"/>
    <w:rsid w:val="004B4403"/>
    <w:rsid w:val="004B5982"/>
    <w:rsid w:val="004B6239"/>
    <w:rsid w:val="004B673F"/>
    <w:rsid w:val="004B6C11"/>
    <w:rsid w:val="004C0341"/>
    <w:rsid w:val="004C0549"/>
    <w:rsid w:val="004C1259"/>
    <w:rsid w:val="004C1306"/>
    <w:rsid w:val="004C1DBD"/>
    <w:rsid w:val="004C28F8"/>
    <w:rsid w:val="004C3980"/>
    <w:rsid w:val="004C4C33"/>
    <w:rsid w:val="004C4F63"/>
    <w:rsid w:val="004C52AC"/>
    <w:rsid w:val="004C541E"/>
    <w:rsid w:val="004C55B2"/>
    <w:rsid w:val="004C65D5"/>
    <w:rsid w:val="004D0573"/>
    <w:rsid w:val="004D13A4"/>
    <w:rsid w:val="004D1AE6"/>
    <w:rsid w:val="004D47B2"/>
    <w:rsid w:val="004D4AA9"/>
    <w:rsid w:val="004D6905"/>
    <w:rsid w:val="004D78F0"/>
    <w:rsid w:val="004D7977"/>
    <w:rsid w:val="004E0438"/>
    <w:rsid w:val="004E26C4"/>
    <w:rsid w:val="004E2831"/>
    <w:rsid w:val="004E31B5"/>
    <w:rsid w:val="004E35E3"/>
    <w:rsid w:val="004E3B29"/>
    <w:rsid w:val="004E5902"/>
    <w:rsid w:val="004F1EC9"/>
    <w:rsid w:val="004F2478"/>
    <w:rsid w:val="004F2775"/>
    <w:rsid w:val="004F39D0"/>
    <w:rsid w:val="004F5D96"/>
    <w:rsid w:val="004F677F"/>
    <w:rsid w:val="004F6DF2"/>
    <w:rsid w:val="004F7AC3"/>
    <w:rsid w:val="0050153D"/>
    <w:rsid w:val="00501D74"/>
    <w:rsid w:val="00503C8F"/>
    <w:rsid w:val="0050447A"/>
    <w:rsid w:val="00504A5A"/>
    <w:rsid w:val="00504D83"/>
    <w:rsid w:val="00504EF0"/>
    <w:rsid w:val="005054CD"/>
    <w:rsid w:val="00505510"/>
    <w:rsid w:val="005055BC"/>
    <w:rsid w:val="0050622B"/>
    <w:rsid w:val="005071FF"/>
    <w:rsid w:val="0050743A"/>
    <w:rsid w:val="005101A2"/>
    <w:rsid w:val="00510A8B"/>
    <w:rsid w:val="005115F0"/>
    <w:rsid w:val="00511E74"/>
    <w:rsid w:val="0051259D"/>
    <w:rsid w:val="00514566"/>
    <w:rsid w:val="00514E00"/>
    <w:rsid w:val="0051534A"/>
    <w:rsid w:val="005156D8"/>
    <w:rsid w:val="00515C9E"/>
    <w:rsid w:val="0051650F"/>
    <w:rsid w:val="00516707"/>
    <w:rsid w:val="00517474"/>
    <w:rsid w:val="0052099F"/>
    <w:rsid w:val="00520D0C"/>
    <w:rsid w:val="005214DF"/>
    <w:rsid w:val="0052223E"/>
    <w:rsid w:val="00523A4D"/>
    <w:rsid w:val="00524BA7"/>
    <w:rsid w:val="00525E88"/>
    <w:rsid w:val="00525F5B"/>
    <w:rsid w:val="005261AD"/>
    <w:rsid w:val="00526E8C"/>
    <w:rsid w:val="00527B71"/>
    <w:rsid w:val="00527DC7"/>
    <w:rsid w:val="0053133A"/>
    <w:rsid w:val="005323F5"/>
    <w:rsid w:val="00532C93"/>
    <w:rsid w:val="005356A0"/>
    <w:rsid w:val="00535A1F"/>
    <w:rsid w:val="00536831"/>
    <w:rsid w:val="0053686B"/>
    <w:rsid w:val="005368F2"/>
    <w:rsid w:val="00537804"/>
    <w:rsid w:val="00537B1D"/>
    <w:rsid w:val="00540CE7"/>
    <w:rsid w:val="00542857"/>
    <w:rsid w:val="00542EF7"/>
    <w:rsid w:val="00543CAF"/>
    <w:rsid w:val="00543E05"/>
    <w:rsid w:val="0054577A"/>
    <w:rsid w:val="0054711C"/>
    <w:rsid w:val="0054747D"/>
    <w:rsid w:val="005474EE"/>
    <w:rsid w:val="00556AA1"/>
    <w:rsid w:val="00556AC8"/>
    <w:rsid w:val="00556E97"/>
    <w:rsid w:val="00560A93"/>
    <w:rsid w:val="005613F3"/>
    <w:rsid w:val="0056155B"/>
    <w:rsid w:val="0056254C"/>
    <w:rsid w:val="005669B6"/>
    <w:rsid w:val="00566BA5"/>
    <w:rsid w:val="005679DA"/>
    <w:rsid w:val="00567AC2"/>
    <w:rsid w:val="00572A5A"/>
    <w:rsid w:val="005766B0"/>
    <w:rsid w:val="00576A4B"/>
    <w:rsid w:val="005776B0"/>
    <w:rsid w:val="00577E0A"/>
    <w:rsid w:val="0058084D"/>
    <w:rsid w:val="0058093E"/>
    <w:rsid w:val="00587E7F"/>
    <w:rsid w:val="00590224"/>
    <w:rsid w:val="00590BA5"/>
    <w:rsid w:val="00590D87"/>
    <w:rsid w:val="00591BC8"/>
    <w:rsid w:val="005922DA"/>
    <w:rsid w:val="005936BB"/>
    <w:rsid w:val="005957B5"/>
    <w:rsid w:val="00595943"/>
    <w:rsid w:val="0059771E"/>
    <w:rsid w:val="00597992"/>
    <w:rsid w:val="005A0AFD"/>
    <w:rsid w:val="005A1C81"/>
    <w:rsid w:val="005A28F3"/>
    <w:rsid w:val="005A2C99"/>
    <w:rsid w:val="005A560B"/>
    <w:rsid w:val="005A67D2"/>
    <w:rsid w:val="005A6856"/>
    <w:rsid w:val="005A713F"/>
    <w:rsid w:val="005A72B8"/>
    <w:rsid w:val="005A78D1"/>
    <w:rsid w:val="005B001E"/>
    <w:rsid w:val="005B1338"/>
    <w:rsid w:val="005B1697"/>
    <w:rsid w:val="005B1B83"/>
    <w:rsid w:val="005B1CB1"/>
    <w:rsid w:val="005B4B60"/>
    <w:rsid w:val="005B5019"/>
    <w:rsid w:val="005B6E00"/>
    <w:rsid w:val="005C0DB6"/>
    <w:rsid w:val="005C1B0D"/>
    <w:rsid w:val="005C1CC3"/>
    <w:rsid w:val="005C2752"/>
    <w:rsid w:val="005C3859"/>
    <w:rsid w:val="005C3893"/>
    <w:rsid w:val="005C4BA5"/>
    <w:rsid w:val="005C5B40"/>
    <w:rsid w:val="005C6E38"/>
    <w:rsid w:val="005C7AFE"/>
    <w:rsid w:val="005C7C20"/>
    <w:rsid w:val="005D0703"/>
    <w:rsid w:val="005D133F"/>
    <w:rsid w:val="005D1896"/>
    <w:rsid w:val="005D1DDB"/>
    <w:rsid w:val="005D2093"/>
    <w:rsid w:val="005D25A5"/>
    <w:rsid w:val="005D2776"/>
    <w:rsid w:val="005D6008"/>
    <w:rsid w:val="005D6B80"/>
    <w:rsid w:val="005D7A3C"/>
    <w:rsid w:val="005D7D04"/>
    <w:rsid w:val="005E0A55"/>
    <w:rsid w:val="005E0E29"/>
    <w:rsid w:val="005E2118"/>
    <w:rsid w:val="005E2302"/>
    <w:rsid w:val="005E35C8"/>
    <w:rsid w:val="005E46F2"/>
    <w:rsid w:val="005E4D54"/>
    <w:rsid w:val="005E4D84"/>
    <w:rsid w:val="005E505F"/>
    <w:rsid w:val="005E7687"/>
    <w:rsid w:val="005E7D85"/>
    <w:rsid w:val="005F0FED"/>
    <w:rsid w:val="005F15EF"/>
    <w:rsid w:val="005F213E"/>
    <w:rsid w:val="005F2581"/>
    <w:rsid w:val="005F2A0E"/>
    <w:rsid w:val="005F2B19"/>
    <w:rsid w:val="005F3BA5"/>
    <w:rsid w:val="005F51FF"/>
    <w:rsid w:val="005F5786"/>
    <w:rsid w:val="005F6106"/>
    <w:rsid w:val="005F6EE4"/>
    <w:rsid w:val="00600079"/>
    <w:rsid w:val="00600969"/>
    <w:rsid w:val="006025F3"/>
    <w:rsid w:val="006026E5"/>
    <w:rsid w:val="0060346B"/>
    <w:rsid w:val="00603D89"/>
    <w:rsid w:val="00604176"/>
    <w:rsid w:val="00605186"/>
    <w:rsid w:val="00610429"/>
    <w:rsid w:val="006110E9"/>
    <w:rsid w:val="006110F5"/>
    <w:rsid w:val="00612988"/>
    <w:rsid w:val="00613705"/>
    <w:rsid w:val="006139B2"/>
    <w:rsid w:val="00613BAE"/>
    <w:rsid w:val="00613F31"/>
    <w:rsid w:val="006148AF"/>
    <w:rsid w:val="006159AE"/>
    <w:rsid w:val="006162FC"/>
    <w:rsid w:val="006171B9"/>
    <w:rsid w:val="00617484"/>
    <w:rsid w:val="00621447"/>
    <w:rsid w:val="006235C3"/>
    <w:rsid w:val="00625D16"/>
    <w:rsid w:val="0062706C"/>
    <w:rsid w:val="0062782B"/>
    <w:rsid w:val="00627CB6"/>
    <w:rsid w:val="00627FEF"/>
    <w:rsid w:val="00630004"/>
    <w:rsid w:val="00630391"/>
    <w:rsid w:val="00632ABA"/>
    <w:rsid w:val="0063392E"/>
    <w:rsid w:val="006360F6"/>
    <w:rsid w:val="006373BD"/>
    <w:rsid w:val="00637CE1"/>
    <w:rsid w:val="006476D9"/>
    <w:rsid w:val="00647AAE"/>
    <w:rsid w:val="006501B6"/>
    <w:rsid w:val="006540E6"/>
    <w:rsid w:val="00654460"/>
    <w:rsid w:val="00654540"/>
    <w:rsid w:val="00655E9B"/>
    <w:rsid w:val="00660847"/>
    <w:rsid w:val="00660982"/>
    <w:rsid w:val="006614E3"/>
    <w:rsid w:val="00661CA9"/>
    <w:rsid w:val="00661DEC"/>
    <w:rsid w:val="00662A3B"/>
    <w:rsid w:val="00662B8A"/>
    <w:rsid w:val="00662D11"/>
    <w:rsid w:val="00662EDA"/>
    <w:rsid w:val="006632B3"/>
    <w:rsid w:val="0066339C"/>
    <w:rsid w:val="00663711"/>
    <w:rsid w:val="00665921"/>
    <w:rsid w:val="00665E3C"/>
    <w:rsid w:val="00666049"/>
    <w:rsid w:val="00666D36"/>
    <w:rsid w:val="006676C8"/>
    <w:rsid w:val="00667809"/>
    <w:rsid w:val="006700C6"/>
    <w:rsid w:val="0067027D"/>
    <w:rsid w:val="00670DD6"/>
    <w:rsid w:val="006714BD"/>
    <w:rsid w:val="0067683F"/>
    <w:rsid w:val="00676CB6"/>
    <w:rsid w:val="00676D0E"/>
    <w:rsid w:val="00677048"/>
    <w:rsid w:val="00677258"/>
    <w:rsid w:val="006825CC"/>
    <w:rsid w:val="006840AA"/>
    <w:rsid w:val="00685548"/>
    <w:rsid w:val="006867FA"/>
    <w:rsid w:val="006868C2"/>
    <w:rsid w:val="00690537"/>
    <w:rsid w:val="00690BE5"/>
    <w:rsid w:val="00691328"/>
    <w:rsid w:val="0069279B"/>
    <w:rsid w:val="00692CEA"/>
    <w:rsid w:val="006945B9"/>
    <w:rsid w:val="00697E54"/>
    <w:rsid w:val="006A1189"/>
    <w:rsid w:val="006A237B"/>
    <w:rsid w:val="006A2941"/>
    <w:rsid w:val="006A32EF"/>
    <w:rsid w:val="006A35C6"/>
    <w:rsid w:val="006A3AA3"/>
    <w:rsid w:val="006A4522"/>
    <w:rsid w:val="006A5B12"/>
    <w:rsid w:val="006A668A"/>
    <w:rsid w:val="006A7B15"/>
    <w:rsid w:val="006B1BBB"/>
    <w:rsid w:val="006B34C9"/>
    <w:rsid w:val="006B3974"/>
    <w:rsid w:val="006B3FCB"/>
    <w:rsid w:val="006B3FFE"/>
    <w:rsid w:val="006B628E"/>
    <w:rsid w:val="006B6305"/>
    <w:rsid w:val="006B6BC9"/>
    <w:rsid w:val="006B6F8C"/>
    <w:rsid w:val="006B7388"/>
    <w:rsid w:val="006B7747"/>
    <w:rsid w:val="006C20D0"/>
    <w:rsid w:val="006C2C39"/>
    <w:rsid w:val="006C2F71"/>
    <w:rsid w:val="006C3CD0"/>
    <w:rsid w:val="006C54CE"/>
    <w:rsid w:val="006C575E"/>
    <w:rsid w:val="006C6362"/>
    <w:rsid w:val="006D0657"/>
    <w:rsid w:val="006D1D95"/>
    <w:rsid w:val="006D20C3"/>
    <w:rsid w:val="006D31C7"/>
    <w:rsid w:val="006D4EA4"/>
    <w:rsid w:val="006D568E"/>
    <w:rsid w:val="006D66AE"/>
    <w:rsid w:val="006D7519"/>
    <w:rsid w:val="006D7D46"/>
    <w:rsid w:val="006E0653"/>
    <w:rsid w:val="006E12CB"/>
    <w:rsid w:val="006E1962"/>
    <w:rsid w:val="006E1C1C"/>
    <w:rsid w:val="006E1E3A"/>
    <w:rsid w:val="006E253A"/>
    <w:rsid w:val="006E3C69"/>
    <w:rsid w:val="006E410D"/>
    <w:rsid w:val="006E505C"/>
    <w:rsid w:val="006E5748"/>
    <w:rsid w:val="006E5E47"/>
    <w:rsid w:val="006E6207"/>
    <w:rsid w:val="006E6836"/>
    <w:rsid w:val="006E75F5"/>
    <w:rsid w:val="006E7879"/>
    <w:rsid w:val="006F07A7"/>
    <w:rsid w:val="006F087B"/>
    <w:rsid w:val="006F247E"/>
    <w:rsid w:val="006F2847"/>
    <w:rsid w:val="006F330D"/>
    <w:rsid w:val="006F3DE0"/>
    <w:rsid w:val="006F3E32"/>
    <w:rsid w:val="006F417B"/>
    <w:rsid w:val="006F458D"/>
    <w:rsid w:val="006F521F"/>
    <w:rsid w:val="006F706F"/>
    <w:rsid w:val="006F7734"/>
    <w:rsid w:val="007008A1"/>
    <w:rsid w:val="0070343C"/>
    <w:rsid w:val="00703CED"/>
    <w:rsid w:val="00704EAD"/>
    <w:rsid w:val="0070581B"/>
    <w:rsid w:val="0070587B"/>
    <w:rsid w:val="00706D52"/>
    <w:rsid w:val="00707319"/>
    <w:rsid w:val="00707C8F"/>
    <w:rsid w:val="007107C1"/>
    <w:rsid w:val="00711690"/>
    <w:rsid w:val="0071191F"/>
    <w:rsid w:val="00713139"/>
    <w:rsid w:val="0071358D"/>
    <w:rsid w:val="00713791"/>
    <w:rsid w:val="00713AF0"/>
    <w:rsid w:val="007147E4"/>
    <w:rsid w:val="00714A25"/>
    <w:rsid w:val="0071616C"/>
    <w:rsid w:val="00716B01"/>
    <w:rsid w:val="00716E59"/>
    <w:rsid w:val="00716FC6"/>
    <w:rsid w:val="00716FD9"/>
    <w:rsid w:val="00720572"/>
    <w:rsid w:val="00721729"/>
    <w:rsid w:val="007218E8"/>
    <w:rsid w:val="007220FC"/>
    <w:rsid w:val="007231FA"/>
    <w:rsid w:val="007247D2"/>
    <w:rsid w:val="00724CD7"/>
    <w:rsid w:val="00724DCD"/>
    <w:rsid w:val="00725A0D"/>
    <w:rsid w:val="00727CEF"/>
    <w:rsid w:val="00727F26"/>
    <w:rsid w:val="00727F27"/>
    <w:rsid w:val="00730A27"/>
    <w:rsid w:val="00733501"/>
    <w:rsid w:val="007344C1"/>
    <w:rsid w:val="00735087"/>
    <w:rsid w:val="00735984"/>
    <w:rsid w:val="00736A23"/>
    <w:rsid w:val="00736F8C"/>
    <w:rsid w:val="00737554"/>
    <w:rsid w:val="007401CF"/>
    <w:rsid w:val="00741924"/>
    <w:rsid w:val="00741A71"/>
    <w:rsid w:val="00742AF2"/>
    <w:rsid w:val="00742B1F"/>
    <w:rsid w:val="00742DB3"/>
    <w:rsid w:val="00742DEE"/>
    <w:rsid w:val="0074484D"/>
    <w:rsid w:val="00746B60"/>
    <w:rsid w:val="00746FA5"/>
    <w:rsid w:val="00747FCC"/>
    <w:rsid w:val="00753B51"/>
    <w:rsid w:val="007542C2"/>
    <w:rsid w:val="007546C3"/>
    <w:rsid w:val="0075488F"/>
    <w:rsid w:val="007558A6"/>
    <w:rsid w:val="00755EB5"/>
    <w:rsid w:val="0075633B"/>
    <w:rsid w:val="00760836"/>
    <w:rsid w:val="00760924"/>
    <w:rsid w:val="007615C5"/>
    <w:rsid w:val="00761935"/>
    <w:rsid w:val="00761BBD"/>
    <w:rsid w:val="00762018"/>
    <w:rsid w:val="00763DF3"/>
    <w:rsid w:val="007641B7"/>
    <w:rsid w:val="007651A1"/>
    <w:rsid w:val="00765A1B"/>
    <w:rsid w:val="007666B0"/>
    <w:rsid w:val="00766DD1"/>
    <w:rsid w:val="00767ADE"/>
    <w:rsid w:val="007712E2"/>
    <w:rsid w:val="00772F0E"/>
    <w:rsid w:val="00773EC6"/>
    <w:rsid w:val="00774359"/>
    <w:rsid w:val="00780B89"/>
    <w:rsid w:val="00781D2B"/>
    <w:rsid w:val="007824E7"/>
    <w:rsid w:val="007824EE"/>
    <w:rsid w:val="0078423D"/>
    <w:rsid w:val="007847CF"/>
    <w:rsid w:val="00784BA0"/>
    <w:rsid w:val="00786F25"/>
    <w:rsid w:val="0078726A"/>
    <w:rsid w:val="007876CE"/>
    <w:rsid w:val="00790565"/>
    <w:rsid w:val="007906E7"/>
    <w:rsid w:val="00792413"/>
    <w:rsid w:val="00793855"/>
    <w:rsid w:val="007941A6"/>
    <w:rsid w:val="0079436C"/>
    <w:rsid w:val="00796090"/>
    <w:rsid w:val="007A0C58"/>
    <w:rsid w:val="007A19B1"/>
    <w:rsid w:val="007A3F99"/>
    <w:rsid w:val="007B07EA"/>
    <w:rsid w:val="007B0A5E"/>
    <w:rsid w:val="007B0F73"/>
    <w:rsid w:val="007B1691"/>
    <w:rsid w:val="007B39FB"/>
    <w:rsid w:val="007B4A2F"/>
    <w:rsid w:val="007B7861"/>
    <w:rsid w:val="007B7AF7"/>
    <w:rsid w:val="007B7D5B"/>
    <w:rsid w:val="007B7E1A"/>
    <w:rsid w:val="007C0480"/>
    <w:rsid w:val="007C32C5"/>
    <w:rsid w:val="007C3558"/>
    <w:rsid w:val="007C5526"/>
    <w:rsid w:val="007C59A8"/>
    <w:rsid w:val="007C622F"/>
    <w:rsid w:val="007C7B56"/>
    <w:rsid w:val="007D0F6B"/>
    <w:rsid w:val="007D1307"/>
    <w:rsid w:val="007D181C"/>
    <w:rsid w:val="007D1B54"/>
    <w:rsid w:val="007D2CE5"/>
    <w:rsid w:val="007D3678"/>
    <w:rsid w:val="007D3F12"/>
    <w:rsid w:val="007D45B3"/>
    <w:rsid w:val="007D4AF8"/>
    <w:rsid w:val="007D4C44"/>
    <w:rsid w:val="007D64BB"/>
    <w:rsid w:val="007D70A7"/>
    <w:rsid w:val="007E4E8D"/>
    <w:rsid w:val="007E4FE7"/>
    <w:rsid w:val="007E5C81"/>
    <w:rsid w:val="007E5CE0"/>
    <w:rsid w:val="007E6EA1"/>
    <w:rsid w:val="007E776A"/>
    <w:rsid w:val="007F02FB"/>
    <w:rsid w:val="007F1156"/>
    <w:rsid w:val="007F129F"/>
    <w:rsid w:val="007F2487"/>
    <w:rsid w:val="007F3718"/>
    <w:rsid w:val="007F4E0E"/>
    <w:rsid w:val="007F5076"/>
    <w:rsid w:val="007F59A7"/>
    <w:rsid w:val="007F5E6B"/>
    <w:rsid w:val="007F7BD7"/>
    <w:rsid w:val="007F7C22"/>
    <w:rsid w:val="00802C17"/>
    <w:rsid w:val="008046C1"/>
    <w:rsid w:val="00805F98"/>
    <w:rsid w:val="00805FB9"/>
    <w:rsid w:val="00807B17"/>
    <w:rsid w:val="00811087"/>
    <w:rsid w:val="00813375"/>
    <w:rsid w:val="00816744"/>
    <w:rsid w:val="00816DA0"/>
    <w:rsid w:val="008205DE"/>
    <w:rsid w:val="0082196C"/>
    <w:rsid w:val="00821E7F"/>
    <w:rsid w:val="0082237C"/>
    <w:rsid w:val="008228A2"/>
    <w:rsid w:val="0082415E"/>
    <w:rsid w:val="00824B52"/>
    <w:rsid w:val="008266E9"/>
    <w:rsid w:val="00826900"/>
    <w:rsid w:val="008271FF"/>
    <w:rsid w:val="0083118E"/>
    <w:rsid w:val="008311EC"/>
    <w:rsid w:val="008327A6"/>
    <w:rsid w:val="00832CF1"/>
    <w:rsid w:val="008331B9"/>
    <w:rsid w:val="008342DD"/>
    <w:rsid w:val="00834D82"/>
    <w:rsid w:val="008358A3"/>
    <w:rsid w:val="008358E7"/>
    <w:rsid w:val="00835C6D"/>
    <w:rsid w:val="008361E9"/>
    <w:rsid w:val="00836B2F"/>
    <w:rsid w:val="00837082"/>
    <w:rsid w:val="00837317"/>
    <w:rsid w:val="008376D9"/>
    <w:rsid w:val="00841107"/>
    <w:rsid w:val="00841C14"/>
    <w:rsid w:val="008425E2"/>
    <w:rsid w:val="008433BC"/>
    <w:rsid w:val="00843E6B"/>
    <w:rsid w:val="00844006"/>
    <w:rsid w:val="008455B5"/>
    <w:rsid w:val="008458AF"/>
    <w:rsid w:val="008459DD"/>
    <w:rsid w:val="00847EB3"/>
    <w:rsid w:val="00852580"/>
    <w:rsid w:val="00852A2B"/>
    <w:rsid w:val="00853D40"/>
    <w:rsid w:val="00853FBC"/>
    <w:rsid w:val="00854749"/>
    <w:rsid w:val="00854C51"/>
    <w:rsid w:val="00856B2A"/>
    <w:rsid w:val="0085772E"/>
    <w:rsid w:val="008606F7"/>
    <w:rsid w:val="00861985"/>
    <w:rsid w:val="00862F3D"/>
    <w:rsid w:val="00864028"/>
    <w:rsid w:val="00864BE2"/>
    <w:rsid w:val="008675EE"/>
    <w:rsid w:val="0086791D"/>
    <w:rsid w:val="008679F4"/>
    <w:rsid w:val="00870575"/>
    <w:rsid w:val="008715E0"/>
    <w:rsid w:val="00871887"/>
    <w:rsid w:val="00872148"/>
    <w:rsid w:val="00873243"/>
    <w:rsid w:val="00873BF0"/>
    <w:rsid w:val="00873D9B"/>
    <w:rsid w:val="00874DE0"/>
    <w:rsid w:val="0087760F"/>
    <w:rsid w:val="0087798B"/>
    <w:rsid w:val="0088033E"/>
    <w:rsid w:val="008807CA"/>
    <w:rsid w:val="0088232E"/>
    <w:rsid w:val="00882837"/>
    <w:rsid w:val="00884612"/>
    <w:rsid w:val="008853FF"/>
    <w:rsid w:val="00887259"/>
    <w:rsid w:val="00891C3A"/>
    <w:rsid w:val="008929F9"/>
    <w:rsid w:val="00892D1A"/>
    <w:rsid w:val="00893521"/>
    <w:rsid w:val="008939D6"/>
    <w:rsid w:val="00893E91"/>
    <w:rsid w:val="008941E6"/>
    <w:rsid w:val="00896929"/>
    <w:rsid w:val="0089777D"/>
    <w:rsid w:val="0089778C"/>
    <w:rsid w:val="008A02EA"/>
    <w:rsid w:val="008A1257"/>
    <w:rsid w:val="008A2079"/>
    <w:rsid w:val="008A3158"/>
    <w:rsid w:val="008A3559"/>
    <w:rsid w:val="008A3F30"/>
    <w:rsid w:val="008A560C"/>
    <w:rsid w:val="008A588A"/>
    <w:rsid w:val="008A6799"/>
    <w:rsid w:val="008A7F85"/>
    <w:rsid w:val="008B05C5"/>
    <w:rsid w:val="008B1997"/>
    <w:rsid w:val="008B2A86"/>
    <w:rsid w:val="008B4102"/>
    <w:rsid w:val="008B4B15"/>
    <w:rsid w:val="008B62AE"/>
    <w:rsid w:val="008B7201"/>
    <w:rsid w:val="008B7725"/>
    <w:rsid w:val="008C0825"/>
    <w:rsid w:val="008C2B41"/>
    <w:rsid w:val="008C3343"/>
    <w:rsid w:val="008C5B29"/>
    <w:rsid w:val="008C6326"/>
    <w:rsid w:val="008C6EAD"/>
    <w:rsid w:val="008C78D1"/>
    <w:rsid w:val="008D141A"/>
    <w:rsid w:val="008D14D4"/>
    <w:rsid w:val="008D1BEE"/>
    <w:rsid w:val="008D2CFA"/>
    <w:rsid w:val="008D35B9"/>
    <w:rsid w:val="008D7221"/>
    <w:rsid w:val="008D7A2F"/>
    <w:rsid w:val="008D7A7D"/>
    <w:rsid w:val="008E0A91"/>
    <w:rsid w:val="008E1AD4"/>
    <w:rsid w:val="008E1D4B"/>
    <w:rsid w:val="008E1F53"/>
    <w:rsid w:val="008E2EDB"/>
    <w:rsid w:val="008E445A"/>
    <w:rsid w:val="008E4739"/>
    <w:rsid w:val="008E491B"/>
    <w:rsid w:val="008E5012"/>
    <w:rsid w:val="008E6260"/>
    <w:rsid w:val="008F0922"/>
    <w:rsid w:val="008F1E02"/>
    <w:rsid w:val="008F387C"/>
    <w:rsid w:val="008F43C7"/>
    <w:rsid w:val="008F4762"/>
    <w:rsid w:val="008F5A55"/>
    <w:rsid w:val="008F68B7"/>
    <w:rsid w:val="008F6B37"/>
    <w:rsid w:val="008F6F0A"/>
    <w:rsid w:val="008F7AE4"/>
    <w:rsid w:val="00900E0D"/>
    <w:rsid w:val="009022CA"/>
    <w:rsid w:val="00902315"/>
    <w:rsid w:val="00903A49"/>
    <w:rsid w:val="009048C9"/>
    <w:rsid w:val="009072BB"/>
    <w:rsid w:val="009077B0"/>
    <w:rsid w:val="00907A82"/>
    <w:rsid w:val="00911B90"/>
    <w:rsid w:val="00912810"/>
    <w:rsid w:val="0091304D"/>
    <w:rsid w:val="009141DA"/>
    <w:rsid w:val="00914CB0"/>
    <w:rsid w:val="00914F47"/>
    <w:rsid w:val="0091669D"/>
    <w:rsid w:val="00916AE3"/>
    <w:rsid w:val="00916C6A"/>
    <w:rsid w:val="0091732B"/>
    <w:rsid w:val="00920D57"/>
    <w:rsid w:val="00921741"/>
    <w:rsid w:val="009225C3"/>
    <w:rsid w:val="0092419B"/>
    <w:rsid w:val="009247C8"/>
    <w:rsid w:val="0092523A"/>
    <w:rsid w:val="00927B0C"/>
    <w:rsid w:val="009302C9"/>
    <w:rsid w:val="009312B5"/>
    <w:rsid w:val="009351A4"/>
    <w:rsid w:val="00936F2F"/>
    <w:rsid w:val="009376BD"/>
    <w:rsid w:val="0094189C"/>
    <w:rsid w:val="0094215D"/>
    <w:rsid w:val="00942EA6"/>
    <w:rsid w:val="00943027"/>
    <w:rsid w:val="009430A9"/>
    <w:rsid w:val="009447F7"/>
    <w:rsid w:val="009448A4"/>
    <w:rsid w:val="00944C02"/>
    <w:rsid w:val="009457BD"/>
    <w:rsid w:val="00945C9C"/>
    <w:rsid w:val="00950B2E"/>
    <w:rsid w:val="0095144F"/>
    <w:rsid w:val="0095193E"/>
    <w:rsid w:val="00952CA0"/>
    <w:rsid w:val="00952DA9"/>
    <w:rsid w:val="00953CC7"/>
    <w:rsid w:val="00954539"/>
    <w:rsid w:val="00954547"/>
    <w:rsid w:val="0096149E"/>
    <w:rsid w:val="009622DF"/>
    <w:rsid w:val="00962573"/>
    <w:rsid w:val="00962686"/>
    <w:rsid w:val="00962B16"/>
    <w:rsid w:val="00965271"/>
    <w:rsid w:val="00965CD1"/>
    <w:rsid w:val="00966C9E"/>
    <w:rsid w:val="00967432"/>
    <w:rsid w:val="00970F86"/>
    <w:rsid w:val="009739A8"/>
    <w:rsid w:val="00975054"/>
    <w:rsid w:val="009753E6"/>
    <w:rsid w:val="00975B68"/>
    <w:rsid w:val="00976338"/>
    <w:rsid w:val="00976F9F"/>
    <w:rsid w:val="00977B76"/>
    <w:rsid w:val="00980DB1"/>
    <w:rsid w:val="009818DA"/>
    <w:rsid w:val="00982FB0"/>
    <w:rsid w:val="00984F5A"/>
    <w:rsid w:val="009853B2"/>
    <w:rsid w:val="0098556F"/>
    <w:rsid w:val="0098588C"/>
    <w:rsid w:val="00986512"/>
    <w:rsid w:val="00986BD6"/>
    <w:rsid w:val="009900E4"/>
    <w:rsid w:val="009904F2"/>
    <w:rsid w:val="00990F24"/>
    <w:rsid w:val="00994221"/>
    <w:rsid w:val="00994424"/>
    <w:rsid w:val="0099446D"/>
    <w:rsid w:val="0099574C"/>
    <w:rsid w:val="009972D6"/>
    <w:rsid w:val="009A0E1B"/>
    <w:rsid w:val="009A1FB0"/>
    <w:rsid w:val="009A2AEB"/>
    <w:rsid w:val="009A33B6"/>
    <w:rsid w:val="009A3A42"/>
    <w:rsid w:val="009A4918"/>
    <w:rsid w:val="009A4D07"/>
    <w:rsid w:val="009A58BA"/>
    <w:rsid w:val="009A58EE"/>
    <w:rsid w:val="009A5F97"/>
    <w:rsid w:val="009A67E0"/>
    <w:rsid w:val="009A6CBA"/>
    <w:rsid w:val="009A71D8"/>
    <w:rsid w:val="009B0E5A"/>
    <w:rsid w:val="009B19EA"/>
    <w:rsid w:val="009B34CC"/>
    <w:rsid w:val="009B58AC"/>
    <w:rsid w:val="009C12EF"/>
    <w:rsid w:val="009C1C4D"/>
    <w:rsid w:val="009C24FC"/>
    <w:rsid w:val="009C2A6A"/>
    <w:rsid w:val="009C61BC"/>
    <w:rsid w:val="009C6512"/>
    <w:rsid w:val="009C6905"/>
    <w:rsid w:val="009C7B43"/>
    <w:rsid w:val="009D1E7F"/>
    <w:rsid w:val="009D2812"/>
    <w:rsid w:val="009D310E"/>
    <w:rsid w:val="009D41EB"/>
    <w:rsid w:val="009D49D1"/>
    <w:rsid w:val="009D64F1"/>
    <w:rsid w:val="009D6A7A"/>
    <w:rsid w:val="009D6BB8"/>
    <w:rsid w:val="009D6CD9"/>
    <w:rsid w:val="009E0A11"/>
    <w:rsid w:val="009E0B18"/>
    <w:rsid w:val="009E1A75"/>
    <w:rsid w:val="009E26E1"/>
    <w:rsid w:val="009E36F2"/>
    <w:rsid w:val="009E45B6"/>
    <w:rsid w:val="009E46D3"/>
    <w:rsid w:val="009E70EA"/>
    <w:rsid w:val="009E7984"/>
    <w:rsid w:val="009E7C45"/>
    <w:rsid w:val="009F0D28"/>
    <w:rsid w:val="009F208B"/>
    <w:rsid w:val="009F2DBC"/>
    <w:rsid w:val="009F4257"/>
    <w:rsid w:val="009F6F6A"/>
    <w:rsid w:val="009F6F6E"/>
    <w:rsid w:val="00A0086B"/>
    <w:rsid w:val="00A02824"/>
    <w:rsid w:val="00A039AF"/>
    <w:rsid w:val="00A04680"/>
    <w:rsid w:val="00A055BE"/>
    <w:rsid w:val="00A05D88"/>
    <w:rsid w:val="00A067A3"/>
    <w:rsid w:val="00A06C86"/>
    <w:rsid w:val="00A07B66"/>
    <w:rsid w:val="00A10A86"/>
    <w:rsid w:val="00A10C9F"/>
    <w:rsid w:val="00A10CF9"/>
    <w:rsid w:val="00A112BF"/>
    <w:rsid w:val="00A12884"/>
    <w:rsid w:val="00A12F77"/>
    <w:rsid w:val="00A1316C"/>
    <w:rsid w:val="00A13534"/>
    <w:rsid w:val="00A149CD"/>
    <w:rsid w:val="00A14D98"/>
    <w:rsid w:val="00A159E8"/>
    <w:rsid w:val="00A2044C"/>
    <w:rsid w:val="00A21854"/>
    <w:rsid w:val="00A21BA7"/>
    <w:rsid w:val="00A222C8"/>
    <w:rsid w:val="00A25777"/>
    <w:rsid w:val="00A26C25"/>
    <w:rsid w:val="00A274F6"/>
    <w:rsid w:val="00A30900"/>
    <w:rsid w:val="00A3670B"/>
    <w:rsid w:val="00A36A9B"/>
    <w:rsid w:val="00A374E9"/>
    <w:rsid w:val="00A37BE6"/>
    <w:rsid w:val="00A40516"/>
    <w:rsid w:val="00A40A24"/>
    <w:rsid w:val="00A430D8"/>
    <w:rsid w:val="00A437F1"/>
    <w:rsid w:val="00A45F80"/>
    <w:rsid w:val="00A4698A"/>
    <w:rsid w:val="00A46D14"/>
    <w:rsid w:val="00A50871"/>
    <w:rsid w:val="00A50918"/>
    <w:rsid w:val="00A50B85"/>
    <w:rsid w:val="00A518CD"/>
    <w:rsid w:val="00A51A77"/>
    <w:rsid w:val="00A52486"/>
    <w:rsid w:val="00A52684"/>
    <w:rsid w:val="00A5271D"/>
    <w:rsid w:val="00A52943"/>
    <w:rsid w:val="00A52983"/>
    <w:rsid w:val="00A53762"/>
    <w:rsid w:val="00A54DD5"/>
    <w:rsid w:val="00A5506D"/>
    <w:rsid w:val="00A56161"/>
    <w:rsid w:val="00A56C28"/>
    <w:rsid w:val="00A629B0"/>
    <w:rsid w:val="00A65EDE"/>
    <w:rsid w:val="00A66135"/>
    <w:rsid w:val="00A672BD"/>
    <w:rsid w:val="00A6772D"/>
    <w:rsid w:val="00A67E3B"/>
    <w:rsid w:val="00A7018E"/>
    <w:rsid w:val="00A70F52"/>
    <w:rsid w:val="00A7196B"/>
    <w:rsid w:val="00A72826"/>
    <w:rsid w:val="00A73220"/>
    <w:rsid w:val="00A74A35"/>
    <w:rsid w:val="00A75189"/>
    <w:rsid w:val="00A7601F"/>
    <w:rsid w:val="00A76927"/>
    <w:rsid w:val="00A76B1B"/>
    <w:rsid w:val="00A76BD2"/>
    <w:rsid w:val="00A76CFA"/>
    <w:rsid w:val="00A76DE3"/>
    <w:rsid w:val="00A77B5B"/>
    <w:rsid w:val="00A81DA2"/>
    <w:rsid w:val="00A82DDE"/>
    <w:rsid w:val="00A830D5"/>
    <w:rsid w:val="00A84DC0"/>
    <w:rsid w:val="00A86058"/>
    <w:rsid w:val="00A861B3"/>
    <w:rsid w:val="00A87817"/>
    <w:rsid w:val="00A87D30"/>
    <w:rsid w:val="00A91603"/>
    <w:rsid w:val="00A92C6D"/>
    <w:rsid w:val="00A9429D"/>
    <w:rsid w:val="00A942B4"/>
    <w:rsid w:val="00A94570"/>
    <w:rsid w:val="00A94C3E"/>
    <w:rsid w:val="00A96E18"/>
    <w:rsid w:val="00A97017"/>
    <w:rsid w:val="00A9702A"/>
    <w:rsid w:val="00A9726D"/>
    <w:rsid w:val="00AA1C7D"/>
    <w:rsid w:val="00AA39B1"/>
    <w:rsid w:val="00AA3DC6"/>
    <w:rsid w:val="00AA4244"/>
    <w:rsid w:val="00AA4E24"/>
    <w:rsid w:val="00AA53BA"/>
    <w:rsid w:val="00AA75B8"/>
    <w:rsid w:val="00AA7CBF"/>
    <w:rsid w:val="00AB05ED"/>
    <w:rsid w:val="00AB2376"/>
    <w:rsid w:val="00AB257F"/>
    <w:rsid w:val="00AB4222"/>
    <w:rsid w:val="00AB44C0"/>
    <w:rsid w:val="00AB5275"/>
    <w:rsid w:val="00AB72BA"/>
    <w:rsid w:val="00AB7DA7"/>
    <w:rsid w:val="00AC028B"/>
    <w:rsid w:val="00AC0EB4"/>
    <w:rsid w:val="00AC10CC"/>
    <w:rsid w:val="00AC1F85"/>
    <w:rsid w:val="00AC374A"/>
    <w:rsid w:val="00AC3C66"/>
    <w:rsid w:val="00AC5DEB"/>
    <w:rsid w:val="00AC63F3"/>
    <w:rsid w:val="00AC65D1"/>
    <w:rsid w:val="00AC6CAE"/>
    <w:rsid w:val="00AC7144"/>
    <w:rsid w:val="00AC7712"/>
    <w:rsid w:val="00AC7AD0"/>
    <w:rsid w:val="00AD102F"/>
    <w:rsid w:val="00AD15C9"/>
    <w:rsid w:val="00AD1DEC"/>
    <w:rsid w:val="00AD413B"/>
    <w:rsid w:val="00AD4725"/>
    <w:rsid w:val="00AD505F"/>
    <w:rsid w:val="00AD62F0"/>
    <w:rsid w:val="00AD796E"/>
    <w:rsid w:val="00AD7DEE"/>
    <w:rsid w:val="00AE422C"/>
    <w:rsid w:val="00AE494C"/>
    <w:rsid w:val="00AE4FF7"/>
    <w:rsid w:val="00AE5AB1"/>
    <w:rsid w:val="00AE6FFF"/>
    <w:rsid w:val="00AF2856"/>
    <w:rsid w:val="00AF3227"/>
    <w:rsid w:val="00AF4766"/>
    <w:rsid w:val="00AF58CF"/>
    <w:rsid w:val="00B00561"/>
    <w:rsid w:val="00B00A49"/>
    <w:rsid w:val="00B00F8D"/>
    <w:rsid w:val="00B01159"/>
    <w:rsid w:val="00B01896"/>
    <w:rsid w:val="00B052F1"/>
    <w:rsid w:val="00B05E9B"/>
    <w:rsid w:val="00B05FED"/>
    <w:rsid w:val="00B06F28"/>
    <w:rsid w:val="00B1012B"/>
    <w:rsid w:val="00B10BD4"/>
    <w:rsid w:val="00B114D3"/>
    <w:rsid w:val="00B12467"/>
    <w:rsid w:val="00B146D0"/>
    <w:rsid w:val="00B14BD5"/>
    <w:rsid w:val="00B171E1"/>
    <w:rsid w:val="00B207B8"/>
    <w:rsid w:val="00B20D20"/>
    <w:rsid w:val="00B215EF"/>
    <w:rsid w:val="00B2260A"/>
    <w:rsid w:val="00B2354D"/>
    <w:rsid w:val="00B23989"/>
    <w:rsid w:val="00B25822"/>
    <w:rsid w:val="00B27093"/>
    <w:rsid w:val="00B27CB3"/>
    <w:rsid w:val="00B27D18"/>
    <w:rsid w:val="00B33507"/>
    <w:rsid w:val="00B34A77"/>
    <w:rsid w:val="00B34DCC"/>
    <w:rsid w:val="00B36FA8"/>
    <w:rsid w:val="00B3731B"/>
    <w:rsid w:val="00B37460"/>
    <w:rsid w:val="00B40433"/>
    <w:rsid w:val="00B41CD6"/>
    <w:rsid w:val="00B41D3B"/>
    <w:rsid w:val="00B42D70"/>
    <w:rsid w:val="00B444E3"/>
    <w:rsid w:val="00B44DD4"/>
    <w:rsid w:val="00B47FEC"/>
    <w:rsid w:val="00B511C4"/>
    <w:rsid w:val="00B516D8"/>
    <w:rsid w:val="00B51B33"/>
    <w:rsid w:val="00B51B73"/>
    <w:rsid w:val="00B53F47"/>
    <w:rsid w:val="00B5411B"/>
    <w:rsid w:val="00B55015"/>
    <w:rsid w:val="00B55199"/>
    <w:rsid w:val="00B56461"/>
    <w:rsid w:val="00B564A9"/>
    <w:rsid w:val="00B57A8F"/>
    <w:rsid w:val="00B57C73"/>
    <w:rsid w:val="00B60A51"/>
    <w:rsid w:val="00B61E16"/>
    <w:rsid w:val="00B62EC5"/>
    <w:rsid w:val="00B63B17"/>
    <w:rsid w:val="00B63B5C"/>
    <w:rsid w:val="00B64A52"/>
    <w:rsid w:val="00B652F3"/>
    <w:rsid w:val="00B658D8"/>
    <w:rsid w:val="00B65CF7"/>
    <w:rsid w:val="00B72D81"/>
    <w:rsid w:val="00B73578"/>
    <w:rsid w:val="00B75844"/>
    <w:rsid w:val="00B76B48"/>
    <w:rsid w:val="00B80652"/>
    <w:rsid w:val="00B8081B"/>
    <w:rsid w:val="00B80CC3"/>
    <w:rsid w:val="00B826BA"/>
    <w:rsid w:val="00B82E19"/>
    <w:rsid w:val="00B83900"/>
    <w:rsid w:val="00B83A13"/>
    <w:rsid w:val="00B849A6"/>
    <w:rsid w:val="00B849AA"/>
    <w:rsid w:val="00B84BC5"/>
    <w:rsid w:val="00B84D9A"/>
    <w:rsid w:val="00B84E1B"/>
    <w:rsid w:val="00B8574C"/>
    <w:rsid w:val="00B85F9D"/>
    <w:rsid w:val="00B8628C"/>
    <w:rsid w:val="00B865C0"/>
    <w:rsid w:val="00B86687"/>
    <w:rsid w:val="00B87009"/>
    <w:rsid w:val="00B905B5"/>
    <w:rsid w:val="00B92197"/>
    <w:rsid w:val="00B93A61"/>
    <w:rsid w:val="00B9400F"/>
    <w:rsid w:val="00B9483F"/>
    <w:rsid w:val="00B94E3F"/>
    <w:rsid w:val="00B94FE6"/>
    <w:rsid w:val="00B95A23"/>
    <w:rsid w:val="00B95EB5"/>
    <w:rsid w:val="00B96027"/>
    <w:rsid w:val="00B96873"/>
    <w:rsid w:val="00B97947"/>
    <w:rsid w:val="00B97E99"/>
    <w:rsid w:val="00BA11E7"/>
    <w:rsid w:val="00BA3659"/>
    <w:rsid w:val="00BA46B0"/>
    <w:rsid w:val="00BA4DD9"/>
    <w:rsid w:val="00BA5A67"/>
    <w:rsid w:val="00BA5DF2"/>
    <w:rsid w:val="00BA675A"/>
    <w:rsid w:val="00BA7949"/>
    <w:rsid w:val="00BB03A8"/>
    <w:rsid w:val="00BB04CC"/>
    <w:rsid w:val="00BB0B54"/>
    <w:rsid w:val="00BB1826"/>
    <w:rsid w:val="00BB2AD2"/>
    <w:rsid w:val="00BB4565"/>
    <w:rsid w:val="00BC2DB1"/>
    <w:rsid w:val="00BC39DC"/>
    <w:rsid w:val="00BC3C86"/>
    <w:rsid w:val="00BC4D85"/>
    <w:rsid w:val="00BC522F"/>
    <w:rsid w:val="00BC7C0D"/>
    <w:rsid w:val="00BD048B"/>
    <w:rsid w:val="00BD2227"/>
    <w:rsid w:val="00BD247A"/>
    <w:rsid w:val="00BD368D"/>
    <w:rsid w:val="00BD3FD8"/>
    <w:rsid w:val="00BD49DC"/>
    <w:rsid w:val="00BD656D"/>
    <w:rsid w:val="00BD7780"/>
    <w:rsid w:val="00BE1C2B"/>
    <w:rsid w:val="00BE3406"/>
    <w:rsid w:val="00BE4718"/>
    <w:rsid w:val="00BE486D"/>
    <w:rsid w:val="00BE5788"/>
    <w:rsid w:val="00BE698E"/>
    <w:rsid w:val="00BE6E1E"/>
    <w:rsid w:val="00BE707A"/>
    <w:rsid w:val="00BE76AA"/>
    <w:rsid w:val="00BE77C9"/>
    <w:rsid w:val="00BF472C"/>
    <w:rsid w:val="00BF7746"/>
    <w:rsid w:val="00C007A1"/>
    <w:rsid w:val="00C00DDB"/>
    <w:rsid w:val="00C032FC"/>
    <w:rsid w:val="00C03304"/>
    <w:rsid w:val="00C05C92"/>
    <w:rsid w:val="00C071A5"/>
    <w:rsid w:val="00C07CC3"/>
    <w:rsid w:val="00C11612"/>
    <w:rsid w:val="00C11F8B"/>
    <w:rsid w:val="00C133D7"/>
    <w:rsid w:val="00C136A6"/>
    <w:rsid w:val="00C13C85"/>
    <w:rsid w:val="00C14ABC"/>
    <w:rsid w:val="00C14DD7"/>
    <w:rsid w:val="00C1666E"/>
    <w:rsid w:val="00C17A0F"/>
    <w:rsid w:val="00C21712"/>
    <w:rsid w:val="00C22559"/>
    <w:rsid w:val="00C22D71"/>
    <w:rsid w:val="00C2400F"/>
    <w:rsid w:val="00C245B0"/>
    <w:rsid w:val="00C24B65"/>
    <w:rsid w:val="00C26AEF"/>
    <w:rsid w:val="00C305D4"/>
    <w:rsid w:val="00C30FAA"/>
    <w:rsid w:val="00C3287C"/>
    <w:rsid w:val="00C3387C"/>
    <w:rsid w:val="00C346D5"/>
    <w:rsid w:val="00C34B96"/>
    <w:rsid w:val="00C35CCC"/>
    <w:rsid w:val="00C365EB"/>
    <w:rsid w:val="00C36637"/>
    <w:rsid w:val="00C368D0"/>
    <w:rsid w:val="00C36BBA"/>
    <w:rsid w:val="00C36C0C"/>
    <w:rsid w:val="00C36F9F"/>
    <w:rsid w:val="00C371B6"/>
    <w:rsid w:val="00C37940"/>
    <w:rsid w:val="00C40117"/>
    <w:rsid w:val="00C4015B"/>
    <w:rsid w:val="00C4055C"/>
    <w:rsid w:val="00C41D5A"/>
    <w:rsid w:val="00C434CF"/>
    <w:rsid w:val="00C46DDB"/>
    <w:rsid w:val="00C47057"/>
    <w:rsid w:val="00C4717A"/>
    <w:rsid w:val="00C5016D"/>
    <w:rsid w:val="00C501BF"/>
    <w:rsid w:val="00C51EBE"/>
    <w:rsid w:val="00C55FCE"/>
    <w:rsid w:val="00C56719"/>
    <w:rsid w:val="00C60438"/>
    <w:rsid w:val="00C613A6"/>
    <w:rsid w:val="00C61D31"/>
    <w:rsid w:val="00C62013"/>
    <w:rsid w:val="00C62C6F"/>
    <w:rsid w:val="00C63357"/>
    <w:rsid w:val="00C636FC"/>
    <w:rsid w:val="00C637BF"/>
    <w:rsid w:val="00C63F20"/>
    <w:rsid w:val="00C645EC"/>
    <w:rsid w:val="00C661AB"/>
    <w:rsid w:val="00C6666E"/>
    <w:rsid w:val="00C66F5A"/>
    <w:rsid w:val="00C67322"/>
    <w:rsid w:val="00C70D8E"/>
    <w:rsid w:val="00C71439"/>
    <w:rsid w:val="00C71F74"/>
    <w:rsid w:val="00C72796"/>
    <w:rsid w:val="00C735E9"/>
    <w:rsid w:val="00C74B8C"/>
    <w:rsid w:val="00C75752"/>
    <w:rsid w:val="00C7583E"/>
    <w:rsid w:val="00C75C8A"/>
    <w:rsid w:val="00C77C1C"/>
    <w:rsid w:val="00C77F64"/>
    <w:rsid w:val="00C8301A"/>
    <w:rsid w:val="00C83AA3"/>
    <w:rsid w:val="00C844EE"/>
    <w:rsid w:val="00C84E78"/>
    <w:rsid w:val="00C84F20"/>
    <w:rsid w:val="00C857CA"/>
    <w:rsid w:val="00C861A8"/>
    <w:rsid w:val="00C865BD"/>
    <w:rsid w:val="00C866D0"/>
    <w:rsid w:val="00C91A73"/>
    <w:rsid w:val="00C93160"/>
    <w:rsid w:val="00C9339B"/>
    <w:rsid w:val="00CA1635"/>
    <w:rsid w:val="00CA1692"/>
    <w:rsid w:val="00CA1EDC"/>
    <w:rsid w:val="00CA313E"/>
    <w:rsid w:val="00CA4A6A"/>
    <w:rsid w:val="00CA4D2B"/>
    <w:rsid w:val="00CA6151"/>
    <w:rsid w:val="00CB1283"/>
    <w:rsid w:val="00CB1E66"/>
    <w:rsid w:val="00CB25E9"/>
    <w:rsid w:val="00CB5504"/>
    <w:rsid w:val="00CB5D19"/>
    <w:rsid w:val="00CB6386"/>
    <w:rsid w:val="00CB6A34"/>
    <w:rsid w:val="00CB7C3A"/>
    <w:rsid w:val="00CB7D5C"/>
    <w:rsid w:val="00CC1628"/>
    <w:rsid w:val="00CC3846"/>
    <w:rsid w:val="00CC3E0B"/>
    <w:rsid w:val="00CC41AC"/>
    <w:rsid w:val="00CC4694"/>
    <w:rsid w:val="00CC4C79"/>
    <w:rsid w:val="00CC6B5D"/>
    <w:rsid w:val="00CC6B89"/>
    <w:rsid w:val="00CC7F05"/>
    <w:rsid w:val="00CD0032"/>
    <w:rsid w:val="00CD0077"/>
    <w:rsid w:val="00CD1927"/>
    <w:rsid w:val="00CD277C"/>
    <w:rsid w:val="00CD2AF7"/>
    <w:rsid w:val="00CD4BF7"/>
    <w:rsid w:val="00CE0430"/>
    <w:rsid w:val="00CE05D6"/>
    <w:rsid w:val="00CE0AD0"/>
    <w:rsid w:val="00CE152E"/>
    <w:rsid w:val="00CE2174"/>
    <w:rsid w:val="00CE22D2"/>
    <w:rsid w:val="00CE347F"/>
    <w:rsid w:val="00CE3750"/>
    <w:rsid w:val="00CE4878"/>
    <w:rsid w:val="00CE70E7"/>
    <w:rsid w:val="00CE7435"/>
    <w:rsid w:val="00CF1B17"/>
    <w:rsid w:val="00CF241B"/>
    <w:rsid w:val="00CF3174"/>
    <w:rsid w:val="00CF365C"/>
    <w:rsid w:val="00CF3860"/>
    <w:rsid w:val="00CF494E"/>
    <w:rsid w:val="00CF7B66"/>
    <w:rsid w:val="00D02C3A"/>
    <w:rsid w:val="00D031E8"/>
    <w:rsid w:val="00D0351C"/>
    <w:rsid w:val="00D038C6"/>
    <w:rsid w:val="00D03ABB"/>
    <w:rsid w:val="00D041CF"/>
    <w:rsid w:val="00D04DA3"/>
    <w:rsid w:val="00D071E8"/>
    <w:rsid w:val="00D10908"/>
    <w:rsid w:val="00D10E38"/>
    <w:rsid w:val="00D10FA0"/>
    <w:rsid w:val="00D11156"/>
    <w:rsid w:val="00D11B5A"/>
    <w:rsid w:val="00D14414"/>
    <w:rsid w:val="00D14A2B"/>
    <w:rsid w:val="00D152DC"/>
    <w:rsid w:val="00D15E69"/>
    <w:rsid w:val="00D15F87"/>
    <w:rsid w:val="00D17083"/>
    <w:rsid w:val="00D17D31"/>
    <w:rsid w:val="00D17D8C"/>
    <w:rsid w:val="00D20782"/>
    <w:rsid w:val="00D21E5C"/>
    <w:rsid w:val="00D22207"/>
    <w:rsid w:val="00D23011"/>
    <w:rsid w:val="00D27B33"/>
    <w:rsid w:val="00D27CC2"/>
    <w:rsid w:val="00D27E4A"/>
    <w:rsid w:val="00D3061B"/>
    <w:rsid w:val="00D309BA"/>
    <w:rsid w:val="00D30E32"/>
    <w:rsid w:val="00D3190F"/>
    <w:rsid w:val="00D33391"/>
    <w:rsid w:val="00D33F31"/>
    <w:rsid w:val="00D3488B"/>
    <w:rsid w:val="00D34F85"/>
    <w:rsid w:val="00D3513F"/>
    <w:rsid w:val="00D354C2"/>
    <w:rsid w:val="00D36685"/>
    <w:rsid w:val="00D36ED8"/>
    <w:rsid w:val="00D401A3"/>
    <w:rsid w:val="00D406F2"/>
    <w:rsid w:val="00D42AC5"/>
    <w:rsid w:val="00D42B47"/>
    <w:rsid w:val="00D4343C"/>
    <w:rsid w:val="00D4514A"/>
    <w:rsid w:val="00D45B3A"/>
    <w:rsid w:val="00D46DEF"/>
    <w:rsid w:val="00D522D8"/>
    <w:rsid w:val="00D529B2"/>
    <w:rsid w:val="00D5493C"/>
    <w:rsid w:val="00D55C7C"/>
    <w:rsid w:val="00D55E04"/>
    <w:rsid w:val="00D56CC0"/>
    <w:rsid w:val="00D56CC7"/>
    <w:rsid w:val="00D62CD9"/>
    <w:rsid w:val="00D6325A"/>
    <w:rsid w:val="00D63D38"/>
    <w:rsid w:val="00D646D7"/>
    <w:rsid w:val="00D727E0"/>
    <w:rsid w:val="00D761E6"/>
    <w:rsid w:val="00D76A6B"/>
    <w:rsid w:val="00D76C83"/>
    <w:rsid w:val="00D77C74"/>
    <w:rsid w:val="00D84F28"/>
    <w:rsid w:val="00D85071"/>
    <w:rsid w:val="00D9085C"/>
    <w:rsid w:val="00D911DB"/>
    <w:rsid w:val="00D91BD8"/>
    <w:rsid w:val="00D92918"/>
    <w:rsid w:val="00D934C6"/>
    <w:rsid w:val="00D9430C"/>
    <w:rsid w:val="00D94D96"/>
    <w:rsid w:val="00D951D5"/>
    <w:rsid w:val="00D95BD3"/>
    <w:rsid w:val="00D96D50"/>
    <w:rsid w:val="00D97F92"/>
    <w:rsid w:val="00DA0237"/>
    <w:rsid w:val="00DA134E"/>
    <w:rsid w:val="00DA1BC3"/>
    <w:rsid w:val="00DA385A"/>
    <w:rsid w:val="00DA3E62"/>
    <w:rsid w:val="00DA4513"/>
    <w:rsid w:val="00DA46E7"/>
    <w:rsid w:val="00DA6196"/>
    <w:rsid w:val="00DA6389"/>
    <w:rsid w:val="00DB0AEB"/>
    <w:rsid w:val="00DB0F6E"/>
    <w:rsid w:val="00DB150E"/>
    <w:rsid w:val="00DB16FA"/>
    <w:rsid w:val="00DB3ACE"/>
    <w:rsid w:val="00DB3E0A"/>
    <w:rsid w:val="00DB3F70"/>
    <w:rsid w:val="00DB3FC3"/>
    <w:rsid w:val="00DB493A"/>
    <w:rsid w:val="00DB4E53"/>
    <w:rsid w:val="00DB52D8"/>
    <w:rsid w:val="00DB6297"/>
    <w:rsid w:val="00DC1DE3"/>
    <w:rsid w:val="00DC2F7C"/>
    <w:rsid w:val="00DC5266"/>
    <w:rsid w:val="00DC7347"/>
    <w:rsid w:val="00DC74E1"/>
    <w:rsid w:val="00DC7749"/>
    <w:rsid w:val="00DD31C0"/>
    <w:rsid w:val="00DD3AA2"/>
    <w:rsid w:val="00DD3ED4"/>
    <w:rsid w:val="00DD440D"/>
    <w:rsid w:val="00DD528B"/>
    <w:rsid w:val="00DD5657"/>
    <w:rsid w:val="00DD7FFB"/>
    <w:rsid w:val="00DE001D"/>
    <w:rsid w:val="00DE0906"/>
    <w:rsid w:val="00DE1B1A"/>
    <w:rsid w:val="00DE1FEC"/>
    <w:rsid w:val="00DE4057"/>
    <w:rsid w:val="00DE4FBA"/>
    <w:rsid w:val="00DE5958"/>
    <w:rsid w:val="00DF02B1"/>
    <w:rsid w:val="00DF0A08"/>
    <w:rsid w:val="00DF2F95"/>
    <w:rsid w:val="00DF3020"/>
    <w:rsid w:val="00DF57D8"/>
    <w:rsid w:val="00DF710A"/>
    <w:rsid w:val="00DF76D6"/>
    <w:rsid w:val="00DF7D02"/>
    <w:rsid w:val="00E0166F"/>
    <w:rsid w:val="00E01CC7"/>
    <w:rsid w:val="00E07B61"/>
    <w:rsid w:val="00E106ED"/>
    <w:rsid w:val="00E10E2C"/>
    <w:rsid w:val="00E11B57"/>
    <w:rsid w:val="00E11D3E"/>
    <w:rsid w:val="00E14247"/>
    <w:rsid w:val="00E14A3C"/>
    <w:rsid w:val="00E16972"/>
    <w:rsid w:val="00E174F8"/>
    <w:rsid w:val="00E1755D"/>
    <w:rsid w:val="00E21205"/>
    <w:rsid w:val="00E21ABB"/>
    <w:rsid w:val="00E21C38"/>
    <w:rsid w:val="00E22715"/>
    <w:rsid w:val="00E22B4A"/>
    <w:rsid w:val="00E22EEA"/>
    <w:rsid w:val="00E22F45"/>
    <w:rsid w:val="00E23533"/>
    <w:rsid w:val="00E23760"/>
    <w:rsid w:val="00E24C52"/>
    <w:rsid w:val="00E24CA2"/>
    <w:rsid w:val="00E251C5"/>
    <w:rsid w:val="00E263C9"/>
    <w:rsid w:val="00E2741D"/>
    <w:rsid w:val="00E27C7D"/>
    <w:rsid w:val="00E31140"/>
    <w:rsid w:val="00E32732"/>
    <w:rsid w:val="00E332DE"/>
    <w:rsid w:val="00E341E5"/>
    <w:rsid w:val="00E34A18"/>
    <w:rsid w:val="00E35DA2"/>
    <w:rsid w:val="00E3694A"/>
    <w:rsid w:val="00E4293E"/>
    <w:rsid w:val="00E44090"/>
    <w:rsid w:val="00E46EAA"/>
    <w:rsid w:val="00E47A81"/>
    <w:rsid w:val="00E51DB1"/>
    <w:rsid w:val="00E53820"/>
    <w:rsid w:val="00E54A13"/>
    <w:rsid w:val="00E55A5B"/>
    <w:rsid w:val="00E567FA"/>
    <w:rsid w:val="00E57B23"/>
    <w:rsid w:val="00E6084B"/>
    <w:rsid w:val="00E6156B"/>
    <w:rsid w:val="00E617B1"/>
    <w:rsid w:val="00E6208D"/>
    <w:rsid w:val="00E625E9"/>
    <w:rsid w:val="00E6298C"/>
    <w:rsid w:val="00E635A1"/>
    <w:rsid w:val="00E641FC"/>
    <w:rsid w:val="00E653AE"/>
    <w:rsid w:val="00E659AC"/>
    <w:rsid w:val="00E65F3F"/>
    <w:rsid w:val="00E669C4"/>
    <w:rsid w:val="00E67FC2"/>
    <w:rsid w:val="00E70D9D"/>
    <w:rsid w:val="00E71224"/>
    <w:rsid w:val="00E7167B"/>
    <w:rsid w:val="00E72927"/>
    <w:rsid w:val="00E73062"/>
    <w:rsid w:val="00E75D37"/>
    <w:rsid w:val="00E7697F"/>
    <w:rsid w:val="00E77B15"/>
    <w:rsid w:val="00E80362"/>
    <w:rsid w:val="00E805A1"/>
    <w:rsid w:val="00E809FD"/>
    <w:rsid w:val="00E8161D"/>
    <w:rsid w:val="00E8180A"/>
    <w:rsid w:val="00E81F86"/>
    <w:rsid w:val="00E825C9"/>
    <w:rsid w:val="00E8322C"/>
    <w:rsid w:val="00E83914"/>
    <w:rsid w:val="00E853F7"/>
    <w:rsid w:val="00E85888"/>
    <w:rsid w:val="00E86030"/>
    <w:rsid w:val="00E862DE"/>
    <w:rsid w:val="00E86647"/>
    <w:rsid w:val="00E86CA2"/>
    <w:rsid w:val="00E87CAC"/>
    <w:rsid w:val="00E87CBE"/>
    <w:rsid w:val="00E87E9B"/>
    <w:rsid w:val="00E90A13"/>
    <w:rsid w:val="00E90C32"/>
    <w:rsid w:val="00E9178E"/>
    <w:rsid w:val="00E91FAF"/>
    <w:rsid w:val="00E92EE0"/>
    <w:rsid w:val="00E93014"/>
    <w:rsid w:val="00E9588D"/>
    <w:rsid w:val="00E9602A"/>
    <w:rsid w:val="00E973F0"/>
    <w:rsid w:val="00EA0DD9"/>
    <w:rsid w:val="00EA35D8"/>
    <w:rsid w:val="00EA3664"/>
    <w:rsid w:val="00EA3916"/>
    <w:rsid w:val="00EA3DFF"/>
    <w:rsid w:val="00EA61CF"/>
    <w:rsid w:val="00EA63A6"/>
    <w:rsid w:val="00EA7E24"/>
    <w:rsid w:val="00EB0074"/>
    <w:rsid w:val="00EB37B9"/>
    <w:rsid w:val="00EB3DE1"/>
    <w:rsid w:val="00EB7377"/>
    <w:rsid w:val="00EC0175"/>
    <w:rsid w:val="00EC029B"/>
    <w:rsid w:val="00EC130F"/>
    <w:rsid w:val="00EC156C"/>
    <w:rsid w:val="00EC2952"/>
    <w:rsid w:val="00EC2A73"/>
    <w:rsid w:val="00EC31BC"/>
    <w:rsid w:val="00EC471F"/>
    <w:rsid w:val="00EC555C"/>
    <w:rsid w:val="00EC7DDB"/>
    <w:rsid w:val="00ED02C8"/>
    <w:rsid w:val="00ED0C86"/>
    <w:rsid w:val="00ED12A8"/>
    <w:rsid w:val="00ED1BDC"/>
    <w:rsid w:val="00ED28F9"/>
    <w:rsid w:val="00ED6B10"/>
    <w:rsid w:val="00ED6C2E"/>
    <w:rsid w:val="00ED735A"/>
    <w:rsid w:val="00EE0FEF"/>
    <w:rsid w:val="00EE168B"/>
    <w:rsid w:val="00EE337A"/>
    <w:rsid w:val="00EE3DFF"/>
    <w:rsid w:val="00EE4197"/>
    <w:rsid w:val="00EE564C"/>
    <w:rsid w:val="00EE755D"/>
    <w:rsid w:val="00EE7F0C"/>
    <w:rsid w:val="00EF08E5"/>
    <w:rsid w:val="00EF18AD"/>
    <w:rsid w:val="00EF5140"/>
    <w:rsid w:val="00EF57AA"/>
    <w:rsid w:val="00EF5D0D"/>
    <w:rsid w:val="00EF6A9D"/>
    <w:rsid w:val="00EF6C51"/>
    <w:rsid w:val="00EF7BB6"/>
    <w:rsid w:val="00EF7DB1"/>
    <w:rsid w:val="00EF7EA0"/>
    <w:rsid w:val="00F00905"/>
    <w:rsid w:val="00F023CF"/>
    <w:rsid w:val="00F02BFC"/>
    <w:rsid w:val="00F05727"/>
    <w:rsid w:val="00F1124C"/>
    <w:rsid w:val="00F112B5"/>
    <w:rsid w:val="00F114AD"/>
    <w:rsid w:val="00F128AF"/>
    <w:rsid w:val="00F14A20"/>
    <w:rsid w:val="00F15094"/>
    <w:rsid w:val="00F179CB"/>
    <w:rsid w:val="00F20137"/>
    <w:rsid w:val="00F20657"/>
    <w:rsid w:val="00F23A15"/>
    <w:rsid w:val="00F23E81"/>
    <w:rsid w:val="00F24051"/>
    <w:rsid w:val="00F25091"/>
    <w:rsid w:val="00F25798"/>
    <w:rsid w:val="00F25E9B"/>
    <w:rsid w:val="00F306BB"/>
    <w:rsid w:val="00F313CD"/>
    <w:rsid w:val="00F31E97"/>
    <w:rsid w:val="00F328EA"/>
    <w:rsid w:val="00F32E03"/>
    <w:rsid w:val="00F36CAF"/>
    <w:rsid w:val="00F375FC"/>
    <w:rsid w:val="00F40BAC"/>
    <w:rsid w:val="00F417C9"/>
    <w:rsid w:val="00F41FF9"/>
    <w:rsid w:val="00F448C2"/>
    <w:rsid w:val="00F44956"/>
    <w:rsid w:val="00F450FB"/>
    <w:rsid w:val="00F45469"/>
    <w:rsid w:val="00F462C9"/>
    <w:rsid w:val="00F50581"/>
    <w:rsid w:val="00F50F02"/>
    <w:rsid w:val="00F538E8"/>
    <w:rsid w:val="00F54605"/>
    <w:rsid w:val="00F5476E"/>
    <w:rsid w:val="00F54D3F"/>
    <w:rsid w:val="00F55886"/>
    <w:rsid w:val="00F558FA"/>
    <w:rsid w:val="00F568D1"/>
    <w:rsid w:val="00F61BA3"/>
    <w:rsid w:val="00F6281D"/>
    <w:rsid w:val="00F62826"/>
    <w:rsid w:val="00F63C6D"/>
    <w:rsid w:val="00F64C7C"/>
    <w:rsid w:val="00F65BA4"/>
    <w:rsid w:val="00F671F9"/>
    <w:rsid w:val="00F700B6"/>
    <w:rsid w:val="00F70219"/>
    <w:rsid w:val="00F70930"/>
    <w:rsid w:val="00F709AF"/>
    <w:rsid w:val="00F71766"/>
    <w:rsid w:val="00F71D00"/>
    <w:rsid w:val="00F7233C"/>
    <w:rsid w:val="00F72A9D"/>
    <w:rsid w:val="00F73756"/>
    <w:rsid w:val="00F739EC"/>
    <w:rsid w:val="00F73AEE"/>
    <w:rsid w:val="00F73CB1"/>
    <w:rsid w:val="00F7536A"/>
    <w:rsid w:val="00F777D3"/>
    <w:rsid w:val="00F80429"/>
    <w:rsid w:val="00F818B3"/>
    <w:rsid w:val="00F81C73"/>
    <w:rsid w:val="00F83CD3"/>
    <w:rsid w:val="00F83DEE"/>
    <w:rsid w:val="00F85F20"/>
    <w:rsid w:val="00F86626"/>
    <w:rsid w:val="00F86B1B"/>
    <w:rsid w:val="00F90279"/>
    <w:rsid w:val="00F94989"/>
    <w:rsid w:val="00F957FB"/>
    <w:rsid w:val="00F95CAD"/>
    <w:rsid w:val="00F97620"/>
    <w:rsid w:val="00F97A59"/>
    <w:rsid w:val="00F97D85"/>
    <w:rsid w:val="00FA059D"/>
    <w:rsid w:val="00FA1B5B"/>
    <w:rsid w:val="00FA1C0F"/>
    <w:rsid w:val="00FA207B"/>
    <w:rsid w:val="00FA57BF"/>
    <w:rsid w:val="00FA701F"/>
    <w:rsid w:val="00FA7126"/>
    <w:rsid w:val="00FA76C7"/>
    <w:rsid w:val="00FB0EA7"/>
    <w:rsid w:val="00FB1131"/>
    <w:rsid w:val="00FB160F"/>
    <w:rsid w:val="00FB1C45"/>
    <w:rsid w:val="00FB21F4"/>
    <w:rsid w:val="00FB3FE6"/>
    <w:rsid w:val="00FB5D2C"/>
    <w:rsid w:val="00FB7D42"/>
    <w:rsid w:val="00FB7DE0"/>
    <w:rsid w:val="00FC0DF8"/>
    <w:rsid w:val="00FC1170"/>
    <w:rsid w:val="00FC1D8B"/>
    <w:rsid w:val="00FC2434"/>
    <w:rsid w:val="00FC3EF9"/>
    <w:rsid w:val="00FC6176"/>
    <w:rsid w:val="00FC6526"/>
    <w:rsid w:val="00FD02BD"/>
    <w:rsid w:val="00FD0315"/>
    <w:rsid w:val="00FD162C"/>
    <w:rsid w:val="00FD2752"/>
    <w:rsid w:val="00FD2C56"/>
    <w:rsid w:val="00FD336A"/>
    <w:rsid w:val="00FD3AAB"/>
    <w:rsid w:val="00FD3D0D"/>
    <w:rsid w:val="00FD4896"/>
    <w:rsid w:val="00FD504A"/>
    <w:rsid w:val="00FD5278"/>
    <w:rsid w:val="00FD54C9"/>
    <w:rsid w:val="00FD5F47"/>
    <w:rsid w:val="00FD5FD5"/>
    <w:rsid w:val="00FD6034"/>
    <w:rsid w:val="00FD6E69"/>
    <w:rsid w:val="00FE0190"/>
    <w:rsid w:val="00FE2B81"/>
    <w:rsid w:val="00FE2B8C"/>
    <w:rsid w:val="00FE2E88"/>
    <w:rsid w:val="00FE5DB0"/>
    <w:rsid w:val="00FE63AA"/>
    <w:rsid w:val="00FE72AA"/>
    <w:rsid w:val="00FE7989"/>
    <w:rsid w:val="00FE7F01"/>
    <w:rsid w:val="00FF6165"/>
    <w:rsid w:val="00FF6B28"/>
    <w:rsid w:val="00FF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135A45"/>
  <w15:docId w15:val="{90583107-9540-4626-B139-A6D8409A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51"/>
    <w:pPr>
      <w:spacing w:after="0" w:line="240" w:lineRule="auto"/>
    </w:pPr>
    <w:rPr>
      <w:rFonts w:ascii="Times New Roman" w:eastAsia="MS Mincho" w:hAnsi="Times New Roman" w:cs="Times New Roman"/>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2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F706F"/>
    <w:rPr>
      <w:color w:val="0000FF" w:themeColor="hyperlink"/>
      <w:u w:val="single"/>
    </w:rPr>
  </w:style>
  <w:style w:type="character" w:styleId="AnvndHyperlnk">
    <w:name w:val="FollowedHyperlink"/>
    <w:basedOn w:val="Standardstycketeckensnitt"/>
    <w:uiPriority w:val="99"/>
    <w:semiHidden/>
    <w:unhideWhenUsed/>
    <w:rsid w:val="00E24CA2"/>
    <w:rPr>
      <w:color w:val="800080" w:themeColor="followedHyperlink"/>
      <w:u w:val="single"/>
    </w:rPr>
  </w:style>
  <w:style w:type="paragraph" w:styleId="Liststycke">
    <w:name w:val="List Paragraph"/>
    <w:basedOn w:val="Normal"/>
    <w:uiPriority w:val="34"/>
    <w:qFormat/>
    <w:rsid w:val="008A02EA"/>
    <w:pPr>
      <w:ind w:left="720"/>
      <w:contextualSpacing/>
    </w:pPr>
  </w:style>
  <w:style w:type="character" w:customStyle="1" w:styleId="jrnl">
    <w:name w:val="jrnl"/>
    <w:rsid w:val="00CA1EDC"/>
  </w:style>
  <w:style w:type="character" w:customStyle="1" w:styleId="apple-converted-space">
    <w:name w:val="apple-converted-space"/>
    <w:rsid w:val="00CA1EDC"/>
  </w:style>
  <w:style w:type="paragraph" w:customStyle="1" w:styleId="desc">
    <w:name w:val="desc"/>
    <w:basedOn w:val="Normal"/>
    <w:rsid w:val="00CA1EDC"/>
    <w:pPr>
      <w:spacing w:before="100" w:beforeAutospacing="1" w:after="100" w:afterAutospacing="1"/>
    </w:pPr>
    <w:rPr>
      <w:rFonts w:eastAsia="Times New Roman"/>
      <w:lang w:eastAsia="sv-SE"/>
    </w:rPr>
  </w:style>
  <w:style w:type="paragraph" w:customStyle="1" w:styleId="title1">
    <w:name w:val="title1"/>
    <w:basedOn w:val="Normal"/>
    <w:rsid w:val="00525E88"/>
    <w:rPr>
      <w:rFonts w:eastAsia="Times New Roman"/>
      <w:sz w:val="27"/>
      <w:szCs w:val="27"/>
      <w:lang w:eastAsia="sv-SE"/>
    </w:rPr>
  </w:style>
  <w:style w:type="paragraph" w:customStyle="1" w:styleId="desc2">
    <w:name w:val="desc2"/>
    <w:basedOn w:val="Normal"/>
    <w:rsid w:val="00525E88"/>
    <w:rPr>
      <w:rFonts w:eastAsia="Times New Roman"/>
      <w:sz w:val="26"/>
      <w:szCs w:val="26"/>
      <w:lang w:eastAsia="sv-SE"/>
    </w:rPr>
  </w:style>
  <w:style w:type="paragraph" w:customStyle="1" w:styleId="details1">
    <w:name w:val="details1"/>
    <w:basedOn w:val="Normal"/>
    <w:rsid w:val="00525E88"/>
    <w:rPr>
      <w:rFonts w:eastAsia="Times New Roman"/>
      <w:sz w:val="22"/>
      <w:szCs w:val="22"/>
      <w:lang w:eastAsia="sv-SE"/>
    </w:rPr>
  </w:style>
  <w:style w:type="character" w:customStyle="1" w:styleId="word-explaination">
    <w:name w:val="word-explaination"/>
    <w:basedOn w:val="Standardstycketeckensnitt"/>
    <w:rsid w:val="00F62826"/>
  </w:style>
  <w:style w:type="paragraph" w:customStyle="1" w:styleId="Rubrik1">
    <w:name w:val="Rubrik1"/>
    <w:basedOn w:val="Normal"/>
    <w:rsid w:val="000C0A64"/>
    <w:pPr>
      <w:spacing w:before="100" w:beforeAutospacing="1" w:after="100" w:afterAutospacing="1"/>
    </w:pPr>
    <w:rPr>
      <w:rFonts w:eastAsia="Times New Roman"/>
      <w:lang w:eastAsia="sv-SE"/>
    </w:rPr>
  </w:style>
  <w:style w:type="paragraph" w:customStyle="1" w:styleId="details">
    <w:name w:val="details"/>
    <w:basedOn w:val="Normal"/>
    <w:rsid w:val="000C0A64"/>
    <w:pPr>
      <w:spacing w:before="100" w:beforeAutospacing="1" w:after="100" w:afterAutospacing="1"/>
    </w:pPr>
    <w:rPr>
      <w:rFonts w:eastAsia="Times New Roman"/>
      <w:lang w:eastAsia="sv-SE"/>
    </w:rPr>
  </w:style>
  <w:style w:type="character" w:customStyle="1" w:styleId="ref-journal">
    <w:name w:val="ref-journal"/>
    <w:basedOn w:val="Standardstycketeckensnitt"/>
    <w:rsid w:val="00CA1692"/>
  </w:style>
  <w:style w:type="character" w:customStyle="1" w:styleId="ref-vol">
    <w:name w:val="ref-vol"/>
    <w:basedOn w:val="Standardstycketeckensnitt"/>
    <w:rsid w:val="00CA1692"/>
  </w:style>
  <w:style w:type="paragraph" w:customStyle="1" w:styleId="Rubrik2">
    <w:name w:val="Rubrik2"/>
    <w:basedOn w:val="Normal"/>
    <w:rsid w:val="000B07E2"/>
    <w:pPr>
      <w:spacing w:before="100" w:beforeAutospacing="1" w:after="100" w:afterAutospacing="1"/>
    </w:pPr>
    <w:rPr>
      <w:rFonts w:eastAsia="Times New Roman"/>
      <w:lang w:eastAsia="sv-SE"/>
    </w:rPr>
  </w:style>
  <w:style w:type="paragraph" w:customStyle="1" w:styleId="Rubrik3">
    <w:name w:val="Rubrik3"/>
    <w:basedOn w:val="Normal"/>
    <w:rsid w:val="00B8574C"/>
    <w:pPr>
      <w:spacing w:before="100" w:beforeAutospacing="1" w:after="100" w:afterAutospacing="1"/>
    </w:pPr>
    <w:rPr>
      <w:rFonts w:eastAsia="Times New Roman"/>
      <w:lang w:eastAsia="sv-SE"/>
    </w:rPr>
  </w:style>
  <w:style w:type="paragraph" w:customStyle="1" w:styleId="Rubrik4">
    <w:name w:val="Rubrik4"/>
    <w:basedOn w:val="Normal"/>
    <w:rsid w:val="00F114AD"/>
    <w:pPr>
      <w:spacing w:before="100" w:beforeAutospacing="1" w:after="100" w:afterAutospacing="1"/>
    </w:pPr>
    <w:rPr>
      <w:rFonts w:eastAsia="Times New Roman"/>
      <w:lang w:eastAsia="sv-SE"/>
    </w:rPr>
  </w:style>
  <w:style w:type="paragraph" w:customStyle="1" w:styleId="Rubrik5">
    <w:name w:val="Rubrik5"/>
    <w:basedOn w:val="Normal"/>
    <w:rsid w:val="007A3F99"/>
    <w:pPr>
      <w:spacing w:before="100" w:beforeAutospacing="1" w:after="100" w:afterAutospacing="1"/>
    </w:pPr>
    <w:rPr>
      <w:rFonts w:eastAsia="Times New Roman"/>
      <w:lang w:eastAsia="sv-SE"/>
    </w:rPr>
  </w:style>
  <w:style w:type="paragraph" w:customStyle="1" w:styleId="Rubrik6">
    <w:name w:val="Rubrik6"/>
    <w:basedOn w:val="Normal"/>
    <w:rsid w:val="00B76B48"/>
    <w:pPr>
      <w:spacing w:before="100" w:beforeAutospacing="1" w:after="100" w:afterAutospacing="1"/>
    </w:pPr>
    <w:rPr>
      <w:rFonts w:eastAsia="Times New Roman"/>
      <w:lang w:eastAsia="sv-SE"/>
    </w:rPr>
  </w:style>
  <w:style w:type="paragraph" w:customStyle="1" w:styleId="Rubrik7">
    <w:name w:val="Rubrik7"/>
    <w:basedOn w:val="Normal"/>
    <w:rsid w:val="00FB0EA7"/>
    <w:pPr>
      <w:spacing w:before="100" w:beforeAutospacing="1" w:after="100" w:afterAutospacing="1"/>
    </w:pPr>
    <w:rPr>
      <w:rFonts w:eastAsia="Times New Roman"/>
      <w:lang w:eastAsia="sv-SE"/>
    </w:rPr>
  </w:style>
  <w:style w:type="paragraph" w:customStyle="1" w:styleId="Rubrik8">
    <w:name w:val="Rubrik8"/>
    <w:basedOn w:val="Normal"/>
    <w:rsid w:val="001C1940"/>
    <w:pPr>
      <w:spacing w:before="100" w:beforeAutospacing="1" w:after="100" w:afterAutospacing="1"/>
    </w:pPr>
    <w:rPr>
      <w:rFonts w:eastAsia="Times New Roman"/>
      <w:lang w:eastAsia="sv-SE"/>
    </w:rPr>
  </w:style>
  <w:style w:type="paragraph" w:customStyle="1" w:styleId="Rubrik9">
    <w:name w:val="Rubrik9"/>
    <w:basedOn w:val="Normal"/>
    <w:rsid w:val="00A45F80"/>
    <w:pPr>
      <w:spacing w:before="100" w:beforeAutospacing="1" w:after="100" w:afterAutospacing="1"/>
    </w:pPr>
    <w:rPr>
      <w:rFonts w:eastAsia="Times New Roman"/>
      <w:lang w:eastAsia="sv-SE"/>
    </w:rPr>
  </w:style>
  <w:style w:type="paragraph" w:styleId="Ballongtext">
    <w:name w:val="Balloon Text"/>
    <w:basedOn w:val="Normal"/>
    <w:link w:val="BallongtextChar"/>
    <w:uiPriority w:val="99"/>
    <w:semiHidden/>
    <w:unhideWhenUsed/>
    <w:rsid w:val="006F330D"/>
    <w:rPr>
      <w:rFonts w:ascii="Tahoma" w:hAnsi="Tahoma" w:cs="Tahoma"/>
      <w:sz w:val="16"/>
      <w:szCs w:val="16"/>
    </w:rPr>
  </w:style>
  <w:style w:type="character" w:customStyle="1" w:styleId="BallongtextChar">
    <w:name w:val="Ballongtext Char"/>
    <w:basedOn w:val="Standardstycketeckensnitt"/>
    <w:link w:val="Ballongtext"/>
    <w:uiPriority w:val="99"/>
    <w:semiHidden/>
    <w:rsid w:val="006F330D"/>
    <w:rPr>
      <w:rFonts w:ascii="Tahoma" w:eastAsia="MS Mincho" w:hAnsi="Tahoma" w:cs="Tahoma"/>
      <w:sz w:val="16"/>
      <w:szCs w:val="16"/>
      <w:lang w:eastAsia="ja-JP"/>
    </w:rPr>
  </w:style>
  <w:style w:type="paragraph" w:customStyle="1" w:styleId="Default">
    <w:name w:val="Default"/>
    <w:rsid w:val="00B2260A"/>
    <w:pPr>
      <w:autoSpaceDE w:val="0"/>
      <w:autoSpaceDN w:val="0"/>
      <w:adjustRightInd w:val="0"/>
      <w:spacing w:after="0" w:line="240" w:lineRule="auto"/>
    </w:pPr>
    <w:rPr>
      <w:rFonts w:ascii="Garamond" w:hAnsi="Garamond" w:cs="Garamond"/>
      <w:color w:val="000000"/>
      <w:sz w:val="24"/>
      <w:szCs w:val="24"/>
      <w:lang w:val="en-AU"/>
    </w:rPr>
  </w:style>
  <w:style w:type="paragraph" w:customStyle="1" w:styleId="Rubrik1A">
    <w:name w:val="Rubrik 1 A"/>
    <w:next w:val="Normal"/>
    <w:rsid w:val="00F328EA"/>
    <w:pPr>
      <w:keepNext/>
      <w:spacing w:after="0" w:line="240" w:lineRule="auto"/>
      <w:outlineLvl w:val="0"/>
    </w:pPr>
    <w:rPr>
      <w:rFonts w:ascii="Times New Roman Bold" w:eastAsia="ヒラギノ角ゴ Pro W3" w:hAnsi="Times New Roman Bold" w:cs="Times New Roman"/>
      <w:color w:val="000000"/>
      <w:sz w:val="24"/>
      <w:szCs w:val="20"/>
      <w:lang w:eastAsia="de-DE"/>
    </w:rPr>
  </w:style>
  <w:style w:type="paragraph" w:customStyle="1" w:styleId="Rubrik10">
    <w:name w:val="Rubrik10"/>
    <w:basedOn w:val="Normal"/>
    <w:rsid w:val="001F063B"/>
    <w:pPr>
      <w:spacing w:before="100" w:beforeAutospacing="1" w:after="100" w:afterAutospacing="1"/>
    </w:pPr>
    <w:rPr>
      <w:rFonts w:eastAsia="Times New Roman"/>
      <w:lang w:eastAsia="sv-SE"/>
    </w:rPr>
  </w:style>
  <w:style w:type="paragraph" w:customStyle="1" w:styleId="Rubrik11">
    <w:name w:val="Rubrik11"/>
    <w:basedOn w:val="Normal"/>
    <w:rsid w:val="000F632E"/>
    <w:pPr>
      <w:spacing w:before="100" w:beforeAutospacing="1" w:after="100" w:afterAutospacing="1"/>
    </w:pPr>
    <w:rPr>
      <w:rFonts w:eastAsia="Times New Roman"/>
      <w:lang w:eastAsia="sv-SE"/>
    </w:rPr>
  </w:style>
  <w:style w:type="paragraph" w:customStyle="1" w:styleId="Rubrik12">
    <w:name w:val="Rubrik12"/>
    <w:basedOn w:val="Normal"/>
    <w:rsid w:val="0050743A"/>
    <w:pPr>
      <w:spacing w:before="100" w:beforeAutospacing="1" w:after="100" w:afterAutospacing="1"/>
    </w:pPr>
    <w:rPr>
      <w:rFonts w:eastAsia="Times New Roman"/>
      <w:lang w:eastAsia="sv-SE"/>
    </w:rPr>
  </w:style>
  <w:style w:type="paragraph" w:customStyle="1" w:styleId="Rubrik13">
    <w:name w:val="Rubrik13"/>
    <w:basedOn w:val="Normal"/>
    <w:rsid w:val="00D0351C"/>
    <w:pPr>
      <w:spacing w:before="100" w:beforeAutospacing="1" w:after="100" w:afterAutospacing="1"/>
    </w:pPr>
    <w:rPr>
      <w:rFonts w:eastAsia="Times New Roman"/>
      <w:lang w:eastAsia="sv-SE"/>
    </w:rPr>
  </w:style>
  <w:style w:type="paragraph" w:customStyle="1" w:styleId="Rubrik14">
    <w:name w:val="Rubrik14"/>
    <w:basedOn w:val="Normal"/>
    <w:rsid w:val="00B86687"/>
    <w:pPr>
      <w:spacing w:before="100" w:beforeAutospacing="1" w:after="100" w:afterAutospacing="1"/>
    </w:pPr>
    <w:rPr>
      <w:rFonts w:eastAsia="Times New Roman"/>
      <w:lang w:eastAsia="sv-SE"/>
    </w:rPr>
  </w:style>
  <w:style w:type="paragraph" w:customStyle="1" w:styleId="Rubrik15">
    <w:name w:val="Rubrik15"/>
    <w:basedOn w:val="Normal"/>
    <w:rsid w:val="00DB52D8"/>
    <w:pPr>
      <w:spacing w:before="100" w:beforeAutospacing="1" w:after="100" w:afterAutospacing="1"/>
    </w:pPr>
    <w:rPr>
      <w:rFonts w:eastAsia="Times New Roman"/>
      <w:lang w:eastAsia="sv-SE"/>
    </w:rPr>
  </w:style>
  <w:style w:type="paragraph" w:customStyle="1" w:styleId="Rubrik16">
    <w:name w:val="Rubrik16"/>
    <w:basedOn w:val="Normal"/>
    <w:rsid w:val="003C4623"/>
    <w:pPr>
      <w:spacing w:before="100" w:beforeAutospacing="1" w:after="100" w:afterAutospacing="1"/>
    </w:pPr>
    <w:rPr>
      <w:rFonts w:eastAsia="Times New Roman"/>
      <w:lang w:eastAsia="sv-SE"/>
    </w:rPr>
  </w:style>
  <w:style w:type="paragraph" w:styleId="Sidhuvud">
    <w:name w:val="header"/>
    <w:basedOn w:val="Normal"/>
    <w:link w:val="SidhuvudChar"/>
    <w:uiPriority w:val="99"/>
    <w:unhideWhenUsed/>
    <w:rsid w:val="002B0982"/>
    <w:pPr>
      <w:tabs>
        <w:tab w:val="center" w:pos="4536"/>
        <w:tab w:val="right" w:pos="9072"/>
      </w:tabs>
    </w:pPr>
  </w:style>
  <w:style w:type="character" w:customStyle="1" w:styleId="SidhuvudChar">
    <w:name w:val="Sidhuvud Char"/>
    <w:basedOn w:val="Standardstycketeckensnitt"/>
    <w:link w:val="Sidhuvud"/>
    <w:uiPriority w:val="99"/>
    <w:rsid w:val="002B0982"/>
    <w:rPr>
      <w:rFonts w:ascii="Times New Roman" w:eastAsia="MS Mincho" w:hAnsi="Times New Roman" w:cs="Times New Roman"/>
      <w:sz w:val="24"/>
      <w:szCs w:val="24"/>
      <w:lang w:eastAsia="ja-JP"/>
    </w:rPr>
  </w:style>
  <w:style w:type="paragraph" w:styleId="Sidfot">
    <w:name w:val="footer"/>
    <w:basedOn w:val="Normal"/>
    <w:link w:val="SidfotChar"/>
    <w:uiPriority w:val="99"/>
    <w:unhideWhenUsed/>
    <w:rsid w:val="002B0982"/>
    <w:pPr>
      <w:tabs>
        <w:tab w:val="center" w:pos="4536"/>
        <w:tab w:val="right" w:pos="9072"/>
      </w:tabs>
    </w:pPr>
  </w:style>
  <w:style w:type="character" w:customStyle="1" w:styleId="SidfotChar">
    <w:name w:val="Sidfot Char"/>
    <w:basedOn w:val="Standardstycketeckensnitt"/>
    <w:link w:val="Sidfot"/>
    <w:uiPriority w:val="99"/>
    <w:rsid w:val="002B0982"/>
    <w:rPr>
      <w:rFonts w:ascii="Times New Roman" w:eastAsia="MS Mincho" w:hAnsi="Times New Roman" w:cs="Times New Roman"/>
      <w:sz w:val="24"/>
      <w:szCs w:val="24"/>
      <w:lang w:eastAsia="ja-JP"/>
    </w:rPr>
  </w:style>
  <w:style w:type="paragraph" w:customStyle="1" w:styleId="Rubrik17">
    <w:name w:val="Rubrik17"/>
    <w:basedOn w:val="Normal"/>
    <w:rsid w:val="00605186"/>
    <w:pPr>
      <w:spacing w:before="100" w:beforeAutospacing="1" w:after="100" w:afterAutospacing="1"/>
    </w:pPr>
    <w:rPr>
      <w:rFonts w:eastAsia="Times New Roman"/>
      <w:lang w:eastAsia="sv-SE"/>
    </w:rPr>
  </w:style>
  <w:style w:type="paragraph" w:styleId="Normalwebb">
    <w:name w:val="Normal (Web)"/>
    <w:basedOn w:val="Normal"/>
    <w:uiPriority w:val="99"/>
    <w:unhideWhenUsed/>
    <w:rsid w:val="008A588A"/>
    <w:pPr>
      <w:spacing w:before="100" w:beforeAutospacing="1" w:after="100" w:afterAutospacing="1"/>
    </w:pPr>
    <w:rPr>
      <w:rFonts w:eastAsia="Times New Roman"/>
      <w:lang w:val="en-US" w:eastAsia="en-US"/>
    </w:rPr>
  </w:style>
  <w:style w:type="paragraph" w:customStyle="1" w:styleId="Rubrik18">
    <w:name w:val="Rubrik18"/>
    <w:basedOn w:val="Normal"/>
    <w:rsid w:val="00FC3EF9"/>
    <w:pPr>
      <w:spacing w:before="100" w:beforeAutospacing="1" w:after="100" w:afterAutospacing="1"/>
    </w:pPr>
    <w:rPr>
      <w:rFonts w:eastAsia="Times New Roman"/>
      <w:lang w:eastAsia="sv-SE"/>
    </w:rPr>
  </w:style>
  <w:style w:type="paragraph" w:customStyle="1" w:styleId="Rubrik19">
    <w:name w:val="Rubrik19"/>
    <w:basedOn w:val="Normal"/>
    <w:rsid w:val="00EF5D0D"/>
    <w:pPr>
      <w:spacing w:before="100" w:beforeAutospacing="1" w:after="100" w:afterAutospacing="1"/>
    </w:pPr>
    <w:rPr>
      <w:rFonts w:eastAsia="Times New Roman"/>
      <w:lang w:eastAsia="sv-SE"/>
    </w:rPr>
  </w:style>
  <w:style w:type="paragraph" w:customStyle="1" w:styleId="Rubrik20">
    <w:name w:val="Rubrik20"/>
    <w:basedOn w:val="Normal"/>
    <w:rsid w:val="00A05D88"/>
    <w:pPr>
      <w:spacing w:before="100" w:beforeAutospacing="1" w:after="100" w:afterAutospacing="1"/>
    </w:pPr>
    <w:rPr>
      <w:rFonts w:eastAsia="Times New Roman"/>
      <w:lang w:eastAsia="sv-SE"/>
    </w:rPr>
  </w:style>
  <w:style w:type="paragraph" w:customStyle="1" w:styleId="Rubrik21">
    <w:name w:val="Rubrik21"/>
    <w:basedOn w:val="Normal"/>
    <w:rsid w:val="005A1C81"/>
    <w:pPr>
      <w:spacing w:before="100" w:beforeAutospacing="1" w:after="100" w:afterAutospacing="1"/>
    </w:pPr>
    <w:rPr>
      <w:rFonts w:eastAsia="Times New Roman"/>
      <w:lang w:eastAsia="sv-SE"/>
    </w:rPr>
  </w:style>
  <w:style w:type="character" w:styleId="Stark">
    <w:name w:val="Strong"/>
    <w:basedOn w:val="Standardstycketeckensnitt"/>
    <w:uiPriority w:val="22"/>
    <w:qFormat/>
    <w:rsid w:val="00F73CB1"/>
    <w:rPr>
      <w:b/>
      <w:bCs/>
    </w:rPr>
  </w:style>
  <w:style w:type="paragraph" w:customStyle="1" w:styleId="Rubrik22">
    <w:name w:val="Rubrik22"/>
    <w:basedOn w:val="Normal"/>
    <w:rsid w:val="00EE3DFF"/>
    <w:pPr>
      <w:spacing w:before="100" w:beforeAutospacing="1" w:after="100" w:afterAutospacing="1"/>
    </w:pPr>
    <w:rPr>
      <w:rFonts w:eastAsia="Times New Roman"/>
      <w:lang w:eastAsia="sv-SE"/>
    </w:rPr>
  </w:style>
  <w:style w:type="character" w:styleId="Olstomnmnande">
    <w:name w:val="Unresolved Mention"/>
    <w:basedOn w:val="Standardstycketeckensnitt"/>
    <w:uiPriority w:val="99"/>
    <w:semiHidden/>
    <w:unhideWhenUsed/>
    <w:rsid w:val="003041FE"/>
    <w:rPr>
      <w:color w:val="605E5C"/>
      <w:shd w:val="clear" w:color="auto" w:fill="E1DFDD"/>
    </w:rPr>
  </w:style>
  <w:style w:type="paragraph" w:customStyle="1" w:styleId="Rubrik23">
    <w:name w:val="Rubrik23"/>
    <w:basedOn w:val="Normal"/>
    <w:rsid w:val="008B2A86"/>
    <w:pPr>
      <w:spacing w:before="100" w:beforeAutospacing="1" w:after="100" w:afterAutospacing="1"/>
    </w:pPr>
    <w:rPr>
      <w:rFonts w:eastAsia="Times New Roman"/>
      <w:lang w:eastAsia="sv-SE"/>
    </w:rPr>
  </w:style>
  <w:style w:type="paragraph" w:customStyle="1" w:styleId="Rubrik24">
    <w:name w:val="Rubrik24"/>
    <w:basedOn w:val="Normal"/>
    <w:rsid w:val="00DC7347"/>
    <w:pPr>
      <w:spacing w:before="100" w:beforeAutospacing="1" w:after="100" w:afterAutospacing="1"/>
    </w:pPr>
    <w:rPr>
      <w:rFonts w:eastAsia="Times New Roman"/>
      <w:lang w:eastAsia="sv-SE"/>
    </w:rPr>
  </w:style>
  <w:style w:type="paragraph" w:customStyle="1" w:styleId="Rubrik25">
    <w:name w:val="Rubrik25"/>
    <w:basedOn w:val="Normal"/>
    <w:rsid w:val="00E14A3C"/>
    <w:pPr>
      <w:spacing w:before="100" w:beforeAutospacing="1" w:after="100" w:afterAutospacing="1"/>
    </w:pPr>
    <w:rPr>
      <w:rFonts w:eastAsia="Times New Roman"/>
      <w:lang w:eastAsia="sv-SE"/>
    </w:rPr>
  </w:style>
  <w:style w:type="paragraph" w:customStyle="1" w:styleId="Rubrik26">
    <w:name w:val="Rubrik26"/>
    <w:basedOn w:val="Normal"/>
    <w:rsid w:val="00824B52"/>
    <w:pPr>
      <w:spacing w:before="100" w:beforeAutospacing="1" w:after="100" w:afterAutospacing="1"/>
    </w:pPr>
    <w:rPr>
      <w:rFonts w:eastAsia="Times New Roman"/>
      <w:lang w:eastAsia="sv-SE"/>
    </w:rPr>
  </w:style>
  <w:style w:type="paragraph" w:customStyle="1" w:styleId="EndNoteBibliography">
    <w:name w:val="EndNote Bibliography"/>
    <w:basedOn w:val="Normal"/>
    <w:link w:val="EndNoteBibliographyChar"/>
    <w:rsid w:val="000F5D31"/>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Standardstycketeckensnitt"/>
    <w:link w:val="EndNoteBibliography"/>
    <w:rsid w:val="000F5D31"/>
    <w:rPr>
      <w:rFonts w:ascii="Calibri" w:hAnsi="Calibri" w:cs="Calibri"/>
      <w:noProof/>
      <w:lang w:val="en-US"/>
    </w:rPr>
  </w:style>
  <w:style w:type="character" w:customStyle="1" w:styleId="docsum-authors">
    <w:name w:val="docsum-authors"/>
    <w:basedOn w:val="Standardstycketeckensnitt"/>
    <w:rsid w:val="00853FBC"/>
  </w:style>
  <w:style w:type="character" w:customStyle="1" w:styleId="docsum-journal-citation">
    <w:name w:val="docsum-journal-citation"/>
    <w:basedOn w:val="Standardstycketeckensnitt"/>
    <w:rsid w:val="00853FBC"/>
  </w:style>
  <w:style w:type="paragraph" w:styleId="Revision">
    <w:name w:val="Revision"/>
    <w:hidden/>
    <w:uiPriority w:val="99"/>
    <w:semiHidden/>
    <w:rsid w:val="00CA4A6A"/>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15">
      <w:bodyDiv w:val="1"/>
      <w:marLeft w:val="0"/>
      <w:marRight w:val="0"/>
      <w:marTop w:val="0"/>
      <w:marBottom w:val="0"/>
      <w:divBdr>
        <w:top w:val="none" w:sz="0" w:space="0" w:color="auto"/>
        <w:left w:val="none" w:sz="0" w:space="0" w:color="auto"/>
        <w:bottom w:val="none" w:sz="0" w:space="0" w:color="auto"/>
        <w:right w:val="none" w:sz="0" w:space="0" w:color="auto"/>
      </w:divBdr>
      <w:divsChild>
        <w:div w:id="1301229141">
          <w:marLeft w:val="0"/>
          <w:marRight w:val="0"/>
          <w:marTop w:val="34"/>
          <w:marBottom w:val="34"/>
          <w:divBdr>
            <w:top w:val="none" w:sz="0" w:space="0" w:color="auto"/>
            <w:left w:val="none" w:sz="0" w:space="0" w:color="auto"/>
            <w:bottom w:val="none" w:sz="0" w:space="0" w:color="auto"/>
            <w:right w:val="none" w:sz="0" w:space="0" w:color="auto"/>
          </w:divBdr>
        </w:div>
      </w:divsChild>
    </w:div>
    <w:div w:id="8530246">
      <w:bodyDiv w:val="1"/>
      <w:marLeft w:val="0"/>
      <w:marRight w:val="0"/>
      <w:marTop w:val="0"/>
      <w:marBottom w:val="0"/>
      <w:divBdr>
        <w:top w:val="none" w:sz="0" w:space="0" w:color="auto"/>
        <w:left w:val="none" w:sz="0" w:space="0" w:color="auto"/>
        <w:bottom w:val="none" w:sz="0" w:space="0" w:color="auto"/>
        <w:right w:val="none" w:sz="0" w:space="0" w:color="auto"/>
      </w:divBdr>
      <w:divsChild>
        <w:div w:id="969281036">
          <w:marLeft w:val="0"/>
          <w:marRight w:val="0"/>
          <w:marTop w:val="34"/>
          <w:marBottom w:val="34"/>
          <w:divBdr>
            <w:top w:val="none" w:sz="0" w:space="0" w:color="auto"/>
            <w:left w:val="none" w:sz="0" w:space="0" w:color="auto"/>
            <w:bottom w:val="none" w:sz="0" w:space="0" w:color="auto"/>
            <w:right w:val="none" w:sz="0" w:space="0" w:color="auto"/>
          </w:divBdr>
        </w:div>
      </w:divsChild>
    </w:div>
    <w:div w:id="8801498">
      <w:bodyDiv w:val="1"/>
      <w:marLeft w:val="0"/>
      <w:marRight w:val="0"/>
      <w:marTop w:val="0"/>
      <w:marBottom w:val="0"/>
      <w:divBdr>
        <w:top w:val="none" w:sz="0" w:space="0" w:color="auto"/>
        <w:left w:val="none" w:sz="0" w:space="0" w:color="auto"/>
        <w:bottom w:val="none" w:sz="0" w:space="0" w:color="auto"/>
        <w:right w:val="none" w:sz="0" w:space="0" w:color="auto"/>
      </w:divBdr>
      <w:divsChild>
        <w:div w:id="1356883515">
          <w:marLeft w:val="0"/>
          <w:marRight w:val="0"/>
          <w:marTop w:val="34"/>
          <w:marBottom w:val="34"/>
          <w:divBdr>
            <w:top w:val="none" w:sz="0" w:space="0" w:color="auto"/>
            <w:left w:val="none" w:sz="0" w:space="0" w:color="auto"/>
            <w:bottom w:val="none" w:sz="0" w:space="0" w:color="auto"/>
            <w:right w:val="none" w:sz="0" w:space="0" w:color="auto"/>
          </w:divBdr>
        </w:div>
      </w:divsChild>
    </w:div>
    <w:div w:id="15233581">
      <w:bodyDiv w:val="1"/>
      <w:marLeft w:val="0"/>
      <w:marRight w:val="0"/>
      <w:marTop w:val="0"/>
      <w:marBottom w:val="0"/>
      <w:divBdr>
        <w:top w:val="none" w:sz="0" w:space="0" w:color="auto"/>
        <w:left w:val="none" w:sz="0" w:space="0" w:color="auto"/>
        <w:bottom w:val="none" w:sz="0" w:space="0" w:color="auto"/>
        <w:right w:val="none" w:sz="0" w:space="0" w:color="auto"/>
      </w:divBdr>
      <w:divsChild>
        <w:div w:id="268970881">
          <w:marLeft w:val="0"/>
          <w:marRight w:val="0"/>
          <w:marTop w:val="34"/>
          <w:marBottom w:val="34"/>
          <w:divBdr>
            <w:top w:val="none" w:sz="0" w:space="0" w:color="auto"/>
            <w:left w:val="none" w:sz="0" w:space="0" w:color="auto"/>
            <w:bottom w:val="none" w:sz="0" w:space="0" w:color="auto"/>
            <w:right w:val="none" w:sz="0" w:space="0" w:color="auto"/>
          </w:divBdr>
        </w:div>
      </w:divsChild>
    </w:div>
    <w:div w:id="52852617">
      <w:bodyDiv w:val="1"/>
      <w:marLeft w:val="0"/>
      <w:marRight w:val="0"/>
      <w:marTop w:val="0"/>
      <w:marBottom w:val="0"/>
      <w:divBdr>
        <w:top w:val="none" w:sz="0" w:space="0" w:color="auto"/>
        <w:left w:val="none" w:sz="0" w:space="0" w:color="auto"/>
        <w:bottom w:val="none" w:sz="0" w:space="0" w:color="auto"/>
        <w:right w:val="none" w:sz="0" w:space="0" w:color="auto"/>
      </w:divBdr>
      <w:divsChild>
        <w:div w:id="561714317">
          <w:marLeft w:val="0"/>
          <w:marRight w:val="1"/>
          <w:marTop w:val="0"/>
          <w:marBottom w:val="0"/>
          <w:divBdr>
            <w:top w:val="none" w:sz="0" w:space="0" w:color="auto"/>
            <w:left w:val="none" w:sz="0" w:space="0" w:color="auto"/>
            <w:bottom w:val="none" w:sz="0" w:space="0" w:color="auto"/>
            <w:right w:val="none" w:sz="0" w:space="0" w:color="auto"/>
          </w:divBdr>
          <w:divsChild>
            <w:div w:id="990333518">
              <w:marLeft w:val="0"/>
              <w:marRight w:val="0"/>
              <w:marTop w:val="0"/>
              <w:marBottom w:val="0"/>
              <w:divBdr>
                <w:top w:val="none" w:sz="0" w:space="0" w:color="auto"/>
                <w:left w:val="none" w:sz="0" w:space="0" w:color="auto"/>
                <w:bottom w:val="none" w:sz="0" w:space="0" w:color="auto"/>
                <w:right w:val="none" w:sz="0" w:space="0" w:color="auto"/>
              </w:divBdr>
              <w:divsChild>
                <w:div w:id="236136449">
                  <w:marLeft w:val="0"/>
                  <w:marRight w:val="1"/>
                  <w:marTop w:val="0"/>
                  <w:marBottom w:val="0"/>
                  <w:divBdr>
                    <w:top w:val="none" w:sz="0" w:space="0" w:color="auto"/>
                    <w:left w:val="none" w:sz="0" w:space="0" w:color="auto"/>
                    <w:bottom w:val="none" w:sz="0" w:space="0" w:color="auto"/>
                    <w:right w:val="none" w:sz="0" w:space="0" w:color="auto"/>
                  </w:divBdr>
                  <w:divsChild>
                    <w:div w:id="1466237225">
                      <w:marLeft w:val="0"/>
                      <w:marRight w:val="0"/>
                      <w:marTop w:val="0"/>
                      <w:marBottom w:val="0"/>
                      <w:divBdr>
                        <w:top w:val="none" w:sz="0" w:space="0" w:color="auto"/>
                        <w:left w:val="none" w:sz="0" w:space="0" w:color="auto"/>
                        <w:bottom w:val="none" w:sz="0" w:space="0" w:color="auto"/>
                        <w:right w:val="none" w:sz="0" w:space="0" w:color="auto"/>
                      </w:divBdr>
                      <w:divsChild>
                        <w:div w:id="340284274">
                          <w:marLeft w:val="0"/>
                          <w:marRight w:val="0"/>
                          <w:marTop w:val="0"/>
                          <w:marBottom w:val="0"/>
                          <w:divBdr>
                            <w:top w:val="none" w:sz="0" w:space="0" w:color="auto"/>
                            <w:left w:val="none" w:sz="0" w:space="0" w:color="auto"/>
                            <w:bottom w:val="none" w:sz="0" w:space="0" w:color="auto"/>
                            <w:right w:val="none" w:sz="0" w:space="0" w:color="auto"/>
                          </w:divBdr>
                          <w:divsChild>
                            <w:div w:id="2040814952">
                              <w:marLeft w:val="0"/>
                              <w:marRight w:val="0"/>
                              <w:marTop w:val="120"/>
                              <w:marBottom w:val="360"/>
                              <w:divBdr>
                                <w:top w:val="none" w:sz="0" w:space="0" w:color="auto"/>
                                <w:left w:val="none" w:sz="0" w:space="0" w:color="auto"/>
                                <w:bottom w:val="none" w:sz="0" w:space="0" w:color="auto"/>
                                <w:right w:val="none" w:sz="0" w:space="0" w:color="auto"/>
                              </w:divBdr>
                              <w:divsChild>
                                <w:div w:id="16715630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84557">
      <w:bodyDiv w:val="1"/>
      <w:marLeft w:val="0"/>
      <w:marRight w:val="0"/>
      <w:marTop w:val="0"/>
      <w:marBottom w:val="0"/>
      <w:divBdr>
        <w:top w:val="none" w:sz="0" w:space="0" w:color="auto"/>
        <w:left w:val="none" w:sz="0" w:space="0" w:color="auto"/>
        <w:bottom w:val="none" w:sz="0" w:space="0" w:color="auto"/>
        <w:right w:val="none" w:sz="0" w:space="0" w:color="auto"/>
      </w:divBdr>
      <w:divsChild>
        <w:div w:id="1054965155">
          <w:marLeft w:val="0"/>
          <w:marRight w:val="1"/>
          <w:marTop w:val="0"/>
          <w:marBottom w:val="0"/>
          <w:divBdr>
            <w:top w:val="none" w:sz="0" w:space="0" w:color="auto"/>
            <w:left w:val="none" w:sz="0" w:space="0" w:color="auto"/>
            <w:bottom w:val="none" w:sz="0" w:space="0" w:color="auto"/>
            <w:right w:val="none" w:sz="0" w:space="0" w:color="auto"/>
          </w:divBdr>
          <w:divsChild>
            <w:div w:id="1474106444">
              <w:marLeft w:val="0"/>
              <w:marRight w:val="0"/>
              <w:marTop w:val="0"/>
              <w:marBottom w:val="0"/>
              <w:divBdr>
                <w:top w:val="none" w:sz="0" w:space="0" w:color="auto"/>
                <w:left w:val="none" w:sz="0" w:space="0" w:color="auto"/>
                <w:bottom w:val="none" w:sz="0" w:space="0" w:color="auto"/>
                <w:right w:val="none" w:sz="0" w:space="0" w:color="auto"/>
              </w:divBdr>
              <w:divsChild>
                <w:div w:id="7945853">
                  <w:marLeft w:val="0"/>
                  <w:marRight w:val="1"/>
                  <w:marTop w:val="0"/>
                  <w:marBottom w:val="0"/>
                  <w:divBdr>
                    <w:top w:val="none" w:sz="0" w:space="0" w:color="auto"/>
                    <w:left w:val="none" w:sz="0" w:space="0" w:color="auto"/>
                    <w:bottom w:val="none" w:sz="0" w:space="0" w:color="auto"/>
                    <w:right w:val="none" w:sz="0" w:space="0" w:color="auto"/>
                  </w:divBdr>
                  <w:divsChild>
                    <w:div w:id="1079717184">
                      <w:marLeft w:val="0"/>
                      <w:marRight w:val="0"/>
                      <w:marTop w:val="0"/>
                      <w:marBottom w:val="0"/>
                      <w:divBdr>
                        <w:top w:val="none" w:sz="0" w:space="0" w:color="auto"/>
                        <w:left w:val="none" w:sz="0" w:space="0" w:color="auto"/>
                        <w:bottom w:val="none" w:sz="0" w:space="0" w:color="auto"/>
                        <w:right w:val="none" w:sz="0" w:space="0" w:color="auto"/>
                      </w:divBdr>
                      <w:divsChild>
                        <w:div w:id="1458642300">
                          <w:marLeft w:val="0"/>
                          <w:marRight w:val="0"/>
                          <w:marTop w:val="0"/>
                          <w:marBottom w:val="0"/>
                          <w:divBdr>
                            <w:top w:val="none" w:sz="0" w:space="0" w:color="auto"/>
                            <w:left w:val="none" w:sz="0" w:space="0" w:color="auto"/>
                            <w:bottom w:val="none" w:sz="0" w:space="0" w:color="auto"/>
                            <w:right w:val="none" w:sz="0" w:space="0" w:color="auto"/>
                          </w:divBdr>
                          <w:divsChild>
                            <w:div w:id="1837334326">
                              <w:marLeft w:val="0"/>
                              <w:marRight w:val="0"/>
                              <w:marTop w:val="120"/>
                              <w:marBottom w:val="360"/>
                              <w:divBdr>
                                <w:top w:val="none" w:sz="0" w:space="0" w:color="auto"/>
                                <w:left w:val="none" w:sz="0" w:space="0" w:color="auto"/>
                                <w:bottom w:val="none" w:sz="0" w:space="0" w:color="auto"/>
                                <w:right w:val="none" w:sz="0" w:space="0" w:color="auto"/>
                              </w:divBdr>
                              <w:divsChild>
                                <w:div w:id="71001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30059">
      <w:bodyDiv w:val="1"/>
      <w:marLeft w:val="0"/>
      <w:marRight w:val="0"/>
      <w:marTop w:val="0"/>
      <w:marBottom w:val="0"/>
      <w:divBdr>
        <w:top w:val="none" w:sz="0" w:space="0" w:color="auto"/>
        <w:left w:val="none" w:sz="0" w:space="0" w:color="auto"/>
        <w:bottom w:val="none" w:sz="0" w:space="0" w:color="auto"/>
        <w:right w:val="none" w:sz="0" w:space="0" w:color="auto"/>
      </w:divBdr>
      <w:divsChild>
        <w:div w:id="819229477">
          <w:marLeft w:val="0"/>
          <w:marRight w:val="0"/>
          <w:marTop w:val="34"/>
          <w:marBottom w:val="34"/>
          <w:divBdr>
            <w:top w:val="none" w:sz="0" w:space="0" w:color="auto"/>
            <w:left w:val="none" w:sz="0" w:space="0" w:color="auto"/>
            <w:bottom w:val="none" w:sz="0" w:space="0" w:color="auto"/>
            <w:right w:val="none" w:sz="0" w:space="0" w:color="auto"/>
          </w:divBdr>
        </w:div>
      </w:divsChild>
    </w:div>
    <w:div w:id="109785619">
      <w:bodyDiv w:val="1"/>
      <w:marLeft w:val="0"/>
      <w:marRight w:val="0"/>
      <w:marTop w:val="0"/>
      <w:marBottom w:val="0"/>
      <w:divBdr>
        <w:top w:val="none" w:sz="0" w:space="0" w:color="auto"/>
        <w:left w:val="none" w:sz="0" w:space="0" w:color="auto"/>
        <w:bottom w:val="none" w:sz="0" w:space="0" w:color="auto"/>
        <w:right w:val="none" w:sz="0" w:space="0" w:color="auto"/>
      </w:divBdr>
      <w:divsChild>
        <w:div w:id="1726298383">
          <w:marLeft w:val="0"/>
          <w:marRight w:val="0"/>
          <w:marTop w:val="34"/>
          <w:marBottom w:val="34"/>
          <w:divBdr>
            <w:top w:val="none" w:sz="0" w:space="0" w:color="auto"/>
            <w:left w:val="none" w:sz="0" w:space="0" w:color="auto"/>
            <w:bottom w:val="none" w:sz="0" w:space="0" w:color="auto"/>
            <w:right w:val="none" w:sz="0" w:space="0" w:color="auto"/>
          </w:divBdr>
        </w:div>
      </w:divsChild>
    </w:div>
    <w:div w:id="130096019">
      <w:bodyDiv w:val="1"/>
      <w:marLeft w:val="0"/>
      <w:marRight w:val="0"/>
      <w:marTop w:val="0"/>
      <w:marBottom w:val="0"/>
      <w:divBdr>
        <w:top w:val="none" w:sz="0" w:space="0" w:color="auto"/>
        <w:left w:val="none" w:sz="0" w:space="0" w:color="auto"/>
        <w:bottom w:val="none" w:sz="0" w:space="0" w:color="auto"/>
        <w:right w:val="none" w:sz="0" w:space="0" w:color="auto"/>
      </w:divBdr>
      <w:divsChild>
        <w:div w:id="2012098500">
          <w:marLeft w:val="0"/>
          <w:marRight w:val="0"/>
          <w:marTop w:val="34"/>
          <w:marBottom w:val="34"/>
          <w:divBdr>
            <w:top w:val="none" w:sz="0" w:space="0" w:color="auto"/>
            <w:left w:val="none" w:sz="0" w:space="0" w:color="auto"/>
            <w:bottom w:val="none" w:sz="0" w:space="0" w:color="auto"/>
            <w:right w:val="none" w:sz="0" w:space="0" w:color="auto"/>
          </w:divBdr>
        </w:div>
      </w:divsChild>
    </w:div>
    <w:div w:id="141586709">
      <w:bodyDiv w:val="1"/>
      <w:marLeft w:val="0"/>
      <w:marRight w:val="0"/>
      <w:marTop w:val="0"/>
      <w:marBottom w:val="0"/>
      <w:divBdr>
        <w:top w:val="none" w:sz="0" w:space="0" w:color="auto"/>
        <w:left w:val="none" w:sz="0" w:space="0" w:color="auto"/>
        <w:bottom w:val="none" w:sz="0" w:space="0" w:color="auto"/>
        <w:right w:val="none" w:sz="0" w:space="0" w:color="auto"/>
      </w:divBdr>
      <w:divsChild>
        <w:div w:id="1351301581">
          <w:marLeft w:val="0"/>
          <w:marRight w:val="0"/>
          <w:marTop w:val="0"/>
          <w:marBottom w:val="0"/>
          <w:divBdr>
            <w:top w:val="none" w:sz="0" w:space="0" w:color="auto"/>
            <w:left w:val="none" w:sz="0" w:space="0" w:color="auto"/>
            <w:bottom w:val="none" w:sz="0" w:space="0" w:color="auto"/>
            <w:right w:val="none" w:sz="0" w:space="0" w:color="auto"/>
          </w:divBdr>
        </w:div>
      </w:divsChild>
    </w:div>
    <w:div w:id="189148817">
      <w:bodyDiv w:val="1"/>
      <w:marLeft w:val="0"/>
      <w:marRight w:val="0"/>
      <w:marTop w:val="0"/>
      <w:marBottom w:val="0"/>
      <w:divBdr>
        <w:top w:val="none" w:sz="0" w:space="0" w:color="auto"/>
        <w:left w:val="none" w:sz="0" w:space="0" w:color="auto"/>
        <w:bottom w:val="none" w:sz="0" w:space="0" w:color="auto"/>
        <w:right w:val="none" w:sz="0" w:space="0" w:color="auto"/>
      </w:divBdr>
      <w:divsChild>
        <w:div w:id="1659382087">
          <w:marLeft w:val="0"/>
          <w:marRight w:val="0"/>
          <w:marTop w:val="34"/>
          <w:marBottom w:val="34"/>
          <w:divBdr>
            <w:top w:val="none" w:sz="0" w:space="0" w:color="auto"/>
            <w:left w:val="none" w:sz="0" w:space="0" w:color="auto"/>
            <w:bottom w:val="none" w:sz="0" w:space="0" w:color="auto"/>
            <w:right w:val="none" w:sz="0" w:space="0" w:color="auto"/>
          </w:divBdr>
        </w:div>
      </w:divsChild>
    </w:div>
    <w:div w:id="221066194">
      <w:bodyDiv w:val="1"/>
      <w:marLeft w:val="0"/>
      <w:marRight w:val="0"/>
      <w:marTop w:val="0"/>
      <w:marBottom w:val="0"/>
      <w:divBdr>
        <w:top w:val="none" w:sz="0" w:space="0" w:color="auto"/>
        <w:left w:val="none" w:sz="0" w:space="0" w:color="auto"/>
        <w:bottom w:val="none" w:sz="0" w:space="0" w:color="auto"/>
        <w:right w:val="none" w:sz="0" w:space="0" w:color="auto"/>
      </w:divBdr>
      <w:divsChild>
        <w:div w:id="676928114">
          <w:marLeft w:val="0"/>
          <w:marRight w:val="0"/>
          <w:marTop w:val="34"/>
          <w:marBottom w:val="34"/>
          <w:divBdr>
            <w:top w:val="none" w:sz="0" w:space="0" w:color="auto"/>
            <w:left w:val="none" w:sz="0" w:space="0" w:color="auto"/>
            <w:bottom w:val="none" w:sz="0" w:space="0" w:color="auto"/>
            <w:right w:val="none" w:sz="0" w:space="0" w:color="auto"/>
          </w:divBdr>
        </w:div>
      </w:divsChild>
    </w:div>
    <w:div w:id="221647905">
      <w:bodyDiv w:val="1"/>
      <w:marLeft w:val="0"/>
      <w:marRight w:val="0"/>
      <w:marTop w:val="0"/>
      <w:marBottom w:val="0"/>
      <w:divBdr>
        <w:top w:val="none" w:sz="0" w:space="0" w:color="auto"/>
        <w:left w:val="none" w:sz="0" w:space="0" w:color="auto"/>
        <w:bottom w:val="none" w:sz="0" w:space="0" w:color="auto"/>
        <w:right w:val="none" w:sz="0" w:space="0" w:color="auto"/>
      </w:divBdr>
      <w:divsChild>
        <w:div w:id="1688022560">
          <w:marLeft w:val="0"/>
          <w:marRight w:val="0"/>
          <w:marTop w:val="34"/>
          <w:marBottom w:val="34"/>
          <w:divBdr>
            <w:top w:val="none" w:sz="0" w:space="0" w:color="auto"/>
            <w:left w:val="none" w:sz="0" w:space="0" w:color="auto"/>
            <w:bottom w:val="none" w:sz="0" w:space="0" w:color="auto"/>
            <w:right w:val="none" w:sz="0" w:space="0" w:color="auto"/>
          </w:divBdr>
        </w:div>
      </w:divsChild>
    </w:div>
    <w:div w:id="254553814">
      <w:bodyDiv w:val="1"/>
      <w:marLeft w:val="0"/>
      <w:marRight w:val="0"/>
      <w:marTop w:val="0"/>
      <w:marBottom w:val="0"/>
      <w:divBdr>
        <w:top w:val="none" w:sz="0" w:space="0" w:color="auto"/>
        <w:left w:val="none" w:sz="0" w:space="0" w:color="auto"/>
        <w:bottom w:val="none" w:sz="0" w:space="0" w:color="auto"/>
        <w:right w:val="none" w:sz="0" w:space="0" w:color="auto"/>
      </w:divBdr>
      <w:divsChild>
        <w:div w:id="869219836">
          <w:marLeft w:val="0"/>
          <w:marRight w:val="1"/>
          <w:marTop w:val="0"/>
          <w:marBottom w:val="0"/>
          <w:divBdr>
            <w:top w:val="none" w:sz="0" w:space="0" w:color="auto"/>
            <w:left w:val="none" w:sz="0" w:space="0" w:color="auto"/>
            <w:bottom w:val="none" w:sz="0" w:space="0" w:color="auto"/>
            <w:right w:val="none" w:sz="0" w:space="0" w:color="auto"/>
          </w:divBdr>
          <w:divsChild>
            <w:div w:id="47265640">
              <w:marLeft w:val="0"/>
              <w:marRight w:val="0"/>
              <w:marTop w:val="0"/>
              <w:marBottom w:val="0"/>
              <w:divBdr>
                <w:top w:val="none" w:sz="0" w:space="0" w:color="auto"/>
                <w:left w:val="none" w:sz="0" w:space="0" w:color="auto"/>
                <w:bottom w:val="none" w:sz="0" w:space="0" w:color="auto"/>
                <w:right w:val="none" w:sz="0" w:space="0" w:color="auto"/>
              </w:divBdr>
              <w:divsChild>
                <w:div w:id="1643459367">
                  <w:marLeft w:val="0"/>
                  <w:marRight w:val="1"/>
                  <w:marTop w:val="0"/>
                  <w:marBottom w:val="0"/>
                  <w:divBdr>
                    <w:top w:val="none" w:sz="0" w:space="0" w:color="auto"/>
                    <w:left w:val="none" w:sz="0" w:space="0" w:color="auto"/>
                    <w:bottom w:val="none" w:sz="0" w:space="0" w:color="auto"/>
                    <w:right w:val="none" w:sz="0" w:space="0" w:color="auto"/>
                  </w:divBdr>
                  <w:divsChild>
                    <w:div w:id="220868500">
                      <w:marLeft w:val="0"/>
                      <w:marRight w:val="0"/>
                      <w:marTop w:val="0"/>
                      <w:marBottom w:val="0"/>
                      <w:divBdr>
                        <w:top w:val="none" w:sz="0" w:space="0" w:color="auto"/>
                        <w:left w:val="none" w:sz="0" w:space="0" w:color="auto"/>
                        <w:bottom w:val="none" w:sz="0" w:space="0" w:color="auto"/>
                        <w:right w:val="none" w:sz="0" w:space="0" w:color="auto"/>
                      </w:divBdr>
                      <w:divsChild>
                        <w:div w:id="373966680">
                          <w:marLeft w:val="0"/>
                          <w:marRight w:val="0"/>
                          <w:marTop w:val="0"/>
                          <w:marBottom w:val="0"/>
                          <w:divBdr>
                            <w:top w:val="none" w:sz="0" w:space="0" w:color="auto"/>
                            <w:left w:val="none" w:sz="0" w:space="0" w:color="auto"/>
                            <w:bottom w:val="none" w:sz="0" w:space="0" w:color="auto"/>
                            <w:right w:val="none" w:sz="0" w:space="0" w:color="auto"/>
                          </w:divBdr>
                          <w:divsChild>
                            <w:div w:id="337001710">
                              <w:marLeft w:val="0"/>
                              <w:marRight w:val="0"/>
                              <w:marTop w:val="0"/>
                              <w:marBottom w:val="0"/>
                              <w:divBdr>
                                <w:top w:val="none" w:sz="0" w:space="0" w:color="auto"/>
                                <w:left w:val="none" w:sz="0" w:space="0" w:color="auto"/>
                                <w:bottom w:val="none" w:sz="0" w:space="0" w:color="auto"/>
                                <w:right w:val="none" w:sz="0" w:space="0" w:color="auto"/>
                              </w:divBdr>
                            </w:div>
                          </w:divsChild>
                        </w:div>
                        <w:div w:id="1750151882">
                          <w:marLeft w:val="0"/>
                          <w:marRight w:val="0"/>
                          <w:marTop w:val="0"/>
                          <w:marBottom w:val="0"/>
                          <w:divBdr>
                            <w:top w:val="none" w:sz="0" w:space="0" w:color="auto"/>
                            <w:left w:val="none" w:sz="0" w:space="0" w:color="auto"/>
                            <w:bottom w:val="none" w:sz="0" w:space="0" w:color="auto"/>
                            <w:right w:val="none" w:sz="0" w:space="0" w:color="auto"/>
                          </w:divBdr>
                          <w:divsChild>
                            <w:div w:id="39475222">
                              <w:marLeft w:val="0"/>
                              <w:marRight w:val="0"/>
                              <w:marTop w:val="120"/>
                              <w:marBottom w:val="360"/>
                              <w:divBdr>
                                <w:top w:val="none" w:sz="0" w:space="0" w:color="auto"/>
                                <w:left w:val="none" w:sz="0" w:space="0" w:color="auto"/>
                                <w:bottom w:val="none" w:sz="0" w:space="0" w:color="auto"/>
                                <w:right w:val="none" w:sz="0" w:space="0" w:color="auto"/>
                              </w:divBdr>
                              <w:divsChild>
                                <w:div w:id="43701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436381">
      <w:bodyDiv w:val="1"/>
      <w:marLeft w:val="0"/>
      <w:marRight w:val="0"/>
      <w:marTop w:val="0"/>
      <w:marBottom w:val="0"/>
      <w:divBdr>
        <w:top w:val="none" w:sz="0" w:space="0" w:color="auto"/>
        <w:left w:val="none" w:sz="0" w:space="0" w:color="auto"/>
        <w:bottom w:val="none" w:sz="0" w:space="0" w:color="auto"/>
        <w:right w:val="none" w:sz="0" w:space="0" w:color="auto"/>
      </w:divBdr>
      <w:divsChild>
        <w:div w:id="1409616557">
          <w:marLeft w:val="0"/>
          <w:marRight w:val="0"/>
          <w:marTop w:val="34"/>
          <w:marBottom w:val="34"/>
          <w:divBdr>
            <w:top w:val="none" w:sz="0" w:space="0" w:color="auto"/>
            <w:left w:val="none" w:sz="0" w:space="0" w:color="auto"/>
            <w:bottom w:val="none" w:sz="0" w:space="0" w:color="auto"/>
            <w:right w:val="none" w:sz="0" w:space="0" w:color="auto"/>
          </w:divBdr>
        </w:div>
      </w:divsChild>
    </w:div>
    <w:div w:id="296955618">
      <w:bodyDiv w:val="1"/>
      <w:marLeft w:val="0"/>
      <w:marRight w:val="0"/>
      <w:marTop w:val="0"/>
      <w:marBottom w:val="0"/>
      <w:divBdr>
        <w:top w:val="none" w:sz="0" w:space="0" w:color="auto"/>
        <w:left w:val="none" w:sz="0" w:space="0" w:color="auto"/>
        <w:bottom w:val="none" w:sz="0" w:space="0" w:color="auto"/>
        <w:right w:val="none" w:sz="0" w:space="0" w:color="auto"/>
      </w:divBdr>
      <w:divsChild>
        <w:div w:id="476070377">
          <w:marLeft w:val="0"/>
          <w:marRight w:val="0"/>
          <w:marTop w:val="34"/>
          <w:marBottom w:val="34"/>
          <w:divBdr>
            <w:top w:val="none" w:sz="0" w:space="0" w:color="auto"/>
            <w:left w:val="none" w:sz="0" w:space="0" w:color="auto"/>
            <w:bottom w:val="none" w:sz="0" w:space="0" w:color="auto"/>
            <w:right w:val="none" w:sz="0" w:space="0" w:color="auto"/>
          </w:divBdr>
        </w:div>
      </w:divsChild>
    </w:div>
    <w:div w:id="298656979">
      <w:bodyDiv w:val="1"/>
      <w:marLeft w:val="0"/>
      <w:marRight w:val="0"/>
      <w:marTop w:val="0"/>
      <w:marBottom w:val="0"/>
      <w:divBdr>
        <w:top w:val="none" w:sz="0" w:space="0" w:color="auto"/>
        <w:left w:val="none" w:sz="0" w:space="0" w:color="auto"/>
        <w:bottom w:val="none" w:sz="0" w:space="0" w:color="auto"/>
        <w:right w:val="none" w:sz="0" w:space="0" w:color="auto"/>
      </w:divBdr>
      <w:divsChild>
        <w:div w:id="1766993251">
          <w:marLeft w:val="1166"/>
          <w:marRight w:val="0"/>
          <w:marTop w:val="134"/>
          <w:marBottom w:val="0"/>
          <w:divBdr>
            <w:top w:val="none" w:sz="0" w:space="0" w:color="auto"/>
            <w:left w:val="none" w:sz="0" w:space="0" w:color="auto"/>
            <w:bottom w:val="none" w:sz="0" w:space="0" w:color="auto"/>
            <w:right w:val="none" w:sz="0" w:space="0" w:color="auto"/>
          </w:divBdr>
        </w:div>
        <w:div w:id="1260258011">
          <w:marLeft w:val="1166"/>
          <w:marRight w:val="0"/>
          <w:marTop w:val="134"/>
          <w:marBottom w:val="0"/>
          <w:divBdr>
            <w:top w:val="none" w:sz="0" w:space="0" w:color="auto"/>
            <w:left w:val="none" w:sz="0" w:space="0" w:color="auto"/>
            <w:bottom w:val="none" w:sz="0" w:space="0" w:color="auto"/>
            <w:right w:val="none" w:sz="0" w:space="0" w:color="auto"/>
          </w:divBdr>
        </w:div>
      </w:divsChild>
    </w:div>
    <w:div w:id="329068186">
      <w:bodyDiv w:val="1"/>
      <w:marLeft w:val="0"/>
      <w:marRight w:val="0"/>
      <w:marTop w:val="0"/>
      <w:marBottom w:val="0"/>
      <w:divBdr>
        <w:top w:val="none" w:sz="0" w:space="0" w:color="auto"/>
        <w:left w:val="none" w:sz="0" w:space="0" w:color="auto"/>
        <w:bottom w:val="none" w:sz="0" w:space="0" w:color="auto"/>
        <w:right w:val="none" w:sz="0" w:space="0" w:color="auto"/>
      </w:divBdr>
      <w:divsChild>
        <w:div w:id="1475639365">
          <w:marLeft w:val="0"/>
          <w:marRight w:val="0"/>
          <w:marTop w:val="34"/>
          <w:marBottom w:val="34"/>
          <w:divBdr>
            <w:top w:val="none" w:sz="0" w:space="0" w:color="auto"/>
            <w:left w:val="none" w:sz="0" w:space="0" w:color="auto"/>
            <w:bottom w:val="none" w:sz="0" w:space="0" w:color="auto"/>
            <w:right w:val="none" w:sz="0" w:space="0" w:color="auto"/>
          </w:divBdr>
        </w:div>
      </w:divsChild>
    </w:div>
    <w:div w:id="360283181">
      <w:bodyDiv w:val="1"/>
      <w:marLeft w:val="0"/>
      <w:marRight w:val="0"/>
      <w:marTop w:val="0"/>
      <w:marBottom w:val="0"/>
      <w:divBdr>
        <w:top w:val="none" w:sz="0" w:space="0" w:color="auto"/>
        <w:left w:val="none" w:sz="0" w:space="0" w:color="auto"/>
        <w:bottom w:val="none" w:sz="0" w:space="0" w:color="auto"/>
        <w:right w:val="none" w:sz="0" w:space="0" w:color="auto"/>
      </w:divBdr>
      <w:divsChild>
        <w:div w:id="1186407674">
          <w:marLeft w:val="0"/>
          <w:marRight w:val="0"/>
          <w:marTop w:val="34"/>
          <w:marBottom w:val="34"/>
          <w:divBdr>
            <w:top w:val="none" w:sz="0" w:space="0" w:color="auto"/>
            <w:left w:val="none" w:sz="0" w:space="0" w:color="auto"/>
            <w:bottom w:val="none" w:sz="0" w:space="0" w:color="auto"/>
            <w:right w:val="none" w:sz="0" w:space="0" w:color="auto"/>
          </w:divBdr>
        </w:div>
      </w:divsChild>
    </w:div>
    <w:div w:id="397753184">
      <w:bodyDiv w:val="1"/>
      <w:marLeft w:val="0"/>
      <w:marRight w:val="0"/>
      <w:marTop w:val="0"/>
      <w:marBottom w:val="0"/>
      <w:divBdr>
        <w:top w:val="none" w:sz="0" w:space="0" w:color="auto"/>
        <w:left w:val="none" w:sz="0" w:space="0" w:color="auto"/>
        <w:bottom w:val="none" w:sz="0" w:space="0" w:color="auto"/>
        <w:right w:val="none" w:sz="0" w:space="0" w:color="auto"/>
      </w:divBdr>
    </w:div>
    <w:div w:id="399865713">
      <w:bodyDiv w:val="1"/>
      <w:marLeft w:val="0"/>
      <w:marRight w:val="0"/>
      <w:marTop w:val="0"/>
      <w:marBottom w:val="0"/>
      <w:divBdr>
        <w:top w:val="none" w:sz="0" w:space="0" w:color="auto"/>
        <w:left w:val="none" w:sz="0" w:space="0" w:color="auto"/>
        <w:bottom w:val="none" w:sz="0" w:space="0" w:color="auto"/>
        <w:right w:val="none" w:sz="0" w:space="0" w:color="auto"/>
      </w:divBdr>
      <w:divsChild>
        <w:div w:id="436022833">
          <w:marLeft w:val="0"/>
          <w:marRight w:val="1"/>
          <w:marTop w:val="0"/>
          <w:marBottom w:val="0"/>
          <w:divBdr>
            <w:top w:val="none" w:sz="0" w:space="0" w:color="auto"/>
            <w:left w:val="none" w:sz="0" w:space="0" w:color="auto"/>
            <w:bottom w:val="none" w:sz="0" w:space="0" w:color="auto"/>
            <w:right w:val="none" w:sz="0" w:space="0" w:color="auto"/>
          </w:divBdr>
          <w:divsChild>
            <w:div w:id="1791317712">
              <w:marLeft w:val="0"/>
              <w:marRight w:val="0"/>
              <w:marTop w:val="0"/>
              <w:marBottom w:val="0"/>
              <w:divBdr>
                <w:top w:val="none" w:sz="0" w:space="0" w:color="auto"/>
                <w:left w:val="none" w:sz="0" w:space="0" w:color="auto"/>
                <w:bottom w:val="none" w:sz="0" w:space="0" w:color="auto"/>
                <w:right w:val="none" w:sz="0" w:space="0" w:color="auto"/>
              </w:divBdr>
              <w:divsChild>
                <w:div w:id="139735300">
                  <w:marLeft w:val="0"/>
                  <w:marRight w:val="1"/>
                  <w:marTop w:val="0"/>
                  <w:marBottom w:val="0"/>
                  <w:divBdr>
                    <w:top w:val="none" w:sz="0" w:space="0" w:color="auto"/>
                    <w:left w:val="none" w:sz="0" w:space="0" w:color="auto"/>
                    <w:bottom w:val="none" w:sz="0" w:space="0" w:color="auto"/>
                    <w:right w:val="none" w:sz="0" w:space="0" w:color="auto"/>
                  </w:divBdr>
                  <w:divsChild>
                    <w:div w:id="72826925">
                      <w:marLeft w:val="0"/>
                      <w:marRight w:val="0"/>
                      <w:marTop w:val="0"/>
                      <w:marBottom w:val="0"/>
                      <w:divBdr>
                        <w:top w:val="none" w:sz="0" w:space="0" w:color="auto"/>
                        <w:left w:val="none" w:sz="0" w:space="0" w:color="auto"/>
                        <w:bottom w:val="none" w:sz="0" w:space="0" w:color="auto"/>
                        <w:right w:val="none" w:sz="0" w:space="0" w:color="auto"/>
                      </w:divBdr>
                      <w:divsChild>
                        <w:div w:id="2021810259">
                          <w:marLeft w:val="0"/>
                          <w:marRight w:val="0"/>
                          <w:marTop w:val="0"/>
                          <w:marBottom w:val="0"/>
                          <w:divBdr>
                            <w:top w:val="none" w:sz="0" w:space="0" w:color="auto"/>
                            <w:left w:val="none" w:sz="0" w:space="0" w:color="auto"/>
                            <w:bottom w:val="none" w:sz="0" w:space="0" w:color="auto"/>
                            <w:right w:val="none" w:sz="0" w:space="0" w:color="auto"/>
                          </w:divBdr>
                          <w:divsChild>
                            <w:div w:id="1039474436">
                              <w:marLeft w:val="0"/>
                              <w:marRight w:val="0"/>
                              <w:marTop w:val="120"/>
                              <w:marBottom w:val="360"/>
                              <w:divBdr>
                                <w:top w:val="none" w:sz="0" w:space="0" w:color="auto"/>
                                <w:left w:val="none" w:sz="0" w:space="0" w:color="auto"/>
                                <w:bottom w:val="none" w:sz="0" w:space="0" w:color="auto"/>
                                <w:right w:val="none" w:sz="0" w:space="0" w:color="auto"/>
                              </w:divBdr>
                              <w:divsChild>
                                <w:div w:id="11399584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954267">
      <w:bodyDiv w:val="1"/>
      <w:marLeft w:val="0"/>
      <w:marRight w:val="0"/>
      <w:marTop w:val="0"/>
      <w:marBottom w:val="0"/>
      <w:divBdr>
        <w:top w:val="none" w:sz="0" w:space="0" w:color="auto"/>
        <w:left w:val="none" w:sz="0" w:space="0" w:color="auto"/>
        <w:bottom w:val="none" w:sz="0" w:space="0" w:color="auto"/>
        <w:right w:val="none" w:sz="0" w:space="0" w:color="auto"/>
      </w:divBdr>
      <w:divsChild>
        <w:div w:id="1141075319">
          <w:marLeft w:val="0"/>
          <w:marRight w:val="0"/>
          <w:marTop w:val="34"/>
          <w:marBottom w:val="34"/>
          <w:divBdr>
            <w:top w:val="none" w:sz="0" w:space="0" w:color="auto"/>
            <w:left w:val="none" w:sz="0" w:space="0" w:color="auto"/>
            <w:bottom w:val="none" w:sz="0" w:space="0" w:color="auto"/>
            <w:right w:val="none" w:sz="0" w:space="0" w:color="auto"/>
          </w:divBdr>
        </w:div>
      </w:divsChild>
    </w:div>
    <w:div w:id="444807549">
      <w:bodyDiv w:val="1"/>
      <w:marLeft w:val="0"/>
      <w:marRight w:val="0"/>
      <w:marTop w:val="0"/>
      <w:marBottom w:val="0"/>
      <w:divBdr>
        <w:top w:val="none" w:sz="0" w:space="0" w:color="auto"/>
        <w:left w:val="none" w:sz="0" w:space="0" w:color="auto"/>
        <w:bottom w:val="none" w:sz="0" w:space="0" w:color="auto"/>
        <w:right w:val="none" w:sz="0" w:space="0" w:color="auto"/>
      </w:divBdr>
      <w:divsChild>
        <w:div w:id="1827091834">
          <w:marLeft w:val="0"/>
          <w:marRight w:val="0"/>
          <w:marTop w:val="34"/>
          <w:marBottom w:val="34"/>
          <w:divBdr>
            <w:top w:val="none" w:sz="0" w:space="0" w:color="auto"/>
            <w:left w:val="none" w:sz="0" w:space="0" w:color="auto"/>
            <w:bottom w:val="none" w:sz="0" w:space="0" w:color="auto"/>
            <w:right w:val="none" w:sz="0" w:space="0" w:color="auto"/>
          </w:divBdr>
        </w:div>
      </w:divsChild>
    </w:div>
    <w:div w:id="462817699">
      <w:bodyDiv w:val="1"/>
      <w:marLeft w:val="0"/>
      <w:marRight w:val="0"/>
      <w:marTop w:val="0"/>
      <w:marBottom w:val="0"/>
      <w:divBdr>
        <w:top w:val="none" w:sz="0" w:space="0" w:color="auto"/>
        <w:left w:val="none" w:sz="0" w:space="0" w:color="auto"/>
        <w:bottom w:val="none" w:sz="0" w:space="0" w:color="auto"/>
        <w:right w:val="none" w:sz="0" w:space="0" w:color="auto"/>
      </w:divBdr>
      <w:divsChild>
        <w:div w:id="233317649">
          <w:marLeft w:val="0"/>
          <w:marRight w:val="0"/>
          <w:marTop w:val="34"/>
          <w:marBottom w:val="34"/>
          <w:divBdr>
            <w:top w:val="none" w:sz="0" w:space="0" w:color="auto"/>
            <w:left w:val="none" w:sz="0" w:space="0" w:color="auto"/>
            <w:bottom w:val="none" w:sz="0" w:space="0" w:color="auto"/>
            <w:right w:val="none" w:sz="0" w:space="0" w:color="auto"/>
          </w:divBdr>
        </w:div>
      </w:divsChild>
    </w:div>
    <w:div w:id="480580466">
      <w:bodyDiv w:val="1"/>
      <w:marLeft w:val="0"/>
      <w:marRight w:val="0"/>
      <w:marTop w:val="0"/>
      <w:marBottom w:val="0"/>
      <w:divBdr>
        <w:top w:val="none" w:sz="0" w:space="0" w:color="auto"/>
        <w:left w:val="none" w:sz="0" w:space="0" w:color="auto"/>
        <w:bottom w:val="none" w:sz="0" w:space="0" w:color="auto"/>
        <w:right w:val="none" w:sz="0" w:space="0" w:color="auto"/>
      </w:divBdr>
      <w:divsChild>
        <w:div w:id="1630016537">
          <w:marLeft w:val="1166"/>
          <w:marRight w:val="0"/>
          <w:marTop w:val="134"/>
          <w:marBottom w:val="0"/>
          <w:divBdr>
            <w:top w:val="none" w:sz="0" w:space="0" w:color="auto"/>
            <w:left w:val="none" w:sz="0" w:space="0" w:color="auto"/>
            <w:bottom w:val="none" w:sz="0" w:space="0" w:color="auto"/>
            <w:right w:val="none" w:sz="0" w:space="0" w:color="auto"/>
          </w:divBdr>
        </w:div>
        <w:div w:id="497044268">
          <w:marLeft w:val="1166"/>
          <w:marRight w:val="0"/>
          <w:marTop w:val="134"/>
          <w:marBottom w:val="0"/>
          <w:divBdr>
            <w:top w:val="none" w:sz="0" w:space="0" w:color="auto"/>
            <w:left w:val="none" w:sz="0" w:space="0" w:color="auto"/>
            <w:bottom w:val="none" w:sz="0" w:space="0" w:color="auto"/>
            <w:right w:val="none" w:sz="0" w:space="0" w:color="auto"/>
          </w:divBdr>
        </w:div>
        <w:div w:id="1583177805">
          <w:marLeft w:val="1166"/>
          <w:marRight w:val="0"/>
          <w:marTop w:val="134"/>
          <w:marBottom w:val="0"/>
          <w:divBdr>
            <w:top w:val="none" w:sz="0" w:space="0" w:color="auto"/>
            <w:left w:val="none" w:sz="0" w:space="0" w:color="auto"/>
            <w:bottom w:val="none" w:sz="0" w:space="0" w:color="auto"/>
            <w:right w:val="none" w:sz="0" w:space="0" w:color="auto"/>
          </w:divBdr>
        </w:div>
      </w:divsChild>
    </w:div>
    <w:div w:id="597366939">
      <w:bodyDiv w:val="1"/>
      <w:marLeft w:val="0"/>
      <w:marRight w:val="0"/>
      <w:marTop w:val="0"/>
      <w:marBottom w:val="0"/>
      <w:divBdr>
        <w:top w:val="none" w:sz="0" w:space="0" w:color="auto"/>
        <w:left w:val="none" w:sz="0" w:space="0" w:color="auto"/>
        <w:bottom w:val="none" w:sz="0" w:space="0" w:color="auto"/>
        <w:right w:val="none" w:sz="0" w:space="0" w:color="auto"/>
      </w:divBdr>
      <w:divsChild>
        <w:div w:id="1304507560">
          <w:marLeft w:val="0"/>
          <w:marRight w:val="0"/>
          <w:marTop w:val="34"/>
          <w:marBottom w:val="34"/>
          <w:divBdr>
            <w:top w:val="none" w:sz="0" w:space="0" w:color="auto"/>
            <w:left w:val="none" w:sz="0" w:space="0" w:color="auto"/>
            <w:bottom w:val="none" w:sz="0" w:space="0" w:color="auto"/>
            <w:right w:val="none" w:sz="0" w:space="0" w:color="auto"/>
          </w:divBdr>
        </w:div>
      </w:divsChild>
    </w:div>
    <w:div w:id="627205546">
      <w:bodyDiv w:val="1"/>
      <w:marLeft w:val="0"/>
      <w:marRight w:val="0"/>
      <w:marTop w:val="0"/>
      <w:marBottom w:val="0"/>
      <w:divBdr>
        <w:top w:val="none" w:sz="0" w:space="0" w:color="auto"/>
        <w:left w:val="none" w:sz="0" w:space="0" w:color="auto"/>
        <w:bottom w:val="none" w:sz="0" w:space="0" w:color="auto"/>
        <w:right w:val="none" w:sz="0" w:space="0" w:color="auto"/>
      </w:divBdr>
      <w:divsChild>
        <w:div w:id="1393118097">
          <w:marLeft w:val="0"/>
          <w:marRight w:val="0"/>
          <w:marTop w:val="34"/>
          <w:marBottom w:val="34"/>
          <w:divBdr>
            <w:top w:val="none" w:sz="0" w:space="0" w:color="auto"/>
            <w:left w:val="none" w:sz="0" w:space="0" w:color="auto"/>
            <w:bottom w:val="none" w:sz="0" w:space="0" w:color="auto"/>
            <w:right w:val="none" w:sz="0" w:space="0" w:color="auto"/>
          </w:divBdr>
        </w:div>
      </w:divsChild>
    </w:div>
    <w:div w:id="696584272">
      <w:bodyDiv w:val="1"/>
      <w:marLeft w:val="0"/>
      <w:marRight w:val="0"/>
      <w:marTop w:val="0"/>
      <w:marBottom w:val="0"/>
      <w:divBdr>
        <w:top w:val="none" w:sz="0" w:space="0" w:color="auto"/>
        <w:left w:val="none" w:sz="0" w:space="0" w:color="auto"/>
        <w:bottom w:val="none" w:sz="0" w:space="0" w:color="auto"/>
        <w:right w:val="none" w:sz="0" w:space="0" w:color="auto"/>
      </w:divBdr>
      <w:divsChild>
        <w:div w:id="1347899312">
          <w:marLeft w:val="0"/>
          <w:marRight w:val="0"/>
          <w:marTop w:val="34"/>
          <w:marBottom w:val="34"/>
          <w:divBdr>
            <w:top w:val="none" w:sz="0" w:space="0" w:color="auto"/>
            <w:left w:val="none" w:sz="0" w:space="0" w:color="auto"/>
            <w:bottom w:val="none" w:sz="0" w:space="0" w:color="auto"/>
            <w:right w:val="none" w:sz="0" w:space="0" w:color="auto"/>
          </w:divBdr>
        </w:div>
      </w:divsChild>
    </w:div>
    <w:div w:id="734396430">
      <w:bodyDiv w:val="1"/>
      <w:marLeft w:val="0"/>
      <w:marRight w:val="0"/>
      <w:marTop w:val="0"/>
      <w:marBottom w:val="0"/>
      <w:divBdr>
        <w:top w:val="none" w:sz="0" w:space="0" w:color="auto"/>
        <w:left w:val="none" w:sz="0" w:space="0" w:color="auto"/>
        <w:bottom w:val="none" w:sz="0" w:space="0" w:color="auto"/>
        <w:right w:val="none" w:sz="0" w:space="0" w:color="auto"/>
      </w:divBdr>
      <w:divsChild>
        <w:div w:id="470439316">
          <w:marLeft w:val="0"/>
          <w:marRight w:val="0"/>
          <w:marTop w:val="34"/>
          <w:marBottom w:val="34"/>
          <w:divBdr>
            <w:top w:val="none" w:sz="0" w:space="0" w:color="auto"/>
            <w:left w:val="none" w:sz="0" w:space="0" w:color="auto"/>
            <w:bottom w:val="none" w:sz="0" w:space="0" w:color="auto"/>
            <w:right w:val="none" w:sz="0" w:space="0" w:color="auto"/>
          </w:divBdr>
        </w:div>
      </w:divsChild>
    </w:div>
    <w:div w:id="776368514">
      <w:bodyDiv w:val="1"/>
      <w:marLeft w:val="0"/>
      <w:marRight w:val="0"/>
      <w:marTop w:val="0"/>
      <w:marBottom w:val="0"/>
      <w:divBdr>
        <w:top w:val="none" w:sz="0" w:space="0" w:color="auto"/>
        <w:left w:val="none" w:sz="0" w:space="0" w:color="auto"/>
        <w:bottom w:val="none" w:sz="0" w:space="0" w:color="auto"/>
        <w:right w:val="none" w:sz="0" w:space="0" w:color="auto"/>
      </w:divBdr>
      <w:divsChild>
        <w:div w:id="989555297">
          <w:marLeft w:val="0"/>
          <w:marRight w:val="0"/>
          <w:marTop w:val="34"/>
          <w:marBottom w:val="34"/>
          <w:divBdr>
            <w:top w:val="none" w:sz="0" w:space="0" w:color="auto"/>
            <w:left w:val="none" w:sz="0" w:space="0" w:color="auto"/>
            <w:bottom w:val="none" w:sz="0" w:space="0" w:color="auto"/>
            <w:right w:val="none" w:sz="0" w:space="0" w:color="auto"/>
          </w:divBdr>
        </w:div>
      </w:divsChild>
    </w:div>
    <w:div w:id="784157086">
      <w:bodyDiv w:val="1"/>
      <w:marLeft w:val="0"/>
      <w:marRight w:val="0"/>
      <w:marTop w:val="0"/>
      <w:marBottom w:val="0"/>
      <w:divBdr>
        <w:top w:val="none" w:sz="0" w:space="0" w:color="auto"/>
        <w:left w:val="none" w:sz="0" w:space="0" w:color="auto"/>
        <w:bottom w:val="none" w:sz="0" w:space="0" w:color="auto"/>
        <w:right w:val="none" w:sz="0" w:space="0" w:color="auto"/>
      </w:divBdr>
      <w:divsChild>
        <w:div w:id="1930774357">
          <w:marLeft w:val="0"/>
          <w:marRight w:val="0"/>
          <w:marTop w:val="34"/>
          <w:marBottom w:val="34"/>
          <w:divBdr>
            <w:top w:val="none" w:sz="0" w:space="0" w:color="auto"/>
            <w:left w:val="none" w:sz="0" w:space="0" w:color="auto"/>
            <w:bottom w:val="none" w:sz="0" w:space="0" w:color="auto"/>
            <w:right w:val="none" w:sz="0" w:space="0" w:color="auto"/>
          </w:divBdr>
        </w:div>
      </w:divsChild>
    </w:div>
    <w:div w:id="826283991">
      <w:bodyDiv w:val="1"/>
      <w:marLeft w:val="0"/>
      <w:marRight w:val="0"/>
      <w:marTop w:val="0"/>
      <w:marBottom w:val="0"/>
      <w:divBdr>
        <w:top w:val="none" w:sz="0" w:space="0" w:color="auto"/>
        <w:left w:val="none" w:sz="0" w:space="0" w:color="auto"/>
        <w:bottom w:val="none" w:sz="0" w:space="0" w:color="auto"/>
        <w:right w:val="none" w:sz="0" w:space="0" w:color="auto"/>
      </w:divBdr>
      <w:divsChild>
        <w:div w:id="1481996871">
          <w:marLeft w:val="0"/>
          <w:marRight w:val="0"/>
          <w:marTop w:val="34"/>
          <w:marBottom w:val="34"/>
          <w:divBdr>
            <w:top w:val="none" w:sz="0" w:space="0" w:color="auto"/>
            <w:left w:val="none" w:sz="0" w:space="0" w:color="auto"/>
            <w:bottom w:val="none" w:sz="0" w:space="0" w:color="auto"/>
            <w:right w:val="none" w:sz="0" w:space="0" w:color="auto"/>
          </w:divBdr>
        </w:div>
      </w:divsChild>
    </w:div>
    <w:div w:id="855849925">
      <w:bodyDiv w:val="1"/>
      <w:marLeft w:val="0"/>
      <w:marRight w:val="0"/>
      <w:marTop w:val="0"/>
      <w:marBottom w:val="0"/>
      <w:divBdr>
        <w:top w:val="none" w:sz="0" w:space="0" w:color="auto"/>
        <w:left w:val="none" w:sz="0" w:space="0" w:color="auto"/>
        <w:bottom w:val="none" w:sz="0" w:space="0" w:color="auto"/>
        <w:right w:val="none" w:sz="0" w:space="0" w:color="auto"/>
      </w:divBdr>
      <w:divsChild>
        <w:div w:id="2030838638">
          <w:marLeft w:val="0"/>
          <w:marRight w:val="0"/>
          <w:marTop w:val="34"/>
          <w:marBottom w:val="34"/>
          <w:divBdr>
            <w:top w:val="none" w:sz="0" w:space="0" w:color="auto"/>
            <w:left w:val="none" w:sz="0" w:space="0" w:color="auto"/>
            <w:bottom w:val="none" w:sz="0" w:space="0" w:color="auto"/>
            <w:right w:val="none" w:sz="0" w:space="0" w:color="auto"/>
          </w:divBdr>
        </w:div>
      </w:divsChild>
    </w:div>
    <w:div w:id="857891423">
      <w:bodyDiv w:val="1"/>
      <w:marLeft w:val="0"/>
      <w:marRight w:val="0"/>
      <w:marTop w:val="0"/>
      <w:marBottom w:val="0"/>
      <w:divBdr>
        <w:top w:val="none" w:sz="0" w:space="0" w:color="auto"/>
        <w:left w:val="none" w:sz="0" w:space="0" w:color="auto"/>
        <w:bottom w:val="none" w:sz="0" w:space="0" w:color="auto"/>
        <w:right w:val="none" w:sz="0" w:space="0" w:color="auto"/>
      </w:divBdr>
      <w:divsChild>
        <w:div w:id="1221672819">
          <w:marLeft w:val="0"/>
          <w:marRight w:val="0"/>
          <w:marTop w:val="0"/>
          <w:marBottom w:val="0"/>
          <w:divBdr>
            <w:top w:val="none" w:sz="0" w:space="0" w:color="auto"/>
            <w:left w:val="none" w:sz="0" w:space="0" w:color="auto"/>
            <w:bottom w:val="none" w:sz="0" w:space="0" w:color="auto"/>
            <w:right w:val="none" w:sz="0" w:space="0" w:color="auto"/>
          </w:divBdr>
          <w:divsChild>
            <w:div w:id="725572579">
              <w:marLeft w:val="0"/>
              <w:marRight w:val="0"/>
              <w:marTop w:val="0"/>
              <w:marBottom w:val="0"/>
              <w:divBdr>
                <w:top w:val="none" w:sz="0" w:space="0" w:color="auto"/>
                <w:left w:val="none" w:sz="0" w:space="0" w:color="auto"/>
                <w:bottom w:val="none" w:sz="0" w:space="0" w:color="auto"/>
                <w:right w:val="none" w:sz="0" w:space="0" w:color="auto"/>
              </w:divBdr>
              <w:divsChild>
                <w:div w:id="1648513788">
                  <w:marLeft w:val="240"/>
                  <w:marRight w:val="5055"/>
                  <w:marTop w:val="0"/>
                  <w:marBottom w:val="0"/>
                  <w:divBdr>
                    <w:top w:val="none" w:sz="0" w:space="0" w:color="auto"/>
                    <w:left w:val="none" w:sz="0" w:space="0" w:color="auto"/>
                    <w:bottom w:val="none" w:sz="0" w:space="0" w:color="auto"/>
                    <w:right w:val="none" w:sz="0" w:space="0" w:color="auto"/>
                  </w:divBdr>
                  <w:divsChild>
                    <w:div w:id="688870465">
                      <w:marLeft w:val="0"/>
                      <w:marRight w:val="0"/>
                      <w:marTop w:val="0"/>
                      <w:marBottom w:val="0"/>
                      <w:divBdr>
                        <w:top w:val="none" w:sz="0" w:space="0" w:color="auto"/>
                        <w:left w:val="none" w:sz="0" w:space="0" w:color="auto"/>
                        <w:bottom w:val="none" w:sz="0" w:space="0" w:color="auto"/>
                        <w:right w:val="none" w:sz="0" w:space="0" w:color="auto"/>
                      </w:divBdr>
                    </w:div>
                    <w:div w:id="16365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50530">
      <w:bodyDiv w:val="1"/>
      <w:marLeft w:val="0"/>
      <w:marRight w:val="0"/>
      <w:marTop w:val="0"/>
      <w:marBottom w:val="0"/>
      <w:divBdr>
        <w:top w:val="none" w:sz="0" w:space="0" w:color="auto"/>
        <w:left w:val="none" w:sz="0" w:space="0" w:color="auto"/>
        <w:bottom w:val="none" w:sz="0" w:space="0" w:color="auto"/>
        <w:right w:val="none" w:sz="0" w:space="0" w:color="auto"/>
      </w:divBdr>
      <w:divsChild>
        <w:div w:id="60949425">
          <w:marLeft w:val="0"/>
          <w:marRight w:val="0"/>
          <w:marTop w:val="34"/>
          <w:marBottom w:val="34"/>
          <w:divBdr>
            <w:top w:val="none" w:sz="0" w:space="0" w:color="auto"/>
            <w:left w:val="none" w:sz="0" w:space="0" w:color="auto"/>
            <w:bottom w:val="none" w:sz="0" w:space="0" w:color="auto"/>
            <w:right w:val="none" w:sz="0" w:space="0" w:color="auto"/>
          </w:divBdr>
        </w:div>
      </w:divsChild>
    </w:div>
    <w:div w:id="878585832">
      <w:bodyDiv w:val="1"/>
      <w:marLeft w:val="0"/>
      <w:marRight w:val="0"/>
      <w:marTop w:val="0"/>
      <w:marBottom w:val="0"/>
      <w:divBdr>
        <w:top w:val="none" w:sz="0" w:space="0" w:color="auto"/>
        <w:left w:val="none" w:sz="0" w:space="0" w:color="auto"/>
        <w:bottom w:val="none" w:sz="0" w:space="0" w:color="auto"/>
        <w:right w:val="none" w:sz="0" w:space="0" w:color="auto"/>
      </w:divBdr>
      <w:divsChild>
        <w:div w:id="340012887">
          <w:marLeft w:val="0"/>
          <w:marRight w:val="0"/>
          <w:marTop w:val="34"/>
          <w:marBottom w:val="34"/>
          <w:divBdr>
            <w:top w:val="none" w:sz="0" w:space="0" w:color="auto"/>
            <w:left w:val="none" w:sz="0" w:space="0" w:color="auto"/>
            <w:bottom w:val="none" w:sz="0" w:space="0" w:color="auto"/>
            <w:right w:val="none" w:sz="0" w:space="0" w:color="auto"/>
          </w:divBdr>
        </w:div>
      </w:divsChild>
    </w:div>
    <w:div w:id="886836331">
      <w:bodyDiv w:val="1"/>
      <w:marLeft w:val="0"/>
      <w:marRight w:val="0"/>
      <w:marTop w:val="0"/>
      <w:marBottom w:val="0"/>
      <w:divBdr>
        <w:top w:val="none" w:sz="0" w:space="0" w:color="auto"/>
        <w:left w:val="none" w:sz="0" w:space="0" w:color="auto"/>
        <w:bottom w:val="none" w:sz="0" w:space="0" w:color="auto"/>
        <w:right w:val="none" w:sz="0" w:space="0" w:color="auto"/>
      </w:divBdr>
      <w:divsChild>
        <w:div w:id="237981176">
          <w:marLeft w:val="0"/>
          <w:marRight w:val="0"/>
          <w:marTop w:val="34"/>
          <w:marBottom w:val="34"/>
          <w:divBdr>
            <w:top w:val="none" w:sz="0" w:space="0" w:color="auto"/>
            <w:left w:val="none" w:sz="0" w:space="0" w:color="auto"/>
            <w:bottom w:val="none" w:sz="0" w:space="0" w:color="auto"/>
            <w:right w:val="none" w:sz="0" w:space="0" w:color="auto"/>
          </w:divBdr>
        </w:div>
      </w:divsChild>
    </w:div>
    <w:div w:id="897667493">
      <w:bodyDiv w:val="1"/>
      <w:marLeft w:val="0"/>
      <w:marRight w:val="0"/>
      <w:marTop w:val="0"/>
      <w:marBottom w:val="0"/>
      <w:divBdr>
        <w:top w:val="none" w:sz="0" w:space="0" w:color="auto"/>
        <w:left w:val="none" w:sz="0" w:space="0" w:color="auto"/>
        <w:bottom w:val="none" w:sz="0" w:space="0" w:color="auto"/>
        <w:right w:val="none" w:sz="0" w:space="0" w:color="auto"/>
      </w:divBdr>
      <w:divsChild>
        <w:div w:id="1319766538">
          <w:marLeft w:val="0"/>
          <w:marRight w:val="0"/>
          <w:marTop w:val="34"/>
          <w:marBottom w:val="34"/>
          <w:divBdr>
            <w:top w:val="none" w:sz="0" w:space="0" w:color="auto"/>
            <w:left w:val="none" w:sz="0" w:space="0" w:color="auto"/>
            <w:bottom w:val="none" w:sz="0" w:space="0" w:color="auto"/>
            <w:right w:val="none" w:sz="0" w:space="0" w:color="auto"/>
          </w:divBdr>
        </w:div>
      </w:divsChild>
    </w:div>
    <w:div w:id="902447415">
      <w:bodyDiv w:val="1"/>
      <w:marLeft w:val="0"/>
      <w:marRight w:val="0"/>
      <w:marTop w:val="0"/>
      <w:marBottom w:val="0"/>
      <w:divBdr>
        <w:top w:val="none" w:sz="0" w:space="0" w:color="auto"/>
        <w:left w:val="none" w:sz="0" w:space="0" w:color="auto"/>
        <w:bottom w:val="none" w:sz="0" w:space="0" w:color="auto"/>
        <w:right w:val="none" w:sz="0" w:space="0" w:color="auto"/>
      </w:divBdr>
      <w:divsChild>
        <w:div w:id="83495938">
          <w:marLeft w:val="0"/>
          <w:marRight w:val="0"/>
          <w:marTop w:val="34"/>
          <w:marBottom w:val="34"/>
          <w:divBdr>
            <w:top w:val="none" w:sz="0" w:space="0" w:color="auto"/>
            <w:left w:val="none" w:sz="0" w:space="0" w:color="auto"/>
            <w:bottom w:val="none" w:sz="0" w:space="0" w:color="auto"/>
            <w:right w:val="none" w:sz="0" w:space="0" w:color="auto"/>
          </w:divBdr>
        </w:div>
      </w:divsChild>
    </w:div>
    <w:div w:id="952443290">
      <w:bodyDiv w:val="1"/>
      <w:marLeft w:val="0"/>
      <w:marRight w:val="0"/>
      <w:marTop w:val="0"/>
      <w:marBottom w:val="0"/>
      <w:divBdr>
        <w:top w:val="none" w:sz="0" w:space="0" w:color="auto"/>
        <w:left w:val="none" w:sz="0" w:space="0" w:color="auto"/>
        <w:bottom w:val="none" w:sz="0" w:space="0" w:color="auto"/>
        <w:right w:val="none" w:sz="0" w:space="0" w:color="auto"/>
      </w:divBdr>
      <w:divsChild>
        <w:div w:id="928585307">
          <w:marLeft w:val="0"/>
          <w:marRight w:val="0"/>
          <w:marTop w:val="34"/>
          <w:marBottom w:val="34"/>
          <w:divBdr>
            <w:top w:val="none" w:sz="0" w:space="0" w:color="auto"/>
            <w:left w:val="none" w:sz="0" w:space="0" w:color="auto"/>
            <w:bottom w:val="none" w:sz="0" w:space="0" w:color="auto"/>
            <w:right w:val="none" w:sz="0" w:space="0" w:color="auto"/>
          </w:divBdr>
        </w:div>
      </w:divsChild>
    </w:div>
    <w:div w:id="970746955">
      <w:bodyDiv w:val="1"/>
      <w:marLeft w:val="0"/>
      <w:marRight w:val="0"/>
      <w:marTop w:val="0"/>
      <w:marBottom w:val="0"/>
      <w:divBdr>
        <w:top w:val="none" w:sz="0" w:space="0" w:color="auto"/>
        <w:left w:val="none" w:sz="0" w:space="0" w:color="auto"/>
        <w:bottom w:val="none" w:sz="0" w:space="0" w:color="auto"/>
        <w:right w:val="none" w:sz="0" w:space="0" w:color="auto"/>
      </w:divBdr>
      <w:divsChild>
        <w:div w:id="1337271664">
          <w:marLeft w:val="0"/>
          <w:marRight w:val="0"/>
          <w:marTop w:val="34"/>
          <w:marBottom w:val="34"/>
          <w:divBdr>
            <w:top w:val="none" w:sz="0" w:space="0" w:color="auto"/>
            <w:left w:val="none" w:sz="0" w:space="0" w:color="auto"/>
            <w:bottom w:val="none" w:sz="0" w:space="0" w:color="auto"/>
            <w:right w:val="none" w:sz="0" w:space="0" w:color="auto"/>
          </w:divBdr>
        </w:div>
      </w:divsChild>
    </w:div>
    <w:div w:id="990989015">
      <w:bodyDiv w:val="1"/>
      <w:marLeft w:val="0"/>
      <w:marRight w:val="0"/>
      <w:marTop w:val="0"/>
      <w:marBottom w:val="0"/>
      <w:divBdr>
        <w:top w:val="none" w:sz="0" w:space="0" w:color="auto"/>
        <w:left w:val="none" w:sz="0" w:space="0" w:color="auto"/>
        <w:bottom w:val="none" w:sz="0" w:space="0" w:color="auto"/>
        <w:right w:val="none" w:sz="0" w:space="0" w:color="auto"/>
      </w:divBdr>
      <w:divsChild>
        <w:div w:id="1309747962">
          <w:marLeft w:val="0"/>
          <w:marRight w:val="0"/>
          <w:marTop w:val="34"/>
          <w:marBottom w:val="34"/>
          <w:divBdr>
            <w:top w:val="none" w:sz="0" w:space="0" w:color="auto"/>
            <w:left w:val="none" w:sz="0" w:space="0" w:color="auto"/>
            <w:bottom w:val="none" w:sz="0" w:space="0" w:color="auto"/>
            <w:right w:val="none" w:sz="0" w:space="0" w:color="auto"/>
          </w:divBdr>
        </w:div>
      </w:divsChild>
    </w:div>
    <w:div w:id="1014116556">
      <w:bodyDiv w:val="1"/>
      <w:marLeft w:val="0"/>
      <w:marRight w:val="0"/>
      <w:marTop w:val="0"/>
      <w:marBottom w:val="0"/>
      <w:divBdr>
        <w:top w:val="none" w:sz="0" w:space="0" w:color="auto"/>
        <w:left w:val="none" w:sz="0" w:space="0" w:color="auto"/>
        <w:bottom w:val="none" w:sz="0" w:space="0" w:color="auto"/>
        <w:right w:val="none" w:sz="0" w:space="0" w:color="auto"/>
      </w:divBdr>
    </w:div>
    <w:div w:id="1042561982">
      <w:bodyDiv w:val="1"/>
      <w:marLeft w:val="0"/>
      <w:marRight w:val="0"/>
      <w:marTop w:val="0"/>
      <w:marBottom w:val="0"/>
      <w:divBdr>
        <w:top w:val="none" w:sz="0" w:space="0" w:color="auto"/>
        <w:left w:val="none" w:sz="0" w:space="0" w:color="auto"/>
        <w:bottom w:val="none" w:sz="0" w:space="0" w:color="auto"/>
        <w:right w:val="none" w:sz="0" w:space="0" w:color="auto"/>
      </w:divBdr>
      <w:divsChild>
        <w:div w:id="2053578542">
          <w:marLeft w:val="0"/>
          <w:marRight w:val="0"/>
          <w:marTop w:val="34"/>
          <w:marBottom w:val="34"/>
          <w:divBdr>
            <w:top w:val="none" w:sz="0" w:space="0" w:color="auto"/>
            <w:left w:val="none" w:sz="0" w:space="0" w:color="auto"/>
            <w:bottom w:val="none" w:sz="0" w:space="0" w:color="auto"/>
            <w:right w:val="none" w:sz="0" w:space="0" w:color="auto"/>
          </w:divBdr>
        </w:div>
      </w:divsChild>
    </w:div>
    <w:div w:id="1054892349">
      <w:bodyDiv w:val="1"/>
      <w:marLeft w:val="0"/>
      <w:marRight w:val="0"/>
      <w:marTop w:val="0"/>
      <w:marBottom w:val="0"/>
      <w:divBdr>
        <w:top w:val="none" w:sz="0" w:space="0" w:color="auto"/>
        <w:left w:val="none" w:sz="0" w:space="0" w:color="auto"/>
        <w:bottom w:val="none" w:sz="0" w:space="0" w:color="auto"/>
        <w:right w:val="none" w:sz="0" w:space="0" w:color="auto"/>
      </w:divBdr>
      <w:divsChild>
        <w:div w:id="699089746">
          <w:marLeft w:val="0"/>
          <w:marRight w:val="0"/>
          <w:marTop w:val="34"/>
          <w:marBottom w:val="34"/>
          <w:divBdr>
            <w:top w:val="none" w:sz="0" w:space="0" w:color="auto"/>
            <w:left w:val="none" w:sz="0" w:space="0" w:color="auto"/>
            <w:bottom w:val="none" w:sz="0" w:space="0" w:color="auto"/>
            <w:right w:val="none" w:sz="0" w:space="0" w:color="auto"/>
          </w:divBdr>
        </w:div>
      </w:divsChild>
    </w:div>
    <w:div w:id="1083987514">
      <w:bodyDiv w:val="1"/>
      <w:marLeft w:val="0"/>
      <w:marRight w:val="0"/>
      <w:marTop w:val="0"/>
      <w:marBottom w:val="0"/>
      <w:divBdr>
        <w:top w:val="none" w:sz="0" w:space="0" w:color="auto"/>
        <w:left w:val="none" w:sz="0" w:space="0" w:color="auto"/>
        <w:bottom w:val="none" w:sz="0" w:space="0" w:color="auto"/>
        <w:right w:val="none" w:sz="0" w:space="0" w:color="auto"/>
      </w:divBdr>
      <w:divsChild>
        <w:div w:id="1951089473">
          <w:marLeft w:val="0"/>
          <w:marRight w:val="0"/>
          <w:marTop w:val="34"/>
          <w:marBottom w:val="34"/>
          <w:divBdr>
            <w:top w:val="none" w:sz="0" w:space="0" w:color="auto"/>
            <w:left w:val="none" w:sz="0" w:space="0" w:color="auto"/>
            <w:bottom w:val="none" w:sz="0" w:space="0" w:color="auto"/>
            <w:right w:val="none" w:sz="0" w:space="0" w:color="auto"/>
          </w:divBdr>
        </w:div>
      </w:divsChild>
    </w:div>
    <w:div w:id="1091467334">
      <w:bodyDiv w:val="1"/>
      <w:marLeft w:val="0"/>
      <w:marRight w:val="0"/>
      <w:marTop w:val="0"/>
      <w:marBottom w:val="0"/>
      <w:divBdr>
        <w:top w:val="none" w:sz="0" w:space="0" w:color="auto"/>
        <w:left w:val="none" w:sz="0" w:space="0" w:color="auto"/>
        <w:bottom w:val="none" w:sz="0" w:space="0" w:color="auto"/>
        <w:right w:val="none" w:sz="0" w:space="0" w:color="auto"/>
      </w:divBdr>
      <w:divsChild>
        <w:div w:id="1968777257">
          <w:marLeft w:val="0"/>
          <w:marRight w:val="0"/>
          <w:marTop w:val="34"/>
          <w:marBottom w:val="34"/>
          <w:divBdr>
            <w:top w:val="none" w:sz="0" w:space="0" w:color="auto"/>
            <w:left w:val="none" w:sz="0" w:space="0" w:color="auto"/>
            <w:bottom w:val="none" w:sz="0" w:space="0" w:color="auto"/>
            <w:right w:val="none" w:sz="0" w:space="0" w:color="auto"/>
          </w:divBdr>
        </w:div>
      </w:divsChild>
    </w:div>
    <w:div w:id="1180122336">
      <w:bodyDiv w:val="1"/>
      <w:marLeft w:val="0"/>
      <w:marRight w:val="0"/>
      <w:marTop w:val="0"/>
      <w:marBottom w:val="0"/>
      <w:divBdr>
        <w:top w:val="none" w:sz="0" w:space="0" w:color="auto"/>
        <w:left w:val="none" w:sz="0" w:space="0" w:color="auto"/>
        <w:bottom w:val="none" w:sz="0" w:space="0" w:color="auto"/>
        <w:right w:val="none" w:sz="0" w:space="0" w:color="auto"/>
      </w:divBdr>
      <w:divsChild>
        <w:div w:id="155729916">
          <w:marLeft w:val="0"/>
          <w:marRight w:val="0"/>
          <w:marTop w:val="34"/>
          <w:marBottom w:val="34"/>
          <w:divBdr>
            <w:top w:val="none" w:sz="0" w:space="0" w:color="auto"/>
            <w:left w:val="none" w:sz="0" w:space="0" w:color="auto"/>
            <w:bottom w:val="none" w:sz="0" w:space="0" w:color="auto"/>
            <w:right w:val="none" w:sz="0" w:space="0" w:color="auto"/>
          </w:divBdr>
        </w:div>
      </w:divsChild>
    </w:div>
    <w:div w:id="1192064447">
      <w:bodyDiv w:val="1"/>
      <w:marLeft w:val="0"/>
      <w:marRight w:val="0"/>
      <w:marTop w:val="0"/>
      <w:marBottom w:val="0"/>
      <w:divBdr>
        <w:top w:val="none" w:sz="0" w:space="0" w:color="auto"/>
        <w:left w:val="none" w:sz="0" w:space="0" w:color="auto"/>
        <w:bottom w:val="none" w:sz="0" w:space="0" w:color="auto"/>
        <w:right w:val="none" w:sz="0" w:space="0" w:color="auto"/>
      </w:divBdr>
      <w:divsChild>
        <w:div w:id="477770030">
          <w:marLeft w:val="0"/>
          <w:marRight w:val="0"/>
          <w:marTop w:val="34"/>
          <w:marBottom w:val="34"/>
          <w:divBdr>
            <w:top w:val="none" w:sz="0" w:space="0" w:color="auto"/>
            <w:left w:val="none" w:sz="0" w:space="0" w:color="auto"/>
            <w:bottom w:val="none" w:sz="0" w:space="0" w:color="auto"/>
            <w:right w:val="none" w:sz="0" w:space="0" w:color="auto"/>
          </w:divBdr>
        </w:div>
      </w:divsChild>
    </w:div>
    <w:div w:id="1251617580">
      <w:bodyDiv w:val="1"/>
      <w:marLeft w:val="0"/>
      <w:marRight w:val="0"/>
      <w:marTop w:val="0"/>
      <w:marBottom w:val="0"/>
      <w:divBdr>
        <w:top w:val="none" w:sz="0" w:space="0" w:color="auto"/>
        <w:left w:val="none" w:sz="0" w:space="0" w:color="auto"/>
        <w:bottom w:val="none" w:sz="0" w:space="0" w:color="auto"/>
        <w:right w:val="none" w:sz="0" w:space="0" w:color="auto"/>
      </w:divBdr>
      <w:divsChild>
        <w:div w:id="1030882169">
          <w:marLeft w:val="0"/>
          <w:marRight w:val="0"/>
          <w:marTop w:val="34"/>
          <w:marBottom w:val="34"/>
          <w:divBdr>
            <w:top w:val="none" w:sz="0" w:space="0" w:color="auto"/>
            <w:left w:val="none" w:sz="0" w:space="0" w:color="auto"/>
            <w:bottom w:val="none" w:sz="0" w:space="0" w:color="auto"/>
            <w:right w:val="none" w:sz="0" w:space="0" w:color="auto"/>
          </w:divBdr>
        </w:div>
      </w:divsChild>
    </w:div>
    <w:div w:id="1289168972">
      <w:bodyDiv w:val="1"/>
      <w:marLeft w:val="0"/>
      <w:marRight w:val="0"/>
      <w:marTop w:val="0"/>
      <w:marBottom w:val="0"/>
      <w:divBdr>
        <w:top w:val="none" w:sz="0" w:space="0" w:color="auto"/>
        <w:left w:val="none" w:sz="0" w:space="0" w:color="auto"/>
        <w:bottom w:val="none" w:sz="0" w:space="0" w:color="auto"/>
        <w:right w:val="none" w:sz="0" w:space="0" w:color="auto"/>
      </w:divBdr>
      <w:divsChild>
        <w:div w:id="221405623">
          <w:marLeft w:val="0"/>
          <w:marRight w:val="0"/>
          <w:marTop w:val="34"/>
          <w:marBottom w:val="34"/>
          <w:divBdr>
            <w:top w:val="none" w:sz="0" w:space="0" w:color="auto"/>
            <w:left w:val="none" w:sz="0" w:space="0" w:color="auto"/>
            <w:bottom w:val="none" w:sz="0" w:space="0" w:color="auto"/>
            <w:right w:val="none" w:sz="0" w:space="0" w:color="auto"/>
          </w:divBdr>
        </w:div>
      </w:divsChild>
    </w:div>
    <w:div w:id="1313557990">
      <w:bodyDiv w:val="1"/>
      <w:marLeft w:val="0"/>
      <w:marRight w:val="0"/>
      <w:marTop w:val="0"/>
      <w:marBottom w:val="0"/>
      <w:divBdr>
        <w:top w:val="none" w:sz="0" w:space="0" w:color="auto"/>
        <w:left w:val="none" w:sz="0" w:space="0" w:color="auto"/>
        <w:bottom w:val="none" w:sz="0" w:space="0" w:color="auto"/>
        <w:right w:val="none" w:sz="0" w:space="0" w:color="auto"/>
      </w:divBdr>
      <w:divsChild>
        <w:div w:id="825098659">
          <w:marLeft w:val="0"/>
          <w:marRight w:val="0"/>
          <w:marTop w:val="34"/>
          <w:marBottom w:val="34"/>
          <w:divBdr>
            <w:top w:val="none" w:sz="0" w:space="0" w:color="auto"/>
            <w:left w:val="none" w:sz="0" w:space="0" w:color="auto"/>
            <w:bottom w:val="none" w:sz="0" w:space="0" w:color="auto"/>
            <w:right w:val="none" w:sz="0" w:space="0" w:color="auto"/>
          </w:divBdr>
        </w:div>
      </w:divsChild>
    </w:div>
    <w:div w:id="1317029207">
      <w:bodyDiv w:val="1"/>
      <w:marLeft w:val="0"/>
      <w:marRight w:val="0"/>
      <w:marTop w:val="0"/>
      <w:marBottom w:val="0"/>
      <w:divBdr>
        <w:top w:val="none" w:sz="0" w:space="0" w:color="auto"/>
        <w:left w:val="none" w:sz="0" w:space="0" w:color="auto"/>
        <w:bottom w:val="none" w:sz="0" w:space="0" w:color="auto"/>
        <w:right w:val="none" w:sz="0" w:space="0" w:color="auto"/>
      </w:divBdr>
      <w:divsChild>
        <w:div w:id="857356604">
          <w:marLeft w:val="0"/>
          <w:marRight w:val="0"/>
          <w:marTop w:val="34"/>
          <w:marBottom w:val="34"/>
          <w:divBdr>
            <w:top w:val="none" w:sz="0" w:space="0" w:color="auto"/>
            <w:left w:val="none" w:sz="0" w:space="0" w:color="auto"/>
            <w:bottom w:val="none" w:sz="0" w:space="0" w:color="auto"/>
            <w:right w:val="none" w:sz="0" w:space="0" w:color="auto"/>
          </w:divBdr>
        </w:div>
      </w:divsChild>
    </w:div>
    <w:div w:id="1320185611">
      <w:bodyDiv w:val="1"/>
      <w:marLeft w:val="0"/>
      <w:marRight w:val="0"/>
      <w:marTop w:val="0"/>
      <w:marBottom w:val="0"/>
      <w:divBdr>
        <w:top w:val="none" w:sz="0" w:space="0" w:color="auto"/>
        <w:left w:val="none" w:sz="0" w:space="0" w:color="auto"/>
        <w:bottom w:val="none" w:sz="0" w:space="0" w:color="auto"/>
        <w:right w:val="none" w:sz="0" w:space="0" w:color="auto"/>
      </w:divBdr>
      <w:divsChild>
        <w:div w:id="1488283984">
          <w:marLeft w:val="0"/>
          <w:marRight w:val="0"/>
          <w:marTop w:val="34"/>
          <w:marBottom w:val="34"/>
          <w:divBdr>
            <w:top w:val="none" w:sz="0" w:space="0" w:color="auto"/>
            <w:left w:val="none" w:sz="0" w:space="0" w:color="auto"/>
            <w:bottom w:val="none" w:sz="0" w:space="0" w:color="auto"/>
            <w:right w:val="none" w:sz="0" w:space="0" w:color="auto"/>
          </w:divBdr>
        </w:div>
      </w:divsChild>
    </w:div>
    <w:div w:id="1339193326">
      <w:bodyDiv w:val="1"/>
      <w:marLeft w:val="0"/>
      <w:marRight w:val="0"/>
      <w:marTop w:val="0"/>
      <w:marBottom w:val="0"/>
      <w:divBdr>
        <w:top w:val="none" w:sz="0" w:space="0" w:color="auto"/>
        <w:left w:val="none" w:sz="0" w:space="0" w:color="auto"/>
        <w:bottom w:val="none" w:sz="0" w:space="0" w:color="auto"/>
        <w:right w:val="none" w:sz="0" w:space="0" w:color="auto"/>
      </w:divBdr>
      <w:divsChild>
        <w:div w:id="1849832560">
          <w:marLeft w:val="0"/>
          <w:marRight w:val="1"/>
          <w:marTop w:val="0"/>
          <w:marBottom w:val="0"/>
          <w:divBdr>
            <w:top w:val="none" w:sz="0" w:space="0" w:color="auto"/>
            <w:left w:val="none" w:sz="0" w:space="0" w:color="auto"/>
            <w:bottom w:val="none" w:sz="0" w:space="0" w:color="auto"/>
            <w:right w:val="none" w:sz="0" w:space="0" w:color="auto"/>
          </w:divBdr>
          <w:divsChild>
            <w:div w:id="1990016641">
              <w:marLeft w:val="0"/>
              <w:marRight w:val="0"/>
              <w:marTop w:val="0"/>
              <w:marBottom w:val="0"/>
              <w:divBdr>
                <w:top w:val="none" w:sz="0" w:space="0" w:color="auto"/>
                <w:left w:val="none" w:sz="0" w:space="0" w:color="auto"/>
                <w:bottom w:val="none" w:sz="0" w:space="0" w:color="auto"/>
                <w:right w:val="none" w:sz="0" w:space="0" w:color="auto"/>
              </w:divBdr>
              <w:divsChild>
                <w:div w:id="981278809">
                  <w:marLeft w:val="0"/>
                  <w:marRight w:val="1"/>
                  <w:marTop w:val="0"/>
                  <w:marBottom w:val="0"/>
                  <w:divBdr>
                    <w:top w:val="none" w:sz="0" w:space="0" w:color="auto"/>
                    <w:left w:val="none" w:sz="0" w:space="0" w:color="auto"/>
                    <w:bottom w:val="none" w:sz="0" w:space="0" w:color="auto"/>
                    <w:right w:val="none" w:sz="0" w:space="0" w:color="auto"/>
                  </w:divBdr>
                  <w:divsChild>
                    <w:div w:id="1580747252">
                      <w:marLeft w:val="0"/>
                      <w:marRight w:val="0"/>
                      <w:marTop w:val="0"/>
                      <w:marBottom w:val="0"/>
                      <w:divBdr>
                        <w:top w:val="none" w:sz="0" w:space="0" w:color="auto"/>
                        <w:left w:val="none" w:sz="0" w:space="0" w:color="auto"/>
                        <w:bottom w:val="none" w:sz="0" w:space="0" w:color="auto"/>
                        <w:right w:val="none" w:sz="0" w:space="0" w:color="auto"/>
                      </w:divBdr>
                      <w:divsChild>
                        <w:div w:id="1372654802">
                          <w:marLeft w:val="0"/>
                          <w:marRight w:val="0"/>
                          <w:marTop w:val="0"/>
                          <w:marBottom w:val="0"/>
                          <w:divBdr>
                            <w:top w:val="none" w:sz="0" w:space="0" w:color="auto"/>
                            <w:left w:val="none" w:sz="0" w:space="0" w:color="auto"/>
                            <w:bottom w:val="none" w:sz="0" w:space="0" w:color="auto"/>
                            <w:right w:val="none" w:sz="0" w:space="0" w:color="auto"/>
                          </w:divBdr>
                          <w:divsChild>
                            <w:div w:id="2063139879">
                              <w:marLeft w:val="0"/>
                              <w:marRight w:val="0"/>
                              <w:marTop w:val="120"/>
                              <w:marBottom w:val="360"/>
                              <w:divBdr>
                                <w:top w:val="none" w:sz="0" w:space="0" w:color="auto"/>
                                <w:left w:val="none" w:sz="0" w:space="0" w:color="auto"/>
                                <w:bottom w:val="none" w:sz="0" w:space="0" w:color="auto"/>
                                <w:right w:val="none" w:sz="0" w:space="0" w:color="auto"/>
                              </w:divBdr>
                              <w:divsChild>
                                <w:div w:id="504367725">
                                  <w:marLeft w:val="420"/>
                                  <w:marRight w:val="0"/>
                                  <w:marTop w:val="0"/>
                                  <w:marBottom w:val="0"/>
                                  <w:divBdr>
                                    <w:top w:val="none" w:sz="0" w:space="0" w:color="auto"/>
                                    <w:left w:val="none" w:sz="0" w:space="0" w:color="auto"/>
                                    <w:bottom w:val="none" w:sz="0" w:space="0" w:color="auto"/>
                                    <w:right w:val="none" w:sz="0" w:space="0" w:color="auto"/>
                                  </w:divBdr>
                                  <w:divsChild>
                                    <w:div w:id="19088803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863491">
      <w:bodyDiv w:val="1"/>
      <w:marLeft w:val="0"/>
      <w:marRight w:val="0"/>
      <w:marTop w:val="0"/>
      <w:marBottom w:val="0"/>
      <w:divBdr>
        <w:top w:val="none" w:sz="0" w:space="0" w:color="auto"/>
        <w:left w:val="none" w:sz="0" w:space="0" w:color="auto"/>
        <w:bottom w:val="none" w:sz="0" w:space="0" w:color="auto"/>
        <w:right w:val="none" w:sz="0" w:space="0" w:color="auto"/>
      </w:divBdr>
      <w:divsChild>
        <w:div w:id="1752122995">
          <w:marLeft w:val="0"/>
          <w:marRight w:val="1"/>
          <w:marTop w:val="0"/>
          <w:marBottom w:val="0"/>
          <w:divBdr>
            <w:top w:val="none" w:sz="0" w:space="0" w:color="auto"/>
            <w:left w:val="none" w:sz="0" w:space="0" w:color="auto"/>
            <w:bottom w:val="none" w:sz="0" w:space="0" w:color="auto"/>
            <w:right w:val="none" w:sz="0" w:space="0" w:color="auto"/>
          </w:divBdr>
          <w:divsChild>
            <w:div w:id="1654262057">
              <w:marLeft w:val="0"/>
              <w:marRight w:val="0"/>
              <w:marTop w:val="0"/>
              <w:marBottom w:val="0"/>
              <w:divBdr>
                <w:top w:val="none" w:sz="0" w:space="0" w:color="auto"/>
                <w:left w:val="none" w:sz="0" w:space="0" w:color="auto"/>
                <w:bottom w:val="none" w:sz="0" w:space="0" w:color="auto"/>
                <w:right w:val="none" w:sz="0" w:space="0" w:color="auto"/>
              </w:divBdr>
              <w:divsChild>
                <w:div w:id="1679313834">
                  <w:marLeft w:val="0"/>
                  <w:marRight w:val="1"/>
                  <w:marTop w:val="0"/>
                  <w:marBottom w:val="0"/>
                  <w:divBdr>
                    <w:top w:val="none" w:sz="0" w:space="0" w:color="auto"/>
                    <w:left w:val="none" w:sz="0" w:space="0" w:color="auto"/>
                    <w:bottom w:val="none" w:sz="0" w:space="0" w:color="auto"/>
                    <w:right w:val="none" w:sz="0" w:space="0" w:color="auto"/>
                  </w:divBdr>
                  <w:divsChild>
                    <w:div w:id="502864603">
                      <w:marLeft w:val="0"/>
                      <w:marRight w:val="0"/>
                      <w:marTop w:val="0"/>
                      <w:marBottom w:val="0"/>
                      <w:divBdr>
                        <w:top w:val="none" w:sz="0" w:space="0" w:color="auto"/>
                        <w:left w:val="none" w:sz="0" w:space="0" w:color="auto"/>
                        <w:bottom w:val="none" w:sz="0" w:space="0" w:color="auto"/>
                        <w:right w:val="none" w:sz="0" w:space="0" w:color="auto"/>
                      </w:divBdr>
                      <w:divsChild>
                        <w:div w:id="386876765">
                          <w:marLeft w:val="0"/>
                          <w:marRight w:val="0"/>
                          <w:marTop w:val="0"/>
                          <w:marBottom w:val="0"/>
                          <w:divBdr>
                            <w:top w:val="none" w:sz="0" w:space="0" w:color="auto"/>
                            <w:left w:val="none" w:sz="0" w:space="0" w:color="auto"/>
                            <w:bottom w:val="none" w:sz="0" w:space="0" w:color="auto"/>
                            <w:right w:val="none" w:sz="0" w:space="0" w:color="auto"/>
                          </w:divBdr>
                          <w:divsChild>
                            <w:div w:id="478425722">
                              <w:marLeft w:val="0"/>
                              <w:marRight w:val="0"/>
                              <w:marTop w:val="120"/>
                              <w:marBottom w:val="360"/>
                              <w:divBdr>
                                <w:top w:val="none" w:sz="0" w:space="0" w:color="auto"/>
                                <w:left w:val="none" w:sz="0" w:space="0" w:color="auto"/>
                                <w:bottom w:val="none" w:sz="0" w:space="0" w:color="auto"/>
                                <w:right w:val="none" w:sz="0" w:space="0" w:color="auto"/>
                              </w:divBdr>
                              <w:divsChild>
                                <w:div w:id="17175040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580555">
      <w:bodyDiv w:val="1"/>
      <w:marLeft w:val="0"/>
      <w:marRight w:val="0"/>
      <w:marTop w:val="0"/>
      <w:marBottom w:val="0"/>
      <w:divBdr>
        <w:top w:val="none" w:sz="0" w:space="0" w:color="auto"/>
        <w:left w:val="none" w:sz="0" w:space="0" w:color="auto"/>
        <w:bottom w:val="none" w:sz="0" w:space="0" w:color="auto"/>
        <w:right w:val="none" w:sz="0" w:space="0" w:color="auto"/>
      </w:divBdr>
      <w:divsChild>
        <w:div w:id="266088216">
          <w:marLeft w:val="0"/>
          <w:marRight w:val="0"/>
          <w:marTop w:val="34"/>
          <w:marBottom w:val="34"/>
          <w:divBdr>
            <w:top w:val="none" w:sz="0" w:space="0" w:color="auto"/>
            <w:left w:val="none" w:sz="0" w:space="0" w:color="auto"/>
            <w:bottom w:val="none" w:sz="0" w:space="0" w:color="auto"/>
            <w:right w:val="none" w:sz="0" w:space="0" w:color="auto"/>
          </w:divBdr>
        </w:div>
      </w:divsChild>
    </w:div>
    <w:div w:id="1438260026">
      <w:bodyDiv w:val="1"/>
      <w:marLeft w:val="0"/>
      <w:marRight w:val="0"/>
      <w:marTop w:val="0"/>
      <w:marBottom w:val="0"/>
      <w:divBdr>
        <w:top w:val="none" w:sz="0" w:space="0" w:color="auto"/>
        <w:left w:val="none" w:sz="0" w:space="0" w:color="auto"/>
        <w:bottom w:val="none" w:sz="0" w:space="0" w:color="auto"/>
        <w:right w:val="none" w:sz="0" w:space="0" w:color="auto"/>
      </w:divBdr>
      <w:divsChild>
        <w:div w:id="2002005541">
          <w:marLeft w:val="0"/>
          <w:marRight w:val="0"/>
          <w:marTop w:val="0"/>
          <w:marBottom w:val="0"/>
          <w:divBdr>
            <w:top w:val="none" w:sz="0" w:space="0" w:color="auto"/>
            <w:left w:val="none" w:sz="0" w:space="0" w:color="auto"/>
            <w:bottom w:val="none" w:sz="0" w:space="0" w:color="auto"/>
            <w:right w:val="none" w:sz="0" w:space="0" w:color="auto"/>
          </w:divBdr>
        </w:div>
      </w:divsChild>
    </w:div>
    <w:div w:id="1464274608">
      <w:bodyDiv w:val="1"/>
      <w:marLeft w:val="0"/>
      <w:marRight w:val="0"/>
      <w:marTop w:val="0"/>
      <w:marBottom w:val="0"/>
      <w:divBdr>
        <w:top w:val="none" w:sz="0" w:space="0" w:color="auto"/>
        <w:left w:val="none" w:sz="0" w:space="0" w:color="auto"/>
        <w:bottom w:val="none" w:sz="0" w:space="0" w:color="auto"/>
        <w:right w:val="none" w:sz="0" w:space="0" w:color="auto"/>
      </w:divBdr>
      <w:divsChild>
        <w:div w:id="413360073">
          <w:marLeft w:val="0"/>
          <w:marRight w:val="0"/>
          <w:marTop w:val="34"/>
          <w:marBottom w:val="34"/>
          <w:divBdr>
            <w:top w:val="none" w:sz="0" w:space="0" w:color="auto"/>
            <w:left w:val="none" w:sz="0" w:space="0" w:color="auto"/>
            <w:bottom w:val="none" w:sz="0" w:space="0" w:color="auto"/>
            <w:right w:val="none" w:sz="0" w:space="0" w:color="auto"/>
          </w:divBdr>
        </w:div>
      </w:divsChild>
    </w:div>
    <w:div w:id="1470778851">
      <w:bodyDiv w:val="1"/>
      <w:marLeft w:val="0"/>
      <w:marRight w:val="0"/>
      <w:marTop w:val="0"/>
      <w:marBottom w:val="0"/>
      <w:divBdr>
        <w:top w:val="none" w:sz="0" w:space="0" w:color="auto"/>
        <w:left w:val="none" w:sz="0" w:space="0" w:color="auto"/>
        <w:bottom w:val="none" w:sz="0" w:space="0" w:color="auto"/>
        <w:right w:val="none" w:sz="0" w:space="0" w:color="auto"/>
      </w:divBdr>
      <w:divsChild>
        <w:div w:id="2048018781">
          <w:marLeft w:val="547"/>
          <w:marRight w:val="0"/>
          <w:marTop w:val="154"/>
          <w:marBottom w:val="0"/>
          <w:divBdr>
            <w:top w:val="none" w:sz="0" w:space="0" w:color="auto"/>
            <w:left w:val="none" w:sz="0" w:space="0" w:color="auto"/>
            <w:bottom w:val="none" w:sz="0" w:space="0" w:color="auto"/>
            <w:right w:val="none" w:sz="0" w:space="0" w:color="auto"/>
          </w:divBdr>
        </w:div>
        <w:div w:id="256057853">
          <w:marLeft w:val="1166"/>
          <w:marRight w:val="0"/>
          <w:marTop w:val="134"/>
          <w:marBottom w:val="0"/>
          <w:divBdr>
            <w:top w:val="none" w:sz="0" w:space="0" w:color="auto"/>
            <w:left w:val="none" w:sz="0" w:space="0" w:color="auto"/>
            <w:bottom w:val="none" w:sz="0" w:space="0" w:color="auto"/>
            <w:right w:val="none" w:sz="0" w:space="0" w:color="auto"/>
          </w:divBdr>
        </w:div>
        <w:div w:id="401801872">
          <w:marLeft w:val="1166"/>
          <w:marRight w:val="0"/>
          <w:marTop w:val="134"/>
          <w:marBottom w:val="0"/>
          <w:divBdr>
            <w:top w:val="none" w:sz="0" w:space="0" w:color="auto"/>
            <w:left w:val="none" w:sz="0" w:space="0" w:color="auto"/>
            <w:bottom w:val="none" w:sz="0" w:space="0" w:color="auto"/>
            <w:right w:val="none" w:sz="0" w:space="0" w:color="auto"/>
          </w:divBdr>
        </w:div>
        <w:div w:id="132413000">
          <w:marLeft w:val="1166"/>
          <w:marRight w:val="0"/>
          <w:marTop w:val="134"/>
          <w:marBottom w:val="0"/>
          <w:divBdr>
            <w:top w:val="none" w:sz="0" w:space="0" w:color="auto"/>
            <w:left w:val="none" w:sz="0" w:space="0" w:color="auto"/>
            <w:bottom w:val="none" w:sz="0" w:space="0" w:color="auto"/>
            <w:right w:val="none" w:sz="0" w:space="0" w:color="auto"/>
          </w:divBdr>
        </w:div>
        <w:div w:id="35324770">
          <w:marLeft w:val="547"/>
          <w:marRight w:val="0"/>
          <w:marTop w:val="154"/>
          <w:marBottom w:val="0"/>
          <w:divBdr>
            <w:top w:val="none" w:sz="0" w:space="0" w:color="auto"/>
            <w:left w:val="none" w:sz="0" w:space="0" w:color="auto"/>
            <w:bottom w:val="none" w:sz="0" w:space="0" w:color="auto"/>
            <w:right w:val="none" w:sz="0" w:space="0" w:color="auto"/>
          </w:divBdr>
        </w:div>
        <w:div w:id="118837673">
          <w:marLeft w:val="1166"/>
          <w:marRight w:val="0"/>
          <w:marTop w:val="134"/>
          <w:marBottom w:val="0"/>
          <w:divBdr>
            <w:top w:val="none" w:sz="0" w:space="0" w:color="auto"/>
            <w:left w:val="none" w:sz="0" w:space="0" w:color="auto"/>
            <w:bottom w:val="none" w:sz="0" w:space="0" w:color="auto"/>
            <w:right w:val="none" w:sz="0" w:space="0" w:color="auto"/>
          </w:divBdr>
        </w:div>
      </w:divsChild>
    </w:div>
    <w:div w:id="1503660966">
      <w:bodyDiv w:val="1"/>
      <w:marLeft w:val="0"/>
      <w:marRight w:val="0"/>
      <w:marTop w:val="0"/>
      <w:marBottom w:val="0"/>
      <w:divBdr>
        <w:top w:val="none" w:sz="0" w:space="0" w:color="auto"/>
        <w:left w:val="none" w:sz="0" w:space="0" w:color="auto"/>
        <w:bottom w:val="none" w:sz="0" w:space="0" w:color="auto"/>
        <w:right w:val="none" w:sz="0" w:space="0" w:color="auto"/>
      </w:divBdr>
      <w:divsChild>
        <w:div w:id="1871406233">
          <w:marLeft w:val="0"/>
          <w:marRight w:val="0"/>
          <w:marTop w:val="34"/>
          <w:marBottom w:val="34"/>
          <w:divBdr>
            <w:top w:val="none" w:sz="0" w:space="0" w:color="auto"/>
            <w:left w:val="none" w:sz="0" w:space="0" w:color="auto"/>
            <w:bottom w:val="none" w:sz="0" w:space="0" w:color="auto"/>
            <w:right w:val="none" w:sz="0" w:space="0" w:color="auto"/>
          </w:divBdr>
        </w:div>
      </w:divsChild>
    </w:div>
    <w:div w:id="1556312445">
      <w:bodyDiv w:val="1"/>
      <w:marLeft w:val="0"/>
      <w:marRight w:val="0"/>
      <w:marTop w:val="0"/>
      <w:marBottom w:val="0"/>
      <w:divBdr>
        <w:top w:val="none" w:sz="0" w:space="0" w:color="auto"/>
        <w:left w:val="none" w:sz="0" w:space="0" w:color="auto"/>
        <w:bottom w:val="none" w:sz="0" w:space="0" w:color="auto"/>
        <w:right w:val="none" w:sz="0" w:space="0" w:color="auto"/>
      </w:divBdr>
      <w:divsChild>
        <w:div w:id="791828178">
          <w:marLeft w:val="0"/>
          <w:marRight w:val="0"/>
          <w:marTop w:val="34"/>
          <w:marBottom w:val="34"/>
          <w:divBdr>
            <w:top w:val="none" w:sz="0" w:space="0" w:color="auto"/>
            <w:left w:val="none" w:sz="0" w:space="0" w:color="auto"/>
            <w:bottom w:val="none" w:sz="0" w:space="0" w:color="auto"/>
            <w:right w:val="none" w:sz="0" w:space="0" w:color="auto"/>
          </w:divBdr>
        </w:div>
      </w:divsChild>
    </w:div>
    <w:div w:id="1596670135">
      <w:bodyDiv w:val="1"/>
      <w:marLeft w:val="0"/>
      <w:marRight w:val="0"/>
      <w:marTop w:val="0"/>
      <w:marBottom w:val="0"/>
      <w:divBdr>
        <w:top w:val="none" w:sz="0" w:space="0" w:color="auto"/>
        <w:left w:val="none" w:sz="0" w:space="0" w:color="auto"/>
        <w:bottom w:val="none" w:sz="0" w:space="0" w:color="auto"/>
        <w:right w:val="none" w:sz="0" w:space="0" w:color="auto"/>
      </w:divBdr>
      <w:divsChild>
        <w:div w:id="1335260894">
          <w:marLeft w:val="0"/>
          <w:marRight w:val="0"/>
          <w:marTop w:val="34"/>
          <w:marBottom w:val="34"/>
          <w:divBdr>
            <w:top w:val="none" w:sz="0" w:space="0" w:color="auto"/>
            <w:left w:val="none" w:sz="0" w:space="0" w:color="auto"/>
            <w:bottom w:val="none" w:sz="0" w:space="0" w:color="auto"/>
            <w:right w:val="none" w:sz="0" w:space="0" w:color="auto"/>
          </w:divBdr>
        </w:div>
      </w:divsChild>
    </w:div>
    <w:div w:id="1673607475">
      <w:bodyDiv w:val="1"/>
      <w:marLeft w:val="0"/>
      <w:marRight w:val="0"/>
      <w:marTop w:val="0"/>
      <w:marBottom w:val="0"/>
      <w:divBdr>
        <w:top w:val="none" w:sz="0" w:space="0" w:color="auto"/>
        <w:left w:val="none" w:sz="0" w:space="0" w:color="auto"/>
        <w:bottom w:val="none" w:sz="0" w:space="0" w:color="auto"/>
        <w:right w:val="none" w:sz="0" w:space="0" w:color="auto"/>
      </w:divBdr>
      <w:divsChild>
        <w:div w:id="245768630">
          <w:marLeft w:val="0"/>
          <w:marRight w:val="0"/>
          <w:marTop w:val="34"/>
          <w:marBottom w:val="34"/>
          <w:divBdr>
            <w:top w:val="none" w:sz="0" w:space="0" w:color="auto"/>
            <w:left w:val="none" w:sz="0" w:space="0" w:color="auto"/>
            <w:bottom w:val="none" w:sz="0" w:space="0" w:color="auto"/>
            <w:right w:val="none" w:sz="0" w:space="0" w:color="auto"/>
          </w:divBdr>
        </w:div>
      </w:divsChild>
    </w:div>
    <w:div w:id="1684700243">
      <w:bodyDiv w:val="1"/>
      <w:marLeft w:val="0"/>
      <w:marRight w:val="0"/>
      <w:marTop w:val="0"/>
      <w:marBottom w:val="0"/>
      <w:divBdr>
        <w:top w:val="none" w:sz="0" w:space="0" w:color="auto"/>
        <w:left w:val="none" w:sz="0" w:space="0" w:color="auto"/>
        <w:bottom w:val="none" w:sz="0" w:space="0" w:color="auto"/>
        <w:right w:val="none" w:sz="0" w:space="0" w:color="auto"/>
      </w:divBdr>
      <w:divsChild>
        <w:div w:id="1543787789">
          <w:marLeft w:val="0"/>
          <w:marRight w:val="0"/>
          <w:marTop w:val="34"/>
          <w:marBottom w:val="34"/>
          <w:divBdr>
            <w:top w:val="none" w:sz="0" w:space="0" w:color="auto"/>
            <w:left w:val="none" w:sz="0" w:space="0" w:color="auto"/>
            <w:bottom w:val="none" w:sz="0" w:space="0" w:color="auto"/>
            <w:right w:val="none" w:sz="0" w:space="0" w:color="auto"/>
          </w:divBdr>
        </w:div>
      </w:divsChild>
    </w:div>
    <w:div w:id="1689019841">
      <w:bodyDiv w:val="1"/>
      <w:marLeft w:val="0"/>
      <w:marRight w:val="0"/>
      <w:marTop w:val="0"/>
      <w:marBottom w:val="0"/>
      <w:divBdr>
        <w:top w:val="none" w:sz="0" w:space="0" w:color="auto"/>
        <w:left w:val="none" w:sz="0" w:space="0" w:color="auto"/>
        <w:bottom w:val="none" w:sz="0" w:space="0" w:color="auto"/>
        <w:right w:val="none" w:sz="0" w:space="0" w:color="auto"/>
      </w:divBdr>
      <w:divsChild>
        <w:div w:id="583302696">
          <w:marLeft w:val="0"/>
          <w:marRight w:val="0"/>
          <w:marTop w:val="34"/>
          <w:marBottom w:val="34"/>
          <w:divBdr>
            <w:top w:val="none" w:sz="0" w:space="0" w:color="auto"/>
            <w:left w:val="none" w:sz="0" w:space="0" w:color="auto"/>
            <w:bottom w:val="none" w:sz="0" w:space="0" w:color="auto"/>
            <w:right w:val="none" w:sz="0" w:space="0" w:color="auto"/>
          </w:divBdr>
        </w:div>
      </w:divsChild>
    </w:div>
    <w:div w:id="1748380647">
      <w:bodyDiv w:val="1"/>
      <w:marLeft w:val="0"/>
      <w:marRight w:val="0"/>
      <w:marTop w:val="0"/>
      <w:marBottom w:val="0"/>
      <w:divBdr>
        <w:top w:val="none" w:sz="0" w:space="0" w:color="auto"/>
        <w:left w:val="none" w:sz="0" w:space="0" w:color="auto"/>
        <w:bottom w:val="none" w:sz="0" w:space="0" w:color="auto"/>
        <w:right w:val="none" w:sz="0" w:space="0" w:color="auto"/>
      </w:divBdr>
    </w:div>
    <w:div w:id="1752660335">
      <w:bodyDiv w:val="1"/>
      <w:marLeft w:val="0"/>
      <w:marRight w:val="0"/>
      <w:marTop w:val="0"/>
      <w:marBottom w:val="0"/>
      <w:divBdr>
        <w:top w:val="none" w:sz="0" w:space="0" w:color="auto"/>
        <w:left w:val="none" w:sz="0" w:space="0" w:color="auto"/>
        <w:bottom w:val="none" w:sz="0" w:space="0" w:color="auto"/>
        <w:right w:val="none" w:sz="0" w:space="0" w:color="auto"/>
      </w:divBdr>
      <w:divsChild>
        <w:div w:id="610283626">
          <w:marLeft w:val="0"/>
          <w:marRight w:val="0"/>
          <w:marTop w:val="34"/>
          <w:marBottom w:val="34"/>
          <w:divBdr>
            <w:top w:val="none" w:sz="0" w:space="0" w:color="auto"/>
            <w:left w:val="none" w:sz="0" w:space="0" w:color="auto"/>
            <w:bottom w:val="none" w:sz="0" w:space="0" w:color="auto"/>
            <w:right w:val="none" w:sz="0" w:space="0" w:color="auto"/>
          </w:divBdr>
        </w:div>
      </w:divsChild>
    </w:div>
    <w:div w:id="1777091598">
      <w:bodyDiv w:val="1"/>
      <w:marLeft w:val="0"/>
      <w:marRight w:val="0"/>
      <w:marTop w:val="0"/>
      <w:marBottom w:val="0"/>
      <w:divBdr>
        <w:top w:val="none" w:sz="0" w:space="0" w:color="auto"/>
        <w:left w:val="none" w:sz="0" w:space="0" w:color="auto"/>
        <w:bottom w:val="none" w:sz="0" w:space="0" w:color="auto"/>
        <w:right w:val="none" w:sz="0" w:space="0" w:color="auto"/>
      </w:divBdr>
      <w:divsChild>
        <w:div w:id="1457790861">
          <w:marLeft w:val="0"/>
          <w:marRight w:val="0"/>
          <w:marTop w:val="34"/>
          <w:marBottom w:val="34"/>
          <w:divBdr>
            <w:top w:val="none" w:sz="0" w:space="0" w:color="auto"/>
            <w:left w:val="none" w:sz="0" w:space="0" w:color="auto"/>
            <w:bottom w:val="none" w:sz="0" w:space="0" w:color="auto"/>
            <w:right w:val="none" w:sz="0" w:space="0" w:color="auto"/>
          </w:divBdr>
        </w:div>
      </w:divsChild>
    </w:div>
    <w:div w:id="1802721862">
      <w:bodyDiv w:val="1"/>
      <w:marLeft w:val="0"/>
      <w:marRight w:val="0"/>
      <w:marTop w:val="0"/>
      <w:marBottom w:val="0"/>
      <w:divBdr>
        <w:top w:val="none" w:sz="0" w:space="0" w:color="auto"/>
        <w:left w:val="none" w:sz="0" w:space="0" w:color="auto"/>
        <w:bottom w:val="none" w:sz="0" w:space="0" w:color="auto"/>
        <w:right w:val="none" w:sz="0" w:space="0" w:color="auto"/>
      </w:divBdr>
      <w:divsChild>
        <w:div w:id="1795904037">
          <w:marLeft w:val="0"/>
          <w:marRight w:val="0"/>
          <w:marTop w:val="34"/>
          <w:marBottom w:val="34"/>
          <w:divBdr>
            <w:top w:val="none" w:sz="0" w:space="0" w:color="auto"/>
            <w:left w:val="none" w:sz="0" w:space="0" w:color="auto"/>
            <w:bottom w:val="none" w:sz="0" w:space="0" w:color="auto"/>
            <w:right w:val="none" w:sz="0" w:space="0" w:color="auto"/>
          </w:divBdr>
        </w:div>
      </w:divsChild>
    </w:div>
    <w:div w:id="1881698464">
      <w:bodyDiv w:val="1"/>
      <w:marLeft w:val="0"/>
      <w:marRight w:val="0"/>
      <w:marTop w:val="0"/>
      <w:marBottom w:val="0"/>
      <w:divBdr>
        <w:top w:val="none" w:sz="0" w:space="0" w:color="auto"/>
        <w:left w:val="none" w:sz="0" w:space="0" w:color="auto"/>
        <w:bottom w:val="none" w:sz="0" w:space="0" w:color="auto"/>
        <w:right w:val="none" w:sz="0" w:space="0" w:color="auto"/>
      </w:divBdr>
      <w:divsChild>
        <w:div w:id="1089042850">
          <w:marLeft w:val="0"/>
          <w:marRight w:val="0"/>
          <w:marTop w:val="34"/>
          <w:marBottom w:val="34"/>
          <w:divBdr>
            <w:top w:val="none" w:sz="0" w:space="0" w:color="auto"/>
            <w:left w:val="none" w:sz="0" w:space="0" w:color="auto"/>
            <w:bottom w:val="none" w:sz="0" w:space="0" w:color="auto"/>
            <w:right w:val="none" w:sz="0" w:space="0" w:color="auto"/>
          </w:divBdr>
        </w:div>
      </w:divsChild>
    </w:div>
    <w:div w:id="1926912500">
      <w:bodyDiv w:val="1"/>
      <w:marLeft w:val="0"/>
      <w:marRight w:val="0"/>
      <w:marTop w:val="0"/>
      <w:marBottom w:val="0"/>
      <w:divBdr>
        <w:top w:val="none" w:sz="0" w:space="0" w:color="auto"/>
        <w:left w:val="none" w:sz="0" w:space="0" w:color="auto"/>
        <w:bottom w:val="none" w:sz="0" w:space="0" w:color="auto"/>
        <w:right w:val="none" w:sz="0" w:space="0" w:color="auto"/>
      </w:divBdr>
      <w:divsChild>
        <w:div w:id="979461170">
          <w:marLeft w:val="0"/>
          <w:marRight w:val="0"/>
          <w:marTop w:val="34"/>
          <w:marBottom w:val="34"/>
          <w:divBdr>
            <w:top w:val="none" w:sz="0" w:space="0" w:color="auto"/>
            <w:left w:val="none" w:sz="0" w:space="0" w:color="auto"/>
            <w:bottom w:val="none" w:sz="0" w:space="0" w:color="auto"/>
            <w:right w:val="none" w:sz="0" w:space="0" w:color="auto"/>
          </w:divBdr>
        </w:div>
      </w:divsChild>
    </w:div>
    <w:div w:id="1953051927">
      <w:bodyDiv w:val="1"/>
      <w:marLeft w:val="0"/>
      <w:marRight w:val="0"/>
      <w:marTop w:val="0"/>
      <w:marBottom w:val="0"/>
      <w:divBdr>
        <w:top w:val="none" w:sz="0" w:space="0" w:color="auto"/>
        <w:left w:val="none" w:sz="0" w:space="0" w:color="auto"/>
        <w:bottom w:val="none" w:sz="0" w:space="0" w:color="auto"/>
        <w:right w:val="none" w:sz="0" w:space="0" w:color="auto"/>
      </w:divBdr>
      <w:divsChild>
        <w:div w:id="1849055551">
          <w:marLeft w:val="420"/>
          <w:marRight w:val="0"/>
          <w:marTop w:val="0"/>
          <w:marBottom w:val="0"/>
          <w:divBdr>
            <w:top w:val="none" w:sz="0" w:space="0" w:color="auto"/>
            <w:left w:val="none" w:sz="0" w:space="0" w:color="auto"/>
            <w:bottom w:val="none" w:sz="0" w:space="0" w:color="auto"/>
            <w:right w:val="none" w:sz="0" w:space="0" w:color="auto"/>
          </w:divBdr>
          <w:divsChild>
            <w:div w:id="7372895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81642014">
      <w:bodyDiv w:val="1"/>
      <w:marLeft w:val="0"/>
      <w:marRight w:val="0"/>
      <w:marTop w:val="0"/>
      <w:marBottom w:val="0"/>
      <w:divBdr>
        <w:top w:val="none" w:sz="0" w:space="0" w:color="auto"/>
        <w:left w:val="none" w:sz="0" w:space="0" w:color="auto"/>
        <w:bottom w:val="none" w:sz="0" w:space="0" w:color="auto"/>
        <w:right w:val="none" w:sz="0" w:space="0" w:color="auto"/>
      </w:divBdr>
      <w:divsChild>
        <w:div w:id="130828990">
          <w:marLeft w:val="0"/>
          <w:marRight w:val="0"/>
          <w:marTop w:val="34"/>
          <w:marBottom w:val="34"/>
          <w:divBdr>
            <w:top w:val="none" w:sz="0" w:space="0" w:color="auto"/>
            <w:left w:val="none" w:sz="0" w:space="0" w:color="auto"/>
            <w:bottom w:val="none" w:sz="0" w:space="0" w:color="auto"/>
            <w:right w:val="none" w:sz="0" w:space="0" w:color="auto"/>
          </w:divBdr>
        </w:div>
      </w:divsChild>
    </w:div>
    <w:div w:id="1982421640">
      <w:bodyDiv w:val="1"/>
      <w:marLeft w:val="0"/>
      <w:marRight w:val="0"/>
      <w:marTop w:val="0"/>
      <w:marBottom w:val="0"/>
      <w:divBdr>
        <w:top w:val="none" w:sz="0" w:space="0" w:color="auto"/>
        <w:left w:val="none" w:sz="0" w:space="0" w:color="auto"/>
        <w:bottom w:val="none" w:sz="0" w:space="0" w:color="auto"/>
        <w:right w:val="none" w:sz="0" w:space="0" w:color="auto"/>
      </w:divBdr>
      <w:divsChild>
        <w:div w:id="1469394286">
          <w:marLeft w:val="0"/>
          <w:marRight w:val="0"/>
          <w:marTop w:val="34"/>
          <w:marBottom w:val="34"/>
          <w:divBdr>
            <w:top w:val="none" w:sz="0" w:space="0" w:color="auto"/>
            <w:left w:val="none" w:sz="0" w:space="0" w:color="auto"/>
            <w:bottom w:val="none" w:sz="0" w:space="0" w:color="auto"/>
            <w:right w:val="none" w:sz="0" w:space="0" w:color="auto"/>
          </w:divBdr>
        </w:div>
      </w:divsChild>
    </w:div>
    <w:div w:id="2038043620">
      <w:bodyDiv w:val="1"/>
      <w:marLeft w:val="0"/>
      <w:marRight w:val="0"/>
      <w:marTop w:val="0"/>
      <w:marBottom w:val="0"/>
      <w:divBdr>
        <w:top w:val="none" w:sz="0" w:space="0" w:color="auto"/>
        <w:left w:val="none" w:sz="0" w:space="0" w:color="auto"/>
        <w:bottom w:val="none" w:sz="0" w:space="0" w:color="auto"/>
        <w:right w:val="none" w:sz="0" w:space="0" w:color="auto"/>
      </w:divBdr>
      <w:divsChild>
        <w:div w:id="1414281710">
          <w:marLeft w:val="0"/>
          <w:marRight w:val="0"/>
          <w:marTop w:val="34"/>
          <w:marBottom w:val="34"/>
          <w:divBdr>
            <w:top w:val="none" w:sz="0" w:space="0" w:color="auto"/>
            <w:left w:val="none" w:sz="0" w:space="0" w:color="auto"/>
            <w:bottom w:val="none" w:sz="0" w:space="0" w:color="auto"/>
            <w:right w:val="none" w:sz="0" w:space="0" w:color="auto"/>
          </w:divBdr>
        </w:div>
      </w:divsChild>
    </w:div>
    <w:div w:id="2039893627">
      <w:bodyDiv w:val="1"/>
      <w:marLeft w:val="0"/>
      <w:marRight w:val="0"/>
      <w:marTop w:val="0"/>
      <w:marBottom w:val="0"/>
      <w:divBdr>
        <w:top w:val="none" w:sz="0" w:space="0" w:color="auto"/>
        <w:left w:val="none" w:sz="0" w:space="0" w:color="auto"/>
        <w:bottom w:val="none" w:sz="0" w:space="0" w:color="auto"/>
        <w:right w:val="none" w:sz="0" w:space="0" w:color="auto"/>
      </w:divBdr>
      <w:divsChild>
        <w:div w:id="604650483">
          <w:marLeft w:val="0"/>
          <w:marRight w:val="0"/>
          <w:marTop w:val="34"/>
          <w:marBottom w:val="34"/>
          <w:divBdr>
            <w:top w:val="none" w:sz="0" w:space="0" w:color="auto"/>
            <w:left w:val="none" w:sz="0" w:space="0" w:color="auto"/>
            <w:bottom w:val="none" w:sz="0" w:space="0" w:color="auto"/>
            <w:right w:val="none" w:sz="0" w:space="0" w:color="auto"/>
          </w:divBdr>
        </w:div>
      </w:divsChild>
    </w:div>
    <w:div w:id="2066447404">
      <w:bodyDiv w:val="1"/>
      <w:marLeft w:val="0"/>
      <w:marRight w:val="0"/>
      <w:marTop w:val="0"/>
      <w:marBottom w:val="0"/>
      <w:divBdr>
        <w:top w:val="none" w:sz="0" w:space="0" w:color="auto"/>
        <w:left w:val="none" w:sz="0" w:space="0" w:color="auto"/>
        <w:bottom w:val="none" w:sz="0" w:space="0" w:color="auto"/>
        <w:right w:val="none" w:sz="0" w:space="0" w:color="auto"/>
      </w:divBdr>
      <w:divsChild>
        <w:div w:id="1480271541">
          <w:marLeft w:val="0"/>
          <w:marRight w:val="0"/>
          <w:marTop w:val="34"/>
          <w:marBottom w:val="34"/>
          <w:divBdr>
            <w:top w:val="none" w:sz="0" w:space="0" w:color="auto"/>
            <w:left w:val="none" w:sz="0" w:space="0" w:color="auto"/>
            <w:bottom w:val="none" w:sz="0" w:space="0" w:color="auto"/>
            <w:right w:val="none" w:sz="0" w:space="0" w:color="auto"/>
          </w:divBdr>
        </w:div>
      </w:divsChild>
    </w:div>
    <w:div w:id="2076391647">
      <w:bodyDiv w:val="1"/>
      <w:marLeft w:val="0"/>
      <w:marRight w:val="0"/>
      <w:marTop w:val="0"/>
      <w:marBottom w:val="0"/>
      <w:divBdr>
        <w:top w:val="none" w:sz="0" w:space="0" w:color="auto"/>
        <w:left w:val="none" w:sz="0" w:space="0" w:color="auto"/>
        <w:bottom w:val="none" w:sz="0" w:space="0" w:color="auto"/>
        <w:right w:val="none" w:sz="0" w:space="0" w:color="auto"/>
      </w:divBdr>
    </w:div>
    <w:div w:id="2084911473">
      <w:bodyDiv w:val="1"/>
      <w:marLeft w:val="0"/>
      <w:marRight w:val="0"/>
      <w:marTop w:val="0"/>
      <w:marBottom w:val="0"/>
      <w:divBdr>
        <w:top w:val="none" w:sz="0" w:space="0" w:color="auto"/>
        <w:left w:val="none" w:sz="0" w:space="0" w:color="auto"/>
        <w:bottom w:val="none" w:sz="0" w:space="0" w:color="auto"/>
        <w:right w:val="none" w:sz="0" w:space="0" w:color="auto"/>
      </w:divBdr>
      <w:divsChild>
        <w:div w:id="1187334569">
          <w:marLeft w:val="0"/>
          <w:marRight w:val="0"/>
          <w:marTop w:val="34"/>
          <w:marBottom w:val="34"/>
          <w:divBdr>
            <w:top w:val="none" w:sz="0" w:space="0" w:color="auto"/>
            <w:left w:val="none" w:sz="0" w:space="0" w:color="auto"/>
            <w:bottom w:val="none" w:sz="0" w:space="0" w:color="auto"/>
            <w:right w:val="none" w:sz="0" w:space="0" w:color="auto"/>
          </w:divBdr>
        </w:div>
      </w:divsChild>
    </w:div>
    <w:div w:id="2089033641">
      <w:bodyDiv w:val="1"/>
      <w:marLeft w:val="0"/>
      <w:marRight w:val="0"/>
      <w:marTop w:val="0"/>
      <w:marBottom w:val="0"/>
      <w:divBdr>
        <w:top w:val="none" w:sz="0" w:space="0" w:color="auto"/>
        <w:left w:val="none" w:sz="0" w:space="0" w:color="auto"/>
        <w:bottom w:val="none" w:sz="0" w:space="0" w:color="auto"/>
        <w:right w:val="none" w:sz="0" w:space="0" w:color="auto"/>
      </w:divBdr>
      <w:divsChild>
        <w:div w:id="1015812821">
          <w:marLeft w:val="0"/>
          <w:marRight w:val="0"/>
          <w:marTop w:val="0"/>
          <w:marBottom w:val="0"/>
          <w:divBdr>
            <w:top w:val="none" w:sz="0" w:space="0" w:color="auto"/>
            <w:left w:val="none" w:sz="0" w:space="0" w:color="auto"/>
            <w:bottom w:val="none" w:sz="0" w:space="0" w:color="auto"/>
            <w:right w:val="none" w:sz="0" w:space="0" w:color="auto"/>
          </w:divBdr>
        </w:div>
      </w:divsChild>
    </w:div>
    <w:div w:id="2089115910">
      <w:bodyDiv w:val="1"/>
      <w:marLeft w:val="0"/>
      <w:marRight w:val="0"/>
      <w:marTop w:val="0"/>
      <w:marBottom w:val="0"/>
      <w:divBdr>
        <w:top w:val="none" w:sz="0" w:space="0" w:color="auto"/>
        <w:left w:val="none" w:sz="0" w:space="0" w:color="auto"/>
        <w:bottom w:val="none" w:sz="0" w:space="0" w:color="auto"/>
        <w:right w:val="none" w:sz="0" w:space="0" w:color="auto"/>
      </w:divBdr>
      <w:divsChild>
        <w:div w:id="1399471852">
          <w:marLeft w:val="0"/>
          <w:marRight w:val="0"/>
          <w:marTop w:val="34"/>
          <w:marBottom w:val="34"/>
          <w:divBdr>
            <w:top w:val="none" w:sz="0" w:space="0" w:color="auto"/>
            <w:left w:val="none" w:sz="0" w:space="0" w:color="auto"/>
            <w:bottom w:val="none" w:sz="0" w:space="0" w:color="auto"/>
            <w:right w:val="none" w:sz="0" w:space="0" w:color="auto"/>
          </w:divBdr>
        </w:div>
      </w:divsChild>
    </w:div>
    <w:div w:id="2117674927">
      <w:bodyDiv w:val="1"/>
      <w:marLeft w:val="0"/>
      <w:marRight w:val="0"/>
      <w:marTop w:val="0"/>
      <w:marBottom w:val="0"/>
      <w:divBdr>
        <w:top w:val="none" w:sz="0" w:space="0" w:color="auto"/>
        <w:left w:val="none" w:sz="0" w:space="0" w:color="auto"/>
        <w:bottom w:val="none" w:sz="0" w:space="0" w:color="auto"/>
        <w:right w:val="none" w:sz="0" w:space="0" w:color="auto"/>
      </w:divBdr>
      <w:divsChild>
        <w:div w:id="398989167">
          <w:marLeft w:val="0"/>
          <w:marRight w:val="0"/>
          <w:marTop w:val="34"/>
          <w:marBottom w:val="34"/>
          <w:divBdr>
            <w:top w:val="none" w:sz="0" w:space="0" w:color="auto"/>
            <w:left w:val="none" w:sz="0" w:space="0" w:color="auto"/>
            <w:bottom w:val="none" w:sz="0" w:space="0" w:color="auto"/>
            <w:right w:val="none" w:sz="0" w:space="0" w:color="auto"/>
          </w:divBdr>
        </w:div>
      </w:divsChild>
    </w:div>
    <w:div w:id="2121608418">
      <w:bodyDiv w:val="1"/>
      <w:marLeft w:val="0"/>
      <w:marRight w:val="0"/>
      <w:marTop w:val="0"/>
      <w:marBottom w:val="0"/>
      <w:divBdr>
        <w:top w:val="none" w:sz="0" w:space="0" w:color="auto"/>
        <w:left w:val="none" w:sz="0" w:space="0" w:color="auto"/>
        <w:bottom w:val="none" w:sz="0" w:space="0" w:color="auto"/>
        <w:right w:val="none" w:sz="0" w:space="0" w:color="auto"/>
      </w:divBdr>
      <w:divsChild>
        <w:div w:id="866791567">
          <w:marLeft w:val="0"/>
          <w:marRight w:val="0"/>
          <w:marTop w:val="34"/>
          <w:marBottom w:val="34"/>
          <w:divBdr>
            <w:top w:val="none" w:sz="0" w:space="0" w:color="auto"/>
            <w:left w:val="none" w:sz="0" w:space="0" w:color="auto"/>
            <w:bottom w:val="none" w:sz="0" w:space="0" w:color="auto"/>
            <w:right w:val="none" w:sz="0" w:space="0" w:color="auto"/>
          </w:divBdr>
        </w:div>
      </w:divsChild>
    </w:div>
    <w:div w:id="2144535727">
      <w:bodyDiv w:val="1"/>
      <w:marLeft w:val="0"/>
      <w:marRight w:val="0"/>
      <w:marTop w:val="0"/>
      <w:marBottom w:val="0"/>
      <w:divBdr>
        <w:top w:val="none" w:sz="0" w:space="0" w:color="auto"/>
        <w:left w:val="none" w:sz="0" w:space="0" w:color="auto"/>
        <w:bottom w:val="none" w:sz="0" w:space="0" w:color="auto"/>
        <w:right w:val="none" w:sz="0" w:space="0" w:color="auto"/>
      </w:divBdr>
      <w:divsChild>
        <w:div w:id="306935096">
          <w:marLeft w:val="0"/>
          <w:marRight w:val="0"/>
          <w:marTop w:val="34"/>
          <w:marBottom w:val="34"/>
          <w:divBdr>
            <w:top w:val="none" w:sz="0" w:space="0" w:color="auto"/>
            <w:left w:val="none" w:sz="0" w:space="0" w:color="auto"/>
            <w:bottom w:val="none" w:sz="0" w:space="0" w:color="auto"/>
            <w:right w:val="none" w:sz="0" w:space="0" w:color="auto"/>
          </w:divBdr>
        </w:div>
      </w:divsChild>
    </w:div>
    <w:div w:id="2146463052">
      <w:bodyDiv w:val="1"/>
      <w:marLeft w:val="0"/>
      <w:marRight w:val="0"/>
      <w:marTop w:val="0"/>
      <w:marBottom w:val="0"/>
      <w:divBdr>
        <w:top w:val="none" w:sz="0" w:space="0" w:color="auto"/>
        <w:left w:val="none" w:sz="0" w:space="0" w:color="auto"/>
        <w:bottom w:val="none" w:sz="0" w:space="0" w:color="auto"/>
        <w:right w:val="none" w:sz="0" w:space="0" w:color="auto"/>
      </w:divBdr>
      <w:divsChild>
        <w:div w:id="1539127170">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centrum.se/samverkan/cancerdiagnoser/lunga-och-lungsack/vardprogr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gv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n/news-room/fact-sheets/detail/the-top-10-causes-of-death"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socialstyrelsen.se/statistik-och-data/statistik/alla-statistikamnen/cancer/" TargetMode="External"/><Relationship Id="rId4" Type="http://schemas.openxmlformats.org/officeDocument/2006/relationships/webSettings" Target="webSettings.xml"/><Relationship Id="rId9" Type="http://schemas.openxmlformats.org/officeDocument/2006/relationships/hyperlink" Target="https://www.rcpath.org/profession/guidelines/cancer-datasets-and-tissue-pathways.htm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42</Pages>
  <Words>17818</Words>
  <Characters>94440</Characters>
  <Application>Microsoft Office Word</Application>
  <DocSecurity>0</DocSecurity>
  <Lines>787</Lines>
  <Paragraphs>224</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Brunnström</dc:creator>
  <cp:lastModifiedBy>Hans Brunnström</cp:lastModifiedBy>
  <cp:revision>21</cp:revision>
  <dcterms:created xsi:type="dcterms:W3CDTF">2021-12-20T13:57:00Z</dcterms:created>
  <dcterms:modified xsi:type="dcterms:W3CDTF">2022-12-09T13:16:00Z</dcterms:modified>
</cp:coreProperties>
</file>